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30E63" w14:textId="77777777" w:rsidR="006F18AB" w:rsidRDefault="006F18AB" w:rsidP="006F18AB">
      <w:pPr>
        <w:pStyle w:val="Default"/>
        <w:ind w:firstLine="720"/>
        <w:jc w:val="center"/>
        <w:rPr>
          <w:b/>
        </w:rPr>
      </w:pPr>
      <w:r w:rsidRPr="00EC6DDA">
        <w:rPr>
          <w:b/>
        </w:rPr>
        <w:t>VADELİ ELEKTRİK PİYASASI İŞLETİM USUL VE ESASLARI</w:t>
      </w:r>
    </w:p>
    <w:p w14:paraId="383FDEF8" w14:textId="77777777" w:rsidR="003B4A65" w:rsidRDefault="003B4A65" w:rsidP="006F18AB">
      <w:pPr>
        <w:pStyle w:val="Default"/>
        <w:ind w:firstLine="720"/>
        <w:jc w:val="center"/>
        <w:rPr>
          <w:b/>
        </w:rPr>
      </w:pPr>
    </w:p>
    <w:p w14:paraId="54F086FC" w14:textId="096E3694" w:rsidR="006F18AB" w:rsidRDefault="003B4A65" w:rsidP="003B4A65">
      <w:pPr>
        <w:pStyle w:val="Default"/>
        <w:ind w:firstLine="720"/>
        <w:jc w:val="center"/>
      </w:pPr>
      <w:r>
        <w:rPr>
          <w:b/>
        </w:rPr>
        <w:t>DEĞİŞİKLİK TASLAĞI</w:t>
      </w:r>
    </w:p>
    <w:p w14:paraId="2A775C06" w14:textId="77777777" w:rsidR="006F18AB" w:rsidRDefault="006F18AB" w:rsidP="006F18AB"/>
    <w:p w14:paraId="1D8E404B" w14:textId="77777777" w:rsidR="00B539D7" w:rsidRDefault="00B539D7" w:rsidP="006F18AB"/>
    <w:p w14:paraId="401209ED" w14:textId="77777777" w:rsidR="006F18AB" w:rsidRDefault="006F18AB" w:rsidP="006F18AB"/>
    <w:tbl>
      <w:tblPr>
        <w:tblStyle w:val="TabloKlavuzu"/>
        <w:tblW w:w="13994" w:type="dxa"/>
        <w:tblLayout w:type="fixed"/>
        <w:tblLook w:val="04A0" w:firstRow="1" w:lastRow="0" w:firstColumn="1" w:lastColumn="0" w:noHBand="0" w:noVBand="1"/>
      </w:tblPr>
      <w:tblGrid>
        <w:gridCol w:w="13994"/>
      </w:tblGrid>
      <w:tr w:rsidR="00515F22" w:rsidRPr="007862F7" w14:paraId="240D9387" w14:textId="77777777" w:rsidTr="00515F22">
        <w:trPr>
          <w:trHeight w:val="462"/>
        </w:trPr>
        <w:tc>
          <w:tcPr>
            <w:tcW w:w="13994" w:type="dxa"/>
            <w:vAlign w:val="center"/>
          </w:tcPr>
          <w:p w14:paraId="50C80250" w14:textId="407E643F" w:rsidR="00515F22" w:rsidRDefault="00515F22" w:rsidP="005470D0">
            <w:pPr>
              <w:jc w:val="center"/>
              <w:rPr>
                <w:b/>
                <w:sz w:val="22"/>
                <w:szCs w:val="22"/>
              </w:rPr>
            </w:pPr>
            <w:r>
              <w:rPr>
                <w:b/>
                <w:sz w:val="22"/>
                <w:szCs w:val="22"/>
              </w:rPr>
              <w:t>Genel Gerekçe</w:t>
            </w:r>
          </w:p>
        </w:tc>
      </w:tr>
      <w:tr w:rsidR="00515F22" w:rsidRPr="007862F7" w14:paraId="1029E8E8" w14:textId="77777777" w:rsidTr="00515F22">
        <w:trPr>
          <w:trHeight w:val="462"/>
        </w:trPr>
        <w:tc>
          <w:tcPr>
            <w:tcW w:w="13994" w:type="dxa"/>
            <w:vAlign w:val="center"/>
          </w:tcPr>
          <w:p w14:paraId="67F72A98" w14:textId="451FFC46" w:rsidR="00515F22" w:rsidRPr="00515F22" w:rsidRDefault="0019119F" w:rsidP="00515F22">
            <w:pPr>
              <w:jc w:val="both"/>
              <w:rPr>
                <w:sz w:val="22"/>
                <w:szCs w:val="22"/>
              </w:rPr>
            </w:pPr>
            <w:r>
              <w:rPr>
                <w:sz w:val="22"/>
                <w:szCs w:val="22"/>
              </w:rPr>
              <w:t xml:space="preserve">Bilindiği üzere Vadeli Elektik Piyasası (VEP) ülkemizde örneği olmayan bir piyasa olup </w:t>
            </w:r>
            <w:proofErr w:type="spellStart"/>
            <w:r>
              <w:rPr>
                <w:sz w:val="22"/>
                <w:szCs w:val="22"/>
              </w:rPr>
              <w:t>VEP’in</w:t>
            </w:r>
            <w:proofErr w:type="spellEnd"/>
            <w:r>
              <w:rPr>
                <w:sz w:val="22"/>
                <w:szCs w:val="22"/>
              </w:rPr>
              <w:t xml:space="preserve"> devreye alınması sürecinde kapsamlı analiz çalışmaları EPİAŞ tarafından devam etmektedir. Söz konusu analiz çalışmaları neticesinde Elektrik Piyasası Dengeleme ve Uzlaştırma Yönetmeliği (DUY), </w:t>
            </w:r>
            <w:proofErr w:type="spellStart"/>
            <w:r>
              <w:rPr>
                <w:sz w:val="22"/>
                <w:szCs w:val="22"/>
              </w:rPr>
              <w:t>VEPUE’de</w:t>
            </w:r>
            <w:proofErr w:type="spellEnd"/>
            <w:r>
              <w:rPr>
                <w:sz w:val="22"/>
                <w:szCs w:val="22"/>
              </w:rPr>
              <w:t xml:space="preserve"> bir takım değişiklik ihtiyacı </w:t>
            </w:r>
            <w:proofErr w:type="gramStart"/>
            <w:r>
              <w:rPr>
                <w:sz w:val="22"/>
                <w:szCs w:val="22"/>
              </w:rPr>
              <w:t>hasıl</w:t>
            </w:r>
            <w:proofErr w:type="gramEnd"/>
            <w:r>
              <w:rPr>
                <w:sz w:val="22"/>
                <w:szCs w:val="22"/>
              </w:rPr>
              <w:t xml:space="preserve"> olmuştur. Bununla birlikte taslak üzerinde bazı </w:t>
            </w:r>
            <w:proofErr w:type="spellStart"/>
            <w:r>
              <w:rPr>
                <w:sz w:val="22"/>
                <w:szCs w:val="22"/>
              </w:rPr>
              <w:t>ifadesel</w:t>
            </w:r>
            <w:proofErr w:type="spellEnd"/>
            <w:r>
              <w:rPr>
                <w:sz w:val="22"/>
                <w:szCs w:val="22"/>
              </w:rPr>
              <w:t xml:space="preserve"> değişikliklerin yapılmasının uygun olacağı değerlendirilmektedir.</w:t>
            </w:r>
          </w:p>
        </w:tc>
      </w:tr>
    </w:tbl>
    <w:p w14:paraId="2FDE909C" w14:textId="77777777" w:rsidR="00515F22" w:rsidRDefault="00515F22"/>
    <w:tbl>
      <w:tblPr>
        <w:tblStyle w:val="TabloKlavuzu"/>
        <w:tblW w:w="13994" w:type="dxa"/>
        <w:tblLayout w:type="fixed"/>
        <w:tblLook w:val="04A0" w:firstRow="1" w:lastRow="0" w:firstColumn="1" w:lastColumn="0" w:noHBand="0" w:noVBand="1"/>
      </w:tblPr>
      <w:tblGrid>
        <w:gridCol w:w="4664"/>
        <w:gridCol w:w="4665"/>
        <w:gridCol w:w="4665"/>
      </w:tblGrid>
      <w:tr w:rsidR="005470D0" w:rsidRPr="007862F7" w14:paraId="737475A4" w14:textId="118FA9AE" w:rsidTr="005470D0">
        <w:trPr>
          <w:trHeight w:val="462"/>
        </w:trPr>
        <w:tc>
          <w:tcPr>
            <w:tcW w:w="4664" w:type="dxa"/>
            <w:vAlign w:val="center"/>
          </w:tcPr>
          <w:p w14:paraId="72C02C61" w14:textId="389C5234" w:rsidR="005470D0" w:rsidRPr="007862F7" w:rsidRDefault="005470D0" w:rsidP="005470D0">
            <w:pPr>
              <w:jc w:val="center"/>
              <w:rPr>
                <w:b/>
                <w:sz w:val="22"/>
                <w:szCs w:val="22"/>
              </w:rPr>
            </w:pPr>
            <w:r w:rsidRPr="007862F7">
              <w:rPr>
                <w:b/>
                <w:sz w:val="22"/>
                <w:szCs w:val="22"/>
              </w:rPr>
              <w:t xml:space="preserve">Mevcut </w:t>
            </w:r>
            <w:r>
              <w:rPr>
                <w:b/>
                <w:sz w:val="22"/>
                <w:szCs w:val="22"/>
              </w:rPr>
              <w:t>H</w:t>
            </w:r>
            <w:r w:rsidRPr="007862F7">
              <w:rPr>
                <w:b/>
                <w:sz w:val="22"/>
                <w:szCs w:val="22"/>
              </w:rPr>
              <w:t>üküm</w:t>
            </w:r>
          </w:p>
        </w:tc>
        <w:tc>
          <w:tcPr>
            <w:tcW w:w="4665" w:type="dxa"/>
            <w:vAlign w:val="center"/>
          </w:tcPr>
          <w:p w14:paraId="54B9B57E" w14:textId="06CF4145" w:rsidR="005470D0" w:rsidRPr="007862F7" w:rsidRDefault="005470D0" w:rsidP="005470D0">
            <w:pPr>
              <w:jc w:val="center"/>
              <w:rPr>
                <w:b/>
                <w:sz w:val="22"/>
                <w:szCs w:val="22"/>
              </w:rPr>
            </w:pPr>
            <w:r>
              <w:rPr>
                <w:b/>
                <w:sz w:val="22"/>
                <w:szCs w:val="22"/>
              </w:rPr>
              <w:t>Değişiklik Teklifi</w:t>
            </w:r>
          </w:p>
        </w:tc>
        <w:tc>
          <w:tcPr>
            <w:tcW w:w="4665" w:type="dxa"/>
            <w:vAlign w:val="center"/>
          </w:tcPr>
          <w:p w14:paraId="0EFE4C18" w14:textId="0F50E9B0" w:rsidR="005470D0" w:rsidRDefault="005470D0" w:rsidP="005470D0">
            <w:pPr>
              <w:jc w:val="center"/>
              <w:rPr>
                <w:b/>
                <w:sz w:val="22"/>
                <w:szCs w:val="22"/>
              </w:rPr>
            </w:pPr>
            <w:r>
              <w:rPr>
                <w:b/>
                <w:sz w:val="22"/>
                <w:szCs w:val="22"/>
              </w:rPr>
              <w:t>Açı</w:t>
            </w:r>
            <w:r w:rsidR="001A5ECD">
              <w:rPr>
                <w:b/>
                <w:sz w:val="22"/>
                <w:szCs w:val="22"/>
              </w:rPr>
              <w:t>k</w:t>
            </w:r>
            <w:r>
              <w:rPr>
                <w:b/>
                <w:sz w:val="22"/>
                <w:szCs w:val="22"/>
              </w:rPr>
              <w:t>lama/Gerekçe</w:t>
            </w:r>
          </w:p>
        </w:tc>
      </w:tr>
      <w:tr w:rsidR="005470D0" w:rsidRPr="006F18AB" w14:paraId="4DA37F7C" w14:textId="28BF014B" w:rsidTr="005470D0">
        <w:tc>
          <w:tcPr>
            <w:tcW w:w="4664" w:type="dxa"/>
          </w:tcPr>
          <w:p w14:paraId="13489D5C" w14:textId="77777777" w:rsidR="005470D0" w:rsidRPr="006F18AB" w:rsidRDefault="005470D0" w:rsidP="005470D0">
            <w:pPr>
              <w:pStyle w:val="Default"/>
              <w:ind w:firstLine="720"/>
              <w:jc w:val="both"/>
              <w:rPr>
                <w:sz w:val="22"/>
                <w:szCs w:val="22"/>
              </w:rPr>
            </w:pPr>
            <w:r w:rsidRPr="006F18AB">
              <w:rPr>
                <w:b/>
                <w:bCs/>
                <w:sz w:val="22"/>
                <w:szCs w:val="22"/>
              </w:rPr>
              <w:t xml:space="preserve">Tanımlar ve kısaltmalar </w:t>
            </w:r>
          </w:p>
          <w:p w14:paraId="63C98C0A" w14:textId="77777777" w:rsidR="005470D0" w:rsidRPr="006F18AB" w:rsidRDefault="005470D0" w:rsidP="005470D0">
            <w:pPr>
              <w:pStyle w:val="Default"/>
              <w:ind w:firstLine="720"/>
              <w:jc w:val="both"/>
              <w:rPr>
                <w:sz w:val="22"/>
                <w:szCs w:val="22"/>
              </w:rPr>
            </w:pPr>
            <w:r w:rsidRPr="006F18AB">
              <w:rPr>
                <w:b/>
                <w:bCs/>
                <w:sz w:val="22"/>
                <w:szCs w:val="22"/>
              </w:rPr>
              <w:t>MADDE 4-</w:t>
            </w:r>
            <w:r w:rsidRPr="006F18AB">
              <w:rPr>
                <w:sz w:val="22"/>
                <w:szCs w:val="22"/>
              </w:rPr>
              <w:t xml:space="preserve"> (1) Bu Usul ve Esaslarda geçen; </w:t>
            </w:r>
          </w:p>
          <w:p w14:paraId="460E4F9F" w14:textId="77777777" w:rsidR="005470D0" w:rsidRPr="006F18AB" w:rsidRDefault="005470D0" w:rsidP="005470D0">
            <w:pPr>
              <w:pStyle w:val="Default"/>
              <w:ind w:firstLine="720"/>
              <w:jc w:val="both"/>
              <w:rPr>
                <w:sz w:val="22"/>
                <w:szCs w:val="22"/>
              </w:rPr>
            </w:pPr>
            <w:r w:rsidRPr="006F18AB">
              <w:rPr>
                <w:sz w:val="22"/>
                <w:szCs w:val="22"/>
              </w:rPr>
              <w:t xml:space="preserve">a) </w:t>
            </w:r>
            <w:r>
              <w:rPr>
                <w:sz w:val="22"/>
                <w:szCs w:val="22"/>
              </w:rPr>
              <w:t>…</w:t>
            </w:r>
          </w:p>
          <w:p w14:paraId="56574156" w14:textId="1C248C4D" w:rsidR="005470D0" w:rsidRPr="006F18AB" w:rsidRDefault="005470D0" w:rsidP="005470D0">
            <w:pPr>
              <w:pStyle w:val="Default"/>
              <w:ind w:firstLine="720"/>
              <w:jc w:val="both"/>
              <w:rPr>
                <w:sz w:val="22"/>
                <w:szCs w:val="22"/>
              </w:rPr>
            </w:pPr>
            <w:r>
              <w:rPr>
                <w:sz w:val="22"/>
                <w:szCs w:val="22"/>
              </w:rPr>
              <w:t>…</w:t>
            </w:r>
          </w:p>
          <w:p w14:paraId="6C72683E" w14:textId="738BB717" w:rsidR="005470D0" w:rsidRPr="006F18AB" w:rsidRDefault="005470D0" w:rsidP="005470D0">
            <w:pPr>
              <w:pStyle w:val="Default"/>
              <w:ind w:firstLine="709"/>
              <w:jc w:val="both"/>
              <w:rPr>
                <w:sz w:val="22"/>
                <w:szCs w:val="22"/>
              </w:rPr>
            </w:pPr>
            <w:r w:rsidRPr="006F18AB">
              <w:rPr>
                <w:sz w:val="22"/>
                <w:szCs w:val="22"/>
              </w:rPr>
              <w:t>t) Pozisyon kapatma: Aynı kontratta eşit miktarda ters işlem yapılmak suretiyle pozisyonların sonlandırılmasını,</w:t>
            </w:r>
            <w:r w:rsidRPr="006F18AB" w:rsidDel="00054AF1">
              <w:rPr>
                <w:sz w:val="22"/>
                <w:szCs w:val="22"/>
              </w:rPr>
              <w:t xml:space="preserve"> </w:t>
            </w:r>
          </w:p>
          <w:p w14:paraId="7C15F0DB" w14:textId="77777777" w:rsidR="005470D0" w:rsidRDefault="005470D0" w:rsidP="005470D0">
            <w:pPr>
              <w:pStyle w:val="Default"/>
              <w:ind w:firstLine="720"/>
              <w:jc w:val="both"/>
              <w:rPr>
                <w:sz w:val="22"/>
                <w:szCs w:val="22"/>
              </w:rPr>
            </w:pPr>
            <w:r>
              <w:rPr>
                <w:sz w:val="22"/>
                <w:szCs w:val="22"/>
              </w:rPr>
              <w:t>…</w:t>
            </w:r>
          </w:p>
          <w:p w14:paraId="73A7D183" w14:textId="77777777" w:rsidR="005470D0" w:rsidRDefault="005470D0" w:rsidP="005470D0">
            <w:pPr>
              <w:pStyle w:val="Default"/>
              <w:ind w:firstLine="720"/>
              <w:jc w:val="both"/>
              <w:rPr>
                <w:sz w:val="22"/>
                <w:szCs w:val="22"/>
              </w:rPr>
            </w:pPr>
          </w:p>
          <w:p w14:paraId="081D7505" w14:textId="77777777" w:rsidR="005470D0" w:rsidRPr="006F18AB" w:rsidRDefault="005470D0" w:rsidP="005470D0">
            <w:pPr>
              <w:pStyle w:val="Default"/>
              <w:ind w:firstLine="720"/>
              <w:jc w:val="both"/>
              <w:rPr>
                <w:sz w:val="22"/>
                <w:szCs w:val="22"/>
              </w:rPr>
            </w:pPr>
          </w:p>
          <w:p w14:paraId="70C5F5C5" w14:textId="51FBD069" w:rsidR="005470D0" w:rsidRPr="006F18AB" w:rsidRDefault="005470D0" w:rsidP="005470D0">
            <w:pPr>
              <w:pStyle w:val="Default"/>
              <w:ind w:firstLine="720"/>
              <w:jc w:val="both"/>
              <w:rPr>
                <w:sz w:val="22"/>
                <w:szCs w:val="22"/>
              </w:rPr>
            </w:pPr>
            <w:r w:rsidRPr="006F18AB">
              <w:rPr>
                <w:sz w:val="22"/>
                <w:szCs w:val="22"/>
              </w:rPr>
              <w:t>y) Ters işlem: Aynı kontratta, uzun pozisyon karşısında kısa pozisyon, kısa pozisyon karşısında uzun pozisyon alınarak pozisyonun tasfiyesini,</w:t>
            </w:r>
          </w:p>
          <w:p w14:paraId="25B144AE" w14:textId="63427079" w:rsidR="005470D0" w:rsidRPr="006F18AB" w:rsidRDefault="005470D0" w:rsidP="005470D0">
            <w:pPr>
              <w:pStyle w:val="Default"/>
              <w:ind w:firstLine="720"/>
              <w:jc w:val="both"/>
              <w:rPr>
                <w:sz w:val="22"/>
                <w:szCs w:val="22"/>
              </w:rPr>
            </w:pPr>
            <w:r>
              <w:rPr>
                <w:sz w:val="22"/>
                <w:szCs w:val="22"/>
              </w:rPr>
              <w:t>…</w:t>
            </w:r>
          </w:p>
        </w:tc>
        <w:tc>
          <w:tcPr>
            <w:tcW w:w="4665" w:type="dxa"/>
          </w:tcPr>
          <w:p w14:paraId="037C8671" w14:textId="77777777" w:rsidR="005470D0" w:rsidRPr="006F18AB" w:rsidRDefault="005470D0" w:rsidP="005470D0">
            <w:pPr>
              <w:pStyle w:val="Default"/>
              <w:ind w:firstLine="720"/>
              <w:jc w:val="both"/>
              <w:rPr>
                <w:sz w:val="22"/>
                <w:szCs w:val="22"/>
              </w:rPr>
            </w:pPr>
            <w:r w:rsidRPr="006F18AB">
              <w:rPr>
                <w:b/>
                <w:bCs/>
                <w:sz w:val="22"/>
                <w:szCs w:val="22"/>
              </w:rPr>
              <w:t xml:space="preserve">Tanımlar ve kısaltmalar </w:t>
            </w:r>
          </w:p>
          <w:p w14:paraId="5B3E613C" w14:textId="77777777" w:rsidR="005470D0" w:rsidRPr="006F18AB" w:rsidRDefault="005470D0" w:rsidP="005470D0">
            <w:pPr>
              <w:pStyle w:val="Default"/>
              <w:ind w:firstLine="720"/>
              <w:jc w:val="both"/>
              <w:rPr>
                <w:sz w:val="22"/>
                <w:szCs w:val="22"/>
              </w:rPr>
            </w:pPr>
            <w:r w:rsidRPr="006F18AB">
              <w:rPr>
                <w:b/>
                <w:bCs/>
                <w:sz w:val="22"/>
                <w:szCs w:val="22"/>
              </w:rPr>
              <w:t>MADDE 4-</w:t>
            </w:r>
            <w:r w:rsidRPr="006F18AB">
              <w:rPr>
                <w:sz w:val="22"/>
                <w:szCs w:val="22"/>
              </w:rPr>
              <w:t xml:space="preserve"> (1) Bu Usul ve Esaslarda geçen; </w:t>
            </w:r>
          </w:p>
          <w:p w14:paraId="03251FE1" w14:textId="77777777" w:rsidR="005470D0" w:rsidRPr="006F18AB" w:rsidRDefault="005470D0" w:rsidP="005470D0">
            <w:pPr>
              <w:pStyle w:val="Default"/>
              <w:ind w:firstLine="720"/>
              <w:jc w:val="both"/>
              <w:rPr>
                <w:sz w:val="22"/>
                <w:szCs w:val="22"/>
              </w:rPr>
            </w:pPr>
            <w:r w:rsidRPr="006F18AB">
              <w:rPr>
                <w:sz w:val="22"/>
                <w:szCs w:val="22"/>
              </w:rPr>
              <w:t xml:space="preserve">a) </w:t>
            </w:r>
            <w:r>
              <w:rPr>
                <w:sz w:val="22"/>
                <w:szCs w:val="22"/>
              </w:rPr>
              <w:t>…</w:t>
            </w:r>
          </w:p>
          <w:p w14:paraId="3078666B" w14:textId="4800F4F0" w:rsidR="005470D0" w:rsidRPr="006F18AB" w:rsidRDefault="005470D0" w:rsidP="005470D0">
            <w:pPr>
              <w:pStyle w:val="Default"/>
              <w:ind w:firstLine="720"/>
              <w:jc w:val="both"/>
              <w:rPr>
                <w:sz w:val="22"/>
                <w:szCs w:val="22"/>
              </w:rPr>
            </w:pPr>
            <w:r>
              <w:rPr>
                <w:sz w:val="22"/>
                <w:szCs w:val="22"/>
              </w:rPr>
              <w:t>…</w:t>
            </w:r>
          </w:p>
          <w:p w14:paraId="15FDF44F" w14:textId="77777777" w:rsidR="005470D0" w:rsidRPr="006F18AB" w:rsidRDefault="005470D0" w:rsidP="005470D0">
            <w:pPr>
              <w:pStyle w:val="Default"/>
              <w:ind w:firstLine="709"/>
              <w:jc w:val="both"/>
              <w:rPr>
                <w:sz w:val="22"/>
                <w:szCs w:val="22"/>
              </w:rPr>
            </w:pPr>
            <w:r w:rsidRPr="006F18AB">
              <w:rPr>
                <w:sz w:val="22"/>
                <w:szCs w:val="22"/>
              </w:rPr>
              <w:t>t) Pozisyon kapatma: Aynı kontratta eşit miktarda ters işlem yapılmak suretiyle pozisyonların sonlandırılmasını</w:t>
            </w:r>
            <w:ins w:id="0" w:author="Yazar">
              <w:r w:rsidRPr="006F18AB">
                <w:rPr>
                  <w:sz w:val="22"/>
                  <w:szCs w:val="22"/>
                </w:rPr>
                <w:t xml:space="preserve"> veya temerrüt yönetimi kapsamında yapılan işlemler sonucunda pozisyonların tasfiyesini</w:t>
              </w:r>
            </w:ins>
            <w:r w:rsidRPr="006F18AB">
              <w:rPr>
                <w:sz w:val="22"/>
                <w:szCs w:val="22"/>
              </w:rPr>
              <w:t>,</w:t>
            </w:r>
            <w:r w:rsidRPr="006F18AB" w:rsidDel="00054AF1">
              <w:rPr>
                <w:sz w:val="22"/>
                <w:szCs w:val="22"/>
              </w:rPr>
              <w:t xml:space="preserve"> </w:t>
            </w:r>
          </w:p>
          <w:p w14:paraId="4A924195" w14:textId="77777777" w:rsidR="005470D0" w:rsidRPr="006F18AB" w:rsidRDefault="005470D0" w:rsidP="005470D0">
            <w:pPr>
              <w:pStyle w:val="Default"/>
              <w:ind w:firstLine="720"/>
              <w:jc w:val="both"/>
              <w:rPr>
                <w:sz w:val="22"/>
                <w:szCs w:val="22"/>
              </w:rPr>
            </w:pPr>
            <w:r>
              <w:rPr>
                <w:sz w:val="22"/>
                <w:szCs w:val="22"/>
              </w:rPr>
              <w:t>…</w:t>
            </w:r>
          </w:p>
          <w:p w14:paraId="67EAC486" w14:textId="77777777" w:rsidR="005470D0" w:rsidRPr="006F18AB" w:rsidRDefault="005470D0" w:rsidP="005470D0">
            <w:pPr>
              <w:pStyle w:val="Default"/>
              <w:ind w:firstLine="720"/>
              <w:jc w:val="both"/>
              <w:rPr>
                <w:sz w:val="22"/>
                <w:szCs w:val="22"/>
              </w:rPr>
            </w:pPr>
            <w:r w:rsidRPr="006F18AB">
              <w:rPr>
                <w:sz w:val="22"/>
                <w:szCs w:val="22"/>
              </w:rPr>
              <w:t xml:space="preserve">y) Ters işlem: Aynı kontratta, uzun pozisyon karşısında kısa pozisyon, kısa pozisyon karşısında uzun pozisyon alınarak pozisyonun </w:t>
            </w:r>
            <w:ins w:id="1" w:author="Yazar">
              <w:r w:rsidRPr="006F18AB">
                <w:rPr>
                  <w:sz w:val="22"/>
                  <w:szCs w:val="22"/>
                </w:rPr>
                <w:t xml:space="preserve">kısmen ya da tamamen </w:t>
              </w:r>
            </w:ins>
            <w:r w:rsidRPr="006F18AB">
              <w:rPr>
                <w:sz w:val="22"/>
                <w:szCs w:val="22"/>
              </w:rPr>
              <w:t>tasfiyesini,</w:t>
            </w:r>
          </w:p>
          <w:p w14:paraId="7284043D" w14:textId="0D0A67F2" w:rsidR="005470D0" w:rsidRPr="006F18AB" w:rsidRDefault="005470D0" w:rsidP="005470D0">
            <w:pPr>
              <w:pStyle w:val="Default"/>
              <w:ind w:firstLine="720"/>
              <w:jc w:val="both"/>
              <w:rPr>
                <w:sz w:val="22"/>
                <w:szCs w:val="22"/>
              </w:rPr>
            </w:pPr>
            <w:r>
              <w:rPr>
                <w:sz w:val="22"/>
                <w:szCs w:val="22"/>
              </w:rPr>
              <w:t>…</w:t>
            </w:r>
          </w:p>
        </w:tc>
        <w:tc>
          <w:tcPr>
            <w:tcW w:w="4665" w:type="dxa"/>
          </w:tcPr>
          <w:p w14:paraId="0F233A92" w14:textId="77777777" w:rsidR="005470D0" w:rsidRDefault="005470D0" w:rsidP="005470D0">
            <w:pPr>
              <w:jc w:val="both"/>
              <w:rPr>
                <w:sz w:val="22"/>
                <w:szCs w:val="22"/>
              </w:rPr>
            </w:pPr>
          </w:p>
          <w:p w14:paraId="558AB6D9" w14:textId="77777777" w:rsidR="005470D0" w:rsidRDefault="005470D0" w:rsidP="005470D0">
            <w:pPr>
              <w:jc w:val="both"/>
              <w:rPr>
                <w:sz w:val="22"/>
                <w:szCs w:val="22"/>
              </w:rPr>
            </w:pPr>
          </w:p>
          <w:p w14:paraId="45958B6F" w14:textId="77777777" w:rsidR="005470D0" w:rsidRDefault="005470D0" w:rsidP="005470D0">
            <w:pPr>
              <w:jc w:val="both"/>
              <w:rPr>
                <w:sz w:val="22"/>
                <w:szCs w:val="22"/>
              </w:rPr>
            </w:pPr>
          </w:p>
          <w:p w14:paraId="1512EAAF" w14:textId="77777777" w:rsidR="005470D0" w:rsidRDefault="005470D0" w:rsidP="005470D0">
            <w:pPr>
              <w:jc w:val="both"/>
              <w:rPr>
                <w:sz w:val="22"/>
                <w:szCs w:val="22"/>
              </w:rPr>
            </w:pPr>
          </w:p>
          <w:p w14:paraId="11C1E862" w14:textId="77777777" w:rsidR="005470D0" w:rsidRDefault="005470D0" w:rsidP="005470D0">
            <w:pPr>
              <w:jc w:val="both"/>
              <w:rPr>
                <w:sz w:val="22"/>
                <w:szCs w:val="22"/>
              </w:rPr>
            </w:pPr>
          </w:p>
          <w:p w14:paraId="56FCC2E7" w14:textId="77777777" w:rsidR="005470D0" w:rsidRDefault="005470D0" w:rsidP="005470D0">
            <w:pPr>
              <w:jc w:val="both"/>
              <w:rPr>
                <w:sz w:val="22"/>
                <w:szCs w:val="22"/>
              </w:rPr>
            </w:pPr>
            <w:r>
              <w:rPr>
                <w:sz w:val="22"/>
                <w:szCs w:val="22"/>
              </w:rPr>
              <w:t>Temerrüt yönetimi kapsamında Piyasa İşletmecisi tarafından da pozisyonların kapatılması söz konusu olabilmektedir. Bu husus tanıma eklenmektedir.</w:t>
            </w:r>
          </w:p>
          <w:p w14:paraId="39CE06D0" w14:textId="77777777" w:rsidR="005470D0" w:rsidRDefault="005470D0" w:rsidP="005470D0">
            <w:pPr>
              <w:jc w:val="both"/>
              <w:rPr>
                <w:sz w:val="22"/>
                <w:szCs w:val="22"/>
              </w:rPr>
            </w:pPr>
          </w:p>
          <w:p w14:paraId="2FE82CCF" w14:textId="77777777" w:rsidR="005470D0" w:rsidRDefault="005470D0" w:rsidP="005470D0">
            <w:pPr>
              <w:jc w:val="both"/>
              <w:rPr>
                <w:sz w:val="22"/>
                <w:szCs w:val="22"/>
              </w:rPr>
            </w:pPr>
          </w:p>
          <w:p w14:paraId="790BD378" w14:textId="77777777" w:rsidR="005470D0" w:rsidRDefault="005470D0" w:rsidP="005470D0">
            <w:pPr>
              <w:jc w:val="both"/>
              <w:rPr>
                <w:sz w:val="22"/>
                <w:szCs w:val="22"/>
              </w:rPr>
            </w:pPr>
          </w:p>
          <w:p w14:paraId="55BC8D5E" w14:textId="77777777" w:rsidR="005470D0" w:rsidRDefault="005470D0" w:rsidP="005470D0">
            <w:pPr>
              <w:jc w:val="both"/>
              <w:rPr>
                <w:sz w:val="22"/>
                <w:szCs w:val="22"/>
              </w:rPr>
            </w:pPr>
            <w:r>
              <w:rPr>
                <w:sz w:val="22"/>
                <w:szCs w:val="22"/>
              </w:rPr>
              <w:t xml:space="preserve">Daha anlaşılır olmasını, yanlış yorumlara mahal verilmemesini </w:t>
            </w:r>
            <w:proofErr w:type="spellStart"/>
            <w:r>
              <w:rPr>
                <w:sz w:val="22"/>
                <w:szCs w:val="22"/>
              </w:rPr>
              <w:t>teminen</w:t>
            </w:r>
            <w:proofErr w:type="spellEnd"/>
            <w:r>
              <w:rPr>
                <w:sz w:val="22"/>
                <w:szCs w:val="22"/>
              </w:rPr>
              <w:t xml:space="preserve"> tanımda ifade düzeltmesi/değişikliği yapılmaktadır.</w:t>
            </w:r>
          </w:p>
          <w:p w14:paraId="14CE03AA" w14:textId="77777777" w:rsidR="005470D0" w:rsidRPr="006F18AB" w:rsidRDefault="005470D0" w:rsidP="005470D0">
            <w:pPr>
              <w:pStyle w:val="Default"/>
              <w:ind w:firstLine="720"/>
              <w:jc w:val="both"/>
              <w:rPr>
                <w:b/>
                <w:bCs/>
                <w:sz w:val="22"/>
                <w:szCs w:val="22"/>
              </w:rPr>
            </w:pPr>
          </w:p>
        </w:tc>
      </w:tr>
      <w:tr w:rsidR="005470D0" w:rsidRPr="006F18AB" w14:paraId="0F478826" w14:textId="460C2BE1" w:rsidTr="005470D0">
        <w:tc>
          <w:tcPr>
            <w:tcW w:w="4664" w:type="dxa"/>
          </w:tcPr>
          <w:p w14:paraId="7D41CCEF" w14:textId="77777777" w:rsidR="005470D0" w:rsidRPr="006F18AB" w:rsidRDefault="005470D0" w:rsidP="005470D0">
            <w:pPr>
              <w:ind w:firstLine="720"/>
              <w:jc w:val="both"/>
              <w:rPr>
                <w:b/>
                <w:bCs/>
                <w:sz w:val="22"/>
                <w:szCs w:val="22"/>
              </w:rPr>
            </w:pPr>
            <w:r w:rsidRPr="006F18AB">
              <w:rPr>
                <w:b/>
                <w:bCs/>
                <w:sz w:val="22"/>
                <w:szCs w:val="22"/>
              </w:rPr>
              <w:t xml:space="preserve">Kontratların </w:t>
            </w:r>
            <w:proofErr w:type="spellStart"/>
            <w:r w:rsidRPr="006F18AB">
              <w:rPr>
                <w:b/>
                <w:bCs/>
                <w:sz w:val="22"/>
                <w:szCs w:val="22"/>
              </w:rPr>
              <w:t>basamaklandırılması</w:t>
            </w:r>
            <w:proofErr w:type="spellEnd"/>
          </w:p>
          <w:p w14:paraId="605FD5F2" w14:textId="77777777" w:rsidR="005470D0" w:rsidRPr="006F18AB" w:rsidRDefault="005470D0" w:rsidP="005470D0">
            <w:pPr>
              <w:ind w:firstLine="720"/>
              <w:jc w:val="both"/>
              <w:rPr>
                <w:sz w:val="22"/>
                <w:szCs w:val="22"/>
              </w:rPr>
            </w:pPr>
            <w:r w:rsidRPr="006F18AB">
              <w:rPr>
                <w:b/>
                <w:bCs/>
                <w:sz w:val="22"/>
                <w:szCs w:val="22"/>
              </w:rPr>
              <w:t xml:space="preserve">MADDE 9- </w:t>
            </w:r>
            <w:r w:rsidRPr="006F18AB">
              <w:rPr>
                <w:sz w:val="22"/>
                <w:szCs w:val="22"/>
              </w:rPr>
              <w:t xml:space="preserve">(1) Piyasa İşletmecisi tarafından işleme açılacak olan yıllık ve çeyreklik kontratlar, Yöntemde belirtilen sürelerde sonlandırılarak, yıllık kontratlardaki açık </w:t>
            </w:r>
            <w:r w:rsidRPr="006F18AB">
              <w:rPr>
                <w:sz w:val="22"/>
                <w:szCs w:val="22"/>
              </w:rPr>
              <w:lastRenderedPageBreak/>
              <w:t xml:space="preserve">pozisyonların çeyreklik kontratlara, çeyreklik kontratlardaki açık pozisyonların aylık kontratlara aktarılması suretiyle </w:t>
            </w:r>
            <w:proofErr w:type="spellStart"/>
            <w:r w:rsidRPr="006F18AB">
              <w:rPr>
                <w:sz w:val="22"/>
                <w:szCs w:val="22"/>
              </w:rPr>
              <w:t>basamaklandırılır</w:t>
            </w:r>
            <w:proofErr w:type="spellEnd"/>
            <w:r w:rsidRPr="006F18AB">
              <w:rPr>
                <w:sz w:val="22"/>
                <w:szCs w:val="22"/>
              </w:rPr>
              <w:t xml:space="preserve">. </w:t>
            </w:r>
          </w:p>
          <w:p w14:paraId="579F9F1F" w14:textId="77777777" w:rsidR="005470D0" w:rsidRPr="006F18AB" w:rsidRDefault="005470D0" w:rsidP="005470D0">
            <w:pPr>
              <w:ind w:firstLine="720"/>
              <w:jc w:val="both"/>
              <w:rPr>
                <w:sz w:val="22"/>
                <w:szCs w:val="22"/>
              </w:rPr>
            </w:pPr>
            <w:r w:rsidRPr="006F18AB">
              <w:rPr>
                <w:sz w:val="22"/>
                <w:szCs w:val="22"/>
              </w:rPr>
              <w:t xml:space="preserve">(2) Piyasa katılımcılarının, </w:t>
            </w:r>
            <w:proofErr w:type="spellStart"/>
            <w:r w:rsidRPr="006F18AB">
              <w:rPr>
                <w:sz w:val="22"/>
                <w:szCs w:val="22"/>
              </w:rPr>
              <w:t>basamaklandırılma</w:t>
            </w:r>
            <w:proofErr w:type="spellEnd"/>
            <w:r w:rsidRPr="006F18AB">
              <w:rPr>
                <w:sz w:val="22"/>
                <w:szCs w:val="22"/>
              </w:rPr>
              <w:t xml:space="preserve"> işlemi sonucunda yeni kontratlara aktarılan pozisyonları ile aynı kontrata ilişkin varsa ters yönlü pozisyonları netleştirilir. </w:t>
            </w:r>
          </w:p>
          <w:p w14:paraId="21A84BEB" w14:textId="77777777" w:rsidR="005470D0" w:rsidRPr="006F18AB" w:rsidRDefault="005470D0" w:rsidP="005470D0">
            <w:pPr>
              <w:ind w:firstLine="720"/>
              <w:jc w:val="both"/>
              <w:rPr>
                <w:sz w:val="22"/>
                <w:szCs w:val="22"/>
              </w:rPr>
            </w:pPr>
            <w:r w:rsidRPr="006F18AB">
              <w:rPr>
                <w:sz w:val="22"/>
                <w:szCs w:val="22"/>
              </w:rPr>
              <w:t xml:space="preserve">(3) </w:t>
            </w:r>
            <w:proofErr w:type="spellStart"/>
            <w:r w:rsidRPr="006F18AB">
              <w:rPr>
                <w:sz w:val="22"/>
                <w:szCs w:val="22"/>
              </w:rPr>
              <w:t>Basamaklandırma</w:t>
            </w:r>
            <w:proofErr w:type="spellEnd"/>
            <w:r w:rsidRPr="006F18AB">
              <w:rPr>
                <w:sz w:val="22"/>
                <w:szCs w:val="22"/>
              </w:rPr>
              <w:t xml:space="preserve"> işlemi Yöntemde belirtilen sürelerde; </w:t>
            </w:r>
          </w:p>
          <w:p w14:paraId="5075402D" w14:textId="05884859" w:rsidR="005470D0" w:rsidRPr="006F18AB" w:rsidRDefault="005470D0" w:rsidP="005470D0">
            <w:pPr>
              <w:ind w:firstLine="720"/>
              <w:jc w:val="both"/>
              <w:rPr>
                <w:sz w:val="22"/>
                <w:szCs w:val="22"/>
              </w:rPr>
            </w:pPr>
            <w:r w:rsidRPr="006F18AB">
              <w:rPr>
                <w:sz w:val="22"/>
                <w:szCs w:val="22"/>
              </w:rPr>
              <w:t>a) Yıllık kontratın işleme kapatılarak, ilgili kontrattaki pozisyonların aynı gün günlük gösterge fiyatı ilanını müteakip aynı yılı kapsayan 4 adet çeyreklik kontrata aktarılmasını,</w:t>
            </w:r>
          </w:p>
          <w:p w14:paraId="3D2BD4F7" w14:textId="584C2B83" w:rsidR="005470D0" w:rsidRPr="006F18AB" w:rsidRDefault="005470D0" w:rsidP="005470D0">
            <w:pPr>
              <w:ind w:firstLine="720"/>
              <w:jc w:val="both"/>
              <w:rPr>
                <w:sz w:val="22"/>
                <w:szCs w:val="22"/>
              </w:rPr>
            </w:pPr>
            <w:r w:rsidRPr="006F18AB">
              <w:rPr>
                <w:sz w:val="22"/>
                <w:szCs w:val="22"/>
              </w:rPr>
              <w:t>b) Çeyreklik kontratın işleme kapatılarak,  ilgili kontrattaki pozisyonların aynı gün günlük gösterge fiyatı ilanını müteakip aynı çeyreği kapsayan 3 adet aylık kontrata aktarılmasını,</w:t>
            </w:r>
          </w:p>
          <w:p w14:paraId="36DE8E56" w14:textId="77777777" w:rsidR="005470D0" w:rsidRDefault="005470D0" w:rsidP="005470D0">
            <w:pPr>
              <w:ind w:firstLine="720"/>
              <w:jc w:val="both"/>
              <w:rPr>
                <w:sz w:val="22"/>
                <w:szCs w:val="22"/>
              </w:rPr>
            </w:pPr>
          </w:p>
          <w:p w14:paraId="60843EEC" w14:textId="60B57680" w:rsidR="005470D0" w:rsidRPr="006F18AB" w:rsidRDefault="005470D0" w:rsidP="005470D0">
            <w:pPr>
              <w:ind w:firstLine="720"/>
              <w:jc w:val="both"/>
              <w:rPr>
                <w:b/>
                <w:sz w:val="22"/>
                <w:szCs w:val="22"/>
              </w:rPr>
            </w:pPr>
            <w:proofErr w:type="gramStart"/>
            <w:r w:rsidRPr="006F18AB">
              <w:rPr>
                <w:sz w:val="22"/>
                <w:szCs w:val="22"/>
              </w:rPr>
              <w:t>ifade</w:t>
            </w:r>
            <w:proofErr w:type="gramEnd"/>
            <w:r w:rsidRPr="006F18AB">
              <w:rPr>
                <w:sz w:val="22"/>
                <w:szCs w:val="22"/>
              </w:rPr>
              <w:t xml:space="preserve"> eder.  </w:t>
            </w:r>
          </w:p>
        </w:tc>
        <w:tc>
          <w:tcPr>
            <w:tcW w:w="4665" w:type="dxa"/>
          </w:tcPr>
          <w:p w14:paraId="756E4E93" w14:textId="77777777" w:rsidR="005470D0" w:rsidRPr="006F18AB" w:rsidRDefault="005470D0" w:rsidP="005470D0">
            <w:pPr>
              <w:ind w:firstLine="720"/>
              <w:jc w:val="both"/>
              <w:rPr>
                <w:b/>
                <w:bCs/>
                <w:sz w:val="22"/>
                <w:szCs w:val="22"/>
              </w:rPr>
            </w:pPr>
            <w:r w:rsidRPr="006F18AB">
              <w:rPr>
                <w:b/>
                <w:bCs/>
                <w:sz w:val="22"/>
                <w:szCs w:val="22"/>
              </w:rPr>
              <w:lastRenderedPageBreak/>
              <w:t xml:space="preserve">Kontratların </w:t>
            </w:r>
            <w:proofErr w:type="spellStart"/>
            <w:r w:rsidRPr="006F18AB">
              <w:rPr>
                <w:b/>
                <w:bCs/>
                <w:sz w:val="22"/>
                <w:szCs w:val="22"/>
              </w:rPr>
              <w:t>basamaklandırılması</w:t>
            </w:r>
            <w:proofErr w:type="spellEnd"/>
          </w:p>
          <w:p w14:paraId="23C9536B" w14:textId="77777777" w:rsidR="005470D0" w:rsidRPr="006F18AB" w:rsidRDefault="005470D0" w:rsidP="005470D0">
            <w:pPr>
              <w:ind w:firstLine="720"/>
              <w:jc w:val="both"/>
              <w:rPr>
                <w:sz w:val="22"/>
                <w:szCs w:val="22"/>
              </w:rPr>
            </w:pPr>
            <w:r w:rsidRPr="006F18AB">
              <w:rPr>
                <w:b/>
                <w:bCs/>
                <w:sz w:val="22"/>
                <w:szCs w:val="22"/>
              </w:rPr>
              <w:t xml:space="preserve">MADDE 9- </w:t>
            </w:r>
            <w:r w:rsidRPr="006F18AB">
              <w:rPr>
                <w:sz w:val="22"/>
                <w:szCs w:val="22"/>
              </w:rPr>
              <w:t xml:space="preserve">(1) Piyasa İşletmecisi tarafından işleme açılacak olan yıllık ve çeyreklik kontratlar, Yöntemde belirtilen sürelerde sonlandırılarak, yıllık kontratlardaki açık </w:t>
            </w:r>
            <w:r w:rsidRPr="006F18AB">
              <w:rPr>
                <w:sz w:val="22"/>
                <w:szCs w:val="22"/>
              </w:rPr>
              <w:lastRenderedPageBreak/>
              <w:t xml:space="preserve">pozisyonların çeyreklik kontratlara, çeyreklik kontratlardaki açık pozisyonların aylık kontratlara aktarılması suretiyle </w:t>
            </w:r>
            <w:proofErr w:type="spellStart"/>
            <w:r w:rsidRPr="006F18AB">
              <w:rPr>
                <w:sz w:val="22"/>
                <w:szCs w:val="22"/>
              </w:rPr>
              <w:t>basamaklandırılır</w:t>
            </w:r>
            <w:proofErr w:type="spellEnd"/>
            <w:r w:rsidRPr="006F18AB">
              <w:rPr>
                <w:sz w:val="22"/>
                <w:szCs w:val="22"/>
              </w:rPr>
              <w:t xml:space="preserve">. </w:t>
            </w:r>
          </w:p>
          <w:p w14:paraId="7D91E6A4" w14:textId="77777777" w:rsidR="005470D0" w:rsidRPr="006F18AB" w:rsidRDefault="005470D0" w:rsidP="005470D0">
            <w:pPr>
              <w:ind w:firstLine="720"/>
              <w:jc w:val="both"/>
              <w:rPr>
                <w:sz w:val="22"/>
                <w:szCs w:val="22"/>
              </w:rPr>
            </w:pPr>
            <w:r w:rsidRPr="006F18AB">
              <w:rPr>
                <w:sz w:val="22"/>
                <w:szCs w:val="22"/>
              </w:rPr>
              <w:t xml:space="preserve">(2) Piyasa katılımcılarının, </w:t>
            </w:r>
            <w:proofErr w:type="spellStart"/>
            <w:r w:rsidRPr="006F18AB">
              <w:rPr>
                <w:sz w:val="22"/>
                <w:szCs w:val="22"/>
              </w:rPr>
              <w:t>basamaklandırılma</w:t>
            </w:r>
            <w:proofErr w:type="spellEnd"/>
            <w:r w:rsidRPr="006F18AB">
              <w:rPr>
                <w:sz w:val="22"/>
                <w:szCs w:val="22"/>
              </w:rPr>
              <w:t xml:space="preserve"> işlemi sonucunda yeni kontratlara aktarılan pozisyonları ile aynı kontrata ilişkin varsa ters yönlü pozisyonları netleştirilir. </w:t>
            </w:r>
          </w:p>
          <w:p w14:paraId="614A1950" w14:textId="77777777" w:rsidR="005470D0" w:rsidRPr="006F18AB" w:rsidRDefault="005470D0" w:rsidP="005470D0">
            <w:pPr>
              <w:ind w:firstLine="720"/>
              <w:jc w:val="both"/>
              <w:rPr>
                <w:sz w:val="22"/>
                <w:szCs w:val="22"/>
              </w:rPr>
            </w:pPr>
            <w:r w:rsidRPr="006F18AB">
              <w:rPr>
                <w:sz w:val="22"/>
                <w:szCs w:val="22"/>
              </w:rPr>
              <w:t xml:space="preserve">(3) </w:t>
            </w:r>
            <w:proofErr w:type="spellStart"/>
            <w:r w:rsidRPr="006F18AB">
              <w:rPr>
                <w:sz w:val="22"/>
                <w:szCs w:val="22"/>
              </w:rPr>
              <w:t>Basamaklandırma</w:t>
            </w:r>
            <w:proofErr w:type="spellEnd"/>
            <w:r w:rsidRPr="006F18AB">
              <w:rPr>
                <w:sz w:val="22"/>
                <w:szCs w:val="22"/>
              </w:rPr>
              <w:t xml:space="preserve"> işlemi Yöntemde belirtilen sürelerde; </w:t>
            </w:r>
          </w:p>
          <w:p w14:paraId="72B9F617" w14:textId="661B75D4" w:rsidR="005470D0" w:rsidRPr="006F18AB" w:rsidRDefault="005470D0" w:rsidP="005470D0">
            <w:pPr>
              <w:ind w:firstLine="720"/>
              <w:jc w:val="both"/>
              <w:rPr>
                <w:sz w:val="22"/>
                <w:szCs w:val="22"/>
              </w:rPr>
            </w:pPr>
            <w:r w:rsidRPr="006F18AB">
              <w:rPr>
                <w:sz w:val="22"/>
                <w:szCs w:val="22"/>
              </w:rPr>
              <w:t>a) Yıllık kontratın işleme kapatılarak, ilgili kontrattaki pozisyonların aynı gün günlük gösterge fiyatı ilanını müteakip aynı yılı kapsayan 4 adet çeyreklik kontrata</w:t>
            </w:r>
            <w:del w:id="2" w:author="Yazar">
              <w:r w:rsidRPr="006F18AB" w:rsidDel="00494769">
                <w:rPr>
                  <w:sz w:val="22"/>
                  <w:szCs w:val="22"/>
                </w:rPr>
                <w:delText xml:space="preserve"> aktarılmasını</w:delText>
              </w:r>
            </w:del>
            <w:r w:rsidRPr="006F18AB">
              <w:rPr>
                <w:sz w:val="22"/>
                <w:szCs w:val="22"/>
              </w:rPr>
              <w:t>,</w:t>
            </w:r>
          </w:p>
          <w:p w14:paraId="6322BD00" w14:textId="1F4B9A2B" w:rsidR="005470D0" w:rsidRPr="006F18AB" w:rsidRDefault="005470D0" w:rsidP="005470D0">
            <w:pPr>
              <w:ind w:firstLine="720"/>
              <w:jc w:val="both"/>
              <w:rPr>
                <w:sz w:val="22"/>
                <w:szCs w:val="22"/>
              </w:rPr>
            </w:pPr>
            <w:r w:rsidRPr="006F18AB">
              <w:rPr>
                <w:sz w:val="22"/>
                <w:szCs w:val="22"/>
              </w:rPr>
              <w:t>b) Çeyreklik kontratın işleme kapatılarak,  ilgili kontrattaki pozisyonların aynı gün günlük gösterge fiyatı ilanını müteakip aynı çeyreği kapsayan 3 adet aylık kontrata</w:t>
            </w:r>
            <w:del w:id="3" w:author="Yazar">
              <w:r w:rsidRPr="006F18AB" w:rsidDel="00494769">
                <w:rPr>
                  <w:sz w:val="22"/>
                  <w:szCs w:val="22"/>
                </w:rPr>
                <w:delText xml:space="preserve"> aktarılmasını,</w:delText>
              </w:r>
            </w:del>
          </w:p>
          <w:p w14:paraId="52B89C0D" w14:textId="67D49F33" w:rsidR="005470D0" w:rsidRPr="006F18AB" w:rsidRDefault="005470D0" w:rsidP="005470D0">
            <w:pPr>
              <w:ind w:firstLine="720"/>
              <w:jc w:val="both"/>
              <w:rPr>
                <w:b/>
                <w:sz w:val="22"/>
                <w:szCs w:val="22"/>
              </w:rPr>
            </w:pPr>
            <w:proofErr w:type="gramStart"/>
            <w:ins w:id="4" w:author="Yazar">
              <w:r w:rsidRPr="006F18AB">
                <w:rPr>
                  <w:sz w:val="22"/>
                  <w:szCs w:val="22"/>
                </w:rPr>
                <w:t>ilgili</w:t>
              </w:r>
              <w:proofErr w:type="gramEnd"/>
              <w:r w:rsidRPr="006F18AB">
                <w:rPr>
                  <w:sz w:val="22"/>
                  <w:szCs w:val="22"/>
                </w:rPr>
                <w:t xml:space="preserve"> açık pozisyonların ağırlıklı ortalama fiyatı kullanılarak aktarılmasını </w:t>
              </w:r>
            </w:ins>
            <w:r w:rsidRPr="006F18AB">
              <w:rPr>
                <w:sz w:val="22"/>
                <w:szCs w:val="22"/>
              </w:rPr>
              <w:t xml:space="preserve">ifade eder.  </w:t>
            </w:r>
          </w:p>
        </w:tc>
        <w:tc>
          <w:tcPr>
            <w:tcW w:w="4665" w:type="dxa"/>
          </w:tcPr>
          <w:p w14:paraId="3D8822D8" w14:textId="77777777" w:rsidR="005470D0" w:rsidRDefault="005470D0" w:rsidP="005470D0">
            <w:pPr>
              <w:jc w:val="both"/>
              <w:rPr>
                <w:sz w:val="22"/>
                <w:szCs w:val="22"/>
              </w:rPr>
            </w:pPr>
          </w:p>
          <w:p w14:paraId="2AAD8E30" w14:textId="77777777" w:rsidR="005470D0" w:rsidRDefault="005470D0" w:rsidP="005470D0">
            <w:pPr>
              <w:jc w:val="both"/>
              <w:rPr>
                <w:sz w:val="22"/>
                <w:szCs w:val="22"/>
              </w:rPr>
            </w:pPr>
          </w:p>
          <w:p w14:paraId="5F34997B" w14:textId="77777777" w:rsidR="005470D0" w:rsidRDefault="005470D0" w:rsidP="005470D0">
            <w:pPr>
              <w:jc w:val="both"/>
              <w:rPr>
                <w:sz w:val="22"/>
                <w:szCs w:val="22"/>
              </w:rPr>
            </w:pPr>
          </w:p>
          <w:p w14:paraId="7FF0FFE9" w14:textId="77777777" w:rsidR="005470D0" w:rsidRDefault="005470D0" w:rsidP="005470D0">
            <w:pPr>
              <w:jc w:val="both"/>
              <w:rPr>
                <w:sz w:val="22"/>
                <w:szCs w:val="22"/>
              </w:rPr>
            </w:pPr>
          </w:p>
          <w:p w14:paraId="5B9693FD" w14:textId="77777777" w:rsidR="005470D0" w:rsidRDefault="005470D0" w:rsidP="005470D0">
            <w:pPr>
              <w:jc w:val="both"/>
              <w:rPr>
                <w:sz w:val="22"/>
                <w:szCs w:val="22"/>
              </w:rPr>
            </w:pPr>
          </w:p>
          <w:p w14:paraId="3AB844FA" w14:textId="77777777" w:rsidR="005470D0" w:rsidRDefault="005470D0" w:rsidP="005470D0">
            <w:pPr>
              <w:jc w:val="both"/>
              <w:rPr>
                <w:sz w:val="22"/>
                <w:szCs w:val="22"/>
              </w:rPr>
            </w:pPr>
          </w:p>
          <w:p w14:paraId="4A3AEC28" w14:textId="77777777" w:rsidR="005470D0" w:rsidRDefault="005470D0" w:rsidP="005470D0">
            <w:pPr>
              <w:jc w:val="both"/>
              <w:rPr>
                <w:sz w:val="22"/>
                <w:szCs w:val="22"/>
              </w:rPr>
            </w:pPr>
          </w:p>
          <w:p w14:paraId="5182A35B" w14:textId="77777777" w:rsidR="005470D0" w:rsidRDefault="005470D0" w:rsidP="005470D0">
            <w:pPr>
              <w:jc w:val="both"/>
              <w:rPr>
                <w:sz w:val="22"/>
                <w:szCs w:val="22"/>
              </w:rPr>
            </w:pPr>
          </w:p>
          <w:p w14:paraId="1BC1B852" w14:textId="77777777" w:rsidR="005470D0" w:rsidRDefault="005470D0" w:rsidP="005470D0">
            <w:pPr>
              <w:jc w:val="both"/>
              <w:rPr>
                <w:sz w:val="22"/>
                <w:szCs w:val="22"/>
              </w:rPr>
            </w:pPr>
          </w:p>
          <w:p w14:paraId="71C8E898" w14:textId="77777777" w:rsidR="005470D0" w:rsidRDefault="005470D0" w:rsidP="005470D0">
            <w:pPr>
              <w:jc w:val="both"/>
              <w:rPr>
                <w:sz w:val="22"/>
                <w:szCs w:val="22"/>
              </w:rPr>
            </w:pPr>
          </w:p>
          <w:p w14:paraId="43900202" w14:textId="77777777" w:rsidR="005470D0" w:rsidRDefault="005470D0" w:rsidP="005470D0">
            <w:pPr>
              <w:jc w:val="both"/>
              <w:rPr>
                <w:sz w:val="22"/>
                <w:szCs w:val="22"/>
              </w:rPr>
            </w:pPr>
          </w:p>
          <w:p w14:paraId="06A9EB0F" w14:textId="77777777" w:rsidR="005470D0" w:rsidRDefault="005470D0" w:rsidP="005470D0">
            <w:pPr>
              <w:jc w:val="both"/>
              <w:rPr>
                <w:sz w:val="22"/>
                <w:szCs w:val="22"/>
              </w:rPr>
            </w:pPr>
          </w:p>
          <w:p w14:paraId="3FAB5A3E" w14:textId="77777777" w:rsidR="005470D0" w:rsidRDefault="005470D0" w:rsidP="005470D0">
            <w:pPr>
              <w:jc w:val="both"/>
              <w:rPr>
                <w:sz w:val="22"/>
                <w:szCs w:val="22"/>
              </w:rPr>
            </w:pPr>
          </w:p>
          <w:p w14:paraId="2BB1D46A" w14:textId="77777777" w:rsidR="005470D0" w:rsidRDefault="005470D0" w:rsidP="005470D0">
            <w:pPr>
              <w:jc w:val="both"/>
              <w:rPr>
                <w:sz w:val="22"/>
                <w:szCs w:val="22"/>
              </w:rPr>
            </w:pPr>
          </w:p>
          <w:p w14:paraId="602EC2D1" w14:textId="77777777" w:rsidR="005470D0" w:rsidRDefault="005470D0" w:rsidP="005470D0">
            <w:pPr>
              <w:jc w:val="both"/>
              <w:rPr>
                <w:sz w:val="22"/>
                <w:szCs w:val="22"/>
              </w:rPr>
            </w:pPr>
          </w:p>
          <w:p w14:paraId="7CF4C3BC" w14:textId="77777777" w:rsidR="005470D0" w:rsidRDefault="005470D0" w:rsidP="005470D0">
            <w:pPr>
              <w:jc w:val="both"/>
              <w:rPr>
                <w:sz w:val="22"/>
                <w:szCs w:val="22"/>
              </w:rPr>
            </w:pPr>
          </w:p>
          <w:p w14:paraId="5505EE25" w14:textId="77777777" w:rsidR="005470D0" w:rsidRDefault="005470D0" w:rsidP="005470D0">
            <w:pPr>
              <w:jc w:val="both"/>
              <w:rPr>
                <w:sz w:val="22"/>
                <w:szCs w:val="22"/>
              </w:rPr>
            </w:pPr>
          </w:p>
          <w:p w14:paraId="5F8DDC2E" w14:textId="77777777" w:rsidR="005470D0" w:rsidRDefault="005470D0" w:rsidP="005470D0">
            <w:pPr>
              <w:jc w:val="both"/>
              <w:rPr>
                <w:sz w:val="22"/>
                <w:szCs w:val="22"/>
              </w:rPr>
            </w:pPr>
          </w:p>
          <w:p w14:paraId="6044A946" w14:textId="77777777" w:rsidR="005470D0" w:rsidRDefault="005470D0" w:rsidP="005470D0">
            <w:pPr>
              <w:jc w:val="both"/>
              <w:rPr>
                <w:sz w:val="22"/>
                <w:szCs w:val="22"/>
              </w:rPr>
            </w:pPr>
          </w:p>
          <w:p w14:paraId="451ED718" w14:textId="77777777" w:rsidR="005470D0" w:rsidRDefault="005470D0" w:rsidP="005470D0">
            <w:pPr>
              <w:jc w:val="both"/>
              <w:rPr>
                <w:sz w:val="22"/>
                <w:szCs w:val="22"/>
              </w:rPr>
            </w:pPr>
          </w:p>
          <w:p w14:paraId="4B2E8670" w14:textId="77777777" w:rsidR="005470D0" w:rsidRDefault="005470D0" w:rsidP="005470D0">
            <w:pPr>
              <w:jc w:val="both"/>
              <w:rPr>
                <w:sz w:val="22"/>
                <w:szCs w:val="22"/>
              </w:rPr>
            </w:pPr>
          </w:p>
          <w:p w14:paraId="4EECB435" w14:textId="52E864E8" w:rsidR="005470D0" w:rsidRPr="006F18AB" w:rsidRDefault="005470D0" w:rsidP="00267225">
            <w:pPr>
              <w:jc w:val="both"/>
              <w:rPr>
                <w:b/>
                <w:bCs/>
                <w:sz w:val="22"/>
                <w:szCs w:val="22"/>
              </w:rPr>
            </w:pPr>
            <w:proofErr w:type="spellStart"/>
            <w:r>
              <w:rPr>
                <w:sz w:val="22"/>
                <w:szCs w:val="22"/>
              </w:rPr>
              <w:t>B</w:t>
            </w:r>
            <w:r w:rsidRPr="008032CE">
              <w:rPr>
                <w:sz w:val="22"/>
                <w:szCs w:val="22"/>
              </w:rPr>
              <w:t>asamaklandırma</w:t>
            </w:r>
            <w:proofErr w:type="spellEnd"/>
            <w:r w:rsidRPr="008032CE">
              <w:rPr>
                <w:sz w:val="22"/>
                <w:szCs w:val="22"/>
              </w:rPr>
              <w:t xml:space="preserve"> yapılırken dikkate alınacak fiyat ile ilgili hususun netleştirilmesi amacıyla ilgili ibare</w:t>
            </w:r>
            <w:r>
              <w:rPr>
                <w:sz w:val="22"/>
                <w:szCs w:val="22"/>
              </w:rPr>
              <w:t>ler eklenmekte ve ifade düzeltmesi/değişikliği yapılmaktadır</w:t>
            </w:r>
            <w:r w:rsidRPr="008032CE">
              <w:rPr>
                <w:sz w:val="22"/>
                <w:szCs w:val="22"/>
              </w:rPr>
              <w:t xml:space="preserve">. </w:t>
            </w:r>
          </w:p>
        </w:tc>
      </w:tr>
      <w:tr w:rsidR="005470D0" w:rsidRPr="006F18AB" w14:paraId="1A203BA8" w14:textId="779AF002" w:rsidTr="005470D0">
        <w:tc>
          <w:tcPr>
            <w:tcW w:w="4664" w:type="dxa"/>
          </w:tcPr>
          <w:p w14:paraId="71F4FA55" w14:textId="77777777" w:rsidR="005470D0" w:rsidRPr="006F18AB" w:rsidRDefault="005470D0" w:rsidP="005470D0">
            <w:pPr>
              <w:ind w:firstLine="720"/>
              <w:jc w:val="both"/>
              <w:rPr>
                <w:b/>
                <w:color w:val="000000"/>
                <w:sz w:val="22"/>
                <w:szCs w:val="22"/>
              </w:rPr>
            </w:pPr>
            <w:r w:rsidRPr="006F18AB">
              <w:rPr>
                <w:b/>
                <w:color w:val="000000"/>
                <w:sz w:val="22"/>
                <w:szCs w:val="22"/>
              </w:rPr>
              <w:lastRenderedPageBreak/>
              <w:t>Vadeli elektrik piyasasına katılım durumunun pasife alınması</w:t>
            </w:r>
          </w:p>
          <w:p w14:paraId="1EF7EFE9" w14:textId="77777777" w:rsidR="005470D0" w:rsidRDefault="005470D0" w:rsidP="005470D0">
            <w:pPr>
              <w:ind w:firstLine="720"/>
              <w:jc w:val="both"/>
              <w:rPr>
                <w:color w:val="000000"/>
                <w:sz w:val="22"/>
                <w:szCs w:val="22"/>
              </w:rPr>
            </w:pPr>
            <w:r w:rsidRPr="006F18AB">
              <w:rPr>
                <w:b/>
                <w:color w:val="000000"/>
                <w:sz w:val="22"/>
                <w:szCs w:val="22"/>
              </w:rPr>
              <w:t>MADDE 12-</w:t>
            </w:r>
            <w:r w:rsidRPr="006F18AB">
              <w:rPr>
                <w:color w:val="000000"/>
                <w:sz w:val="22"/>
                <w:szCs w:val="22"/>
              </w:rPr>
              <w:t xml:space="preserve"> </w:t>
            </w:r>
          </w:p>
          <w:p w14:paraId="79E9A0B2" w14:textId="77777777" w:rsidR="005470D0" w:rsidRDefault="005470D0" w:rsidP="005470D0">
            <w:pPr>
              <w:ind w:firstLine="720"/>
              <w:jc w:val="both"/>
              <w:rPr>
                <w:sz w:val="22"/>
                <w:szCs w:val="22"/>
              </w:rPr>
            </w:pPr>
            <w:r>
              <w:rPr>
                <w:color w:val="000000"/>
                <w:sz w:val="22"/>
                <w:szCs w:val="22"/>
              </w:rPr>
              <w:t>…</w:t>
            </w:r>
            <w:r w:rsidRPr="006F18AB">
              <w:rPr>
                <w:sz w:val="22"/>
                <w:szCs w:val="22"/>
              </w:rPr>
              <w:t xml:space="preserve"> </w:t>
            </w:r>
          </w:p>
          <w:p w14:paraId="50CB8678" w14:textId="12C6C620" w:rsidR="005470D0" w:rsidRPr="006F18AB" w:rsidRDefault="005470D0" w:rsidP="005470D0">
            <w:pPr>
              <w:ind w:firstLine="720"/>
              <w:jc w:val="both"/>
              <w:rPr>
                <w:sz w:val="22"/>
                <w:szCs w:val="22"/>
              </w:rPr>
            </w:pPr>
            <w:r w:rsidRPr="006F18AB">
              <w:rPr>
                <w:color w:val="000000"/>
                <w:sz w:val="22"/>
                <w:szCs w:val="22"/>
              </w:rPr>
              <w:t xml:space="preserve">(2) Piyasa katılımcılarının lisanslarının iptal edilmesi, sonlandırılması veya lisans süresinin sona ermesi halinde, vadeli elektrik piyasasında açık pozisyonu olmaması durumunda aynı gün, açık pozisyonu olması durumunda ise Piyasa İşletmecisi tarafından 52 </w:t>
            </w:r>
            <w:proofErr w:type="spellStart"/>
            <w:r w:rsidRPr="006F18AB">
              <w:rPr>
                <w:color w:val="000000"/>
                <w:sz w:val="22"/>
                <w:szCs w:val="22"/>
              </w:rPr>
              <w:t>nci</w:t>
            </w:r>
            <w:proofErr w:type="spellEnd"/>
            <w:r w:rsidRPr="006F18AB">
              <w:rPr>
                <w:color w:val="000000"/>
                <w:sz w:val="22"/>
                <w:szCs w:val="22"/>
              </w:rPr>
              <w:t xml:space="preserve"> madde uyarınca açık pozisyonlarının kapatılmasını takip eden iş günü vadeli elektrik piyasasına katılım durumu pasife alınır.</w:t>
            </w:r>
          </w:p>
          <w:p w14:paraId="383B21DF" w14:textId="1240C7C3" w:rsidR="005470D0" w:rsidRPr="006F18AB" w:rsidRDefault="005470D0" w:rsidP="005470D0">
            <w:pPr>
              <w:ind w:firstLine="720"/>
              <w:jc w:val="both"/>
              <w:rPr>
                <w:color w:val="000000"/>
                <w:sz w:val="22"/>
                <w:szCs w:val="22"/>
              </w:rPr>
            </w:pPr>
            <w:r>
              <w:rPr>
                <w:color w:val="000000"/>
                <w:sz w:val="22"/>
                <w:szCs w:val="22"/>
              </w:rPr>
              <w:t>…</w:t>
            </w:r>
          </w:p>
          <w:p w14:paraId="7244F820" w14:textId="77777777" w:rsidR="005470D0" w:rsidRPr="006F18AB" w:rsidRDefault="005470D0" w:rsidP="005470D0">
            <w:pPr>
              <w:ind w:firstLine="720"/>
              <w:jc w:val="both"/>
              <w:rPr>
                <w:b/>
                <w:bCs/>
                <w:color w:val="000000"/>
                <w:sz w:val="22"/>
                <w:szCs w:val="22"/>
              </w:rPr>
            </w:pPr>
          </w:p>
        </w:tc>
        <w:tc>
          <w:tcPr>
            <w:tcW w:w="4665" w:type="dxa"/>
          </w:tcPr>
          <w:p w14:paraId="704C1995" w14:textId="77777777" w:rsidR="005470D0" w:rsidRPr="006F18AB" w:rsidRDefault="005470D0" w:rsidP="005470D0">
            <w:pPr>
              <w:ind w:firstLine="720"/>
              <w:jc w:val="both"/>
              <w:rPr>
                <w:b/>
                <w:color w:val="000000"/>
                <w:sz w:val="22"/>
                <w:szCs w:val="22"/>
              </w:rPr>
            </w:pPr>
            <w:r w:rsidRPr="006F18AB">
              <w:rPr>
                <w:b/>
                <w:color w:val="000000"/>
                <w:sz w:val="22"/>
                <w:szCs w:val="22"/>
              </w:rPr>
              <w:t>Vadeli elektrik piyasasına katılım durumunun pasife alınması</w:t>
            </w:r>
          </w:p>
          <w:p w14:paraId="327E65A9" w14:textId="6A53AC5D" w:rsidR="005470D0" w:rsidRDefault="005470D0" w:rsidP="005470D0">
            <w:pPr>
              <w:ind w:firstLine="720"/>
              <w:jc w:val="both"/>
              <w:rPr>
                <w:color w:val="000000"/>
                <w:sz w:val="22"/>
                <w:szCs w:val="22"/>
              </w:rPr>
            </w:pPr>
            <w:r w:rsidRPr="006F18AB">
              <w:rPr>
                <w:b/>
                <w:color w:val="000000"/>
                <w:sz w:val="22"/>
                <w:szCs w:val="22"/>
              </w:rPr>
              <w:t>MADDE 12-</w:t>
            </w:r>
            <w:r w:rsidRPr="006F18AB">
              <w:rPr>
                <w:color w:val="000000"/>
                <w:sz w:val="22"/>
                <w:szCs w:val="22"/>
              </w:rPr>
              <w:t xml:space="preserve"> </w:t>
            </w:r>
          </w:p>
          <w:p w14:paraId="270862B3" w14:textId="72452665" w:rsidR="005470D0" w:rsidRPr="006F18AB" w:rsidRDefault="005470D0" w:rsidP="005470D0">
            <w:pPr>
              <w:ind w:firstLine="720"/>
              <w:jc w:val="both"/>
              <w:rPr>
                <w:color w:val="000000"/>
                <w:sz w:val="22"/>
                <w:szCs w:val="22"/>
              </w:rPr>
            </w:pPr>
            <w:r>
              <w:rPr>
                <w:color w:val="000000"/>
                <w:sz w:val="22"/>
                <w:szCs w:val="22"/>
              </w:rPr>
              <w:t>…</w:t>
            </w:r>
          </w:p>
          <w:p w14:paraId="360EDA0A" w14:textId="1B680EBD" w:rsidR="005470D0" w:rsidRPr="006F18AB" w:rsidRDefault="005470D0" w:rsidP="005470D0">
            <w:pPr>
              <w:ind w:firstLine="720"/>
              <w:jc w:val="both"/>
              <w:rPr>
                <w:color w:val="000000"/>
                <w:sz w:val="22"/>
                <w:szCs w:val="22"/>
              </w:rPr>
            </w:pPr>
            <w:r w:rsidRPr="006F18AB">
              <w:rPr>
                <w:color w:val="000000"/>
                <w:sz w:val="22"/>
                <w:szCs w:val="22"/>
              </w:rPr>
              <w:t xml:space="preserve">(2) Piyasa katılımcılarının lisanslarının iptal edilmesi, sonlandırılması veya lisans süresinin sona ermesi halinde, </w:t>
            </w:r>
            <w:ins w:id="5" w:author="Yazar">
              <w:r w:rsidRPr="006F18AB">
                <w:rPr>
                  <w:rFonts w:eastAsiaTheme="minorEastAsia"/>
                  <w:sz w:val="22"/>
                  <w:szCs w:val="22"/>
                </w:rPr>
                <w:t xml:space="preserve"> l</w:t>
              </w:r>
              <w:r w:rsidRPr="006F18AB">
                <w:rPr>
                  <w:color w:val="000000"/>
                  <w:sz w:val="22"/>
                  <w:szCs w:val="22"/>
                </w:rPr>
                <w:t xml:space="preserve">isansın sona erdiği veya iptal kararının </w:t>
              </w:r>
              <w:r>
                <w:rPr>
                  <w:color w:val="000000"/>
                  <w:sz w:val="22"/>
                  <w:szCs w:val="22"/>
                </w:rPr>
                <w:t xml:space="preserve">Piyasa İşletmecisine </w:t>
              </w:r>
              <w:r w:rsidRPr="006F18AB">
                <w:rPr>
                  <w:color w:val="000000"/>
                  <w:sz w:val="22"/>
                  <w:szCs w:val="22"/>
                </w:rPr>
                <w:t xml:space="preserve">tebliğ edildiği gün vadeli elektrik piyasasına katılım durumu pasife alınır. </w:t>
              </w:r>
            </w:ins>
            <w:del w:id="6" w:author="Yazar">
              <w:r w:rsidRPr="006F18AB" w:rsidDel="00E318BE">
                <w:rPr>
                  <w:color w:val="000000"/>
                  <w:sz w:val="22"/>
                  <w:szCs w:val="22"/>
                </w:rPr>
                <w:delText xml:space="preserve">vadeli elektrik piyasasında açık pozisyonu olmaması durumunda aynı gün, açık pozisyonu olması durumunda ise </w:delText>
              </w:r>
            </w:del>
            <w:r w:rsidRPr="006F18AB">
              <w:rPr>
                <w:color w:val="000000"/>
                <w:sz w:val="22"/>
                <w:szCs w:val="22"/>
              </w:rPr>
              <w:t xml:space="preserve">Piyasa İşletmecisi tarafından 52 </w:t>
            </w:r>
            <w:proofErr w:type="spellStart"/>
            <w:r w:rsidRPr="006F18AB">
              <w:rPr>
                <w:color w:val="000000"/>
                <w:sz w:val="22"/>
                <w:szCs w:val="22"/>
              </w:rPr>
              <w:t>nci</w:t>
            </w:r>
            <w:proofErr w:type="spellEnd"/>
            <w:r w:rsidRPr="006F18AB">
              <w:rPr>
                <w:color w:val="000000"/>
                <w:sz w:val="22"/>
                <w:szCs w:val="22"/>
              </w:rPr>
              <w:t xml:space="preserve"> madde uyarınca açık pozisyonları</w:t>
            </w:r>
            <w:del w:id="7" w:author="Yazar">
              <w:r w:rsidRPr="006F18AB" w:rsidDel="00E318BE">
                <w:rPr>
                  <w:color w:val="000000"/>
                  <w:sz w:val="22"/>
                  <w:szCs w:val="22"/>
                </w:rPr>
                <w:delText>nın</w:delText>
              </w:r>
            </w:del>
            <w:r w:rsidRPr="006F18AB">
              <w:rPr>
                <w:color w:val="000000"/>
                <w:sz w:val="22"/>
                <w:szCs w:val="22"/>
              </w:rPr>
              <w:t xml:space="preserve"> kapatıl</w:t>
            </w:r>
            <w:ins w:id="8" w:author="Yazar">
              <w:r w:rsidRPr="006F18AB">
                <w:rPr>
                  <w:color w:val="000000"/>
                  <w:sz w:val="22"/>
                  <w:szCs w:val="22"/>
                </w:rPr>
                <w:t>ır.</w:t>
              </w:r>
            </w:ins>
            <w:del w:id="9" w:author="Yazar">
              <w:r w:rsidRPr="006F18AB" w:rsidDel="00E318BE">
                <w:rPr>
                  <w:color w:val="000000"/>
                  <w:sz w:val="22"/>
                  <w:szCs w:val="22"/>
                </w:rPr>
                <w:delText xml:space="preserve">masını takip eden iş günü </w:delText>
              </w:r>
              <w:r w:rsidRPr="006F18AB" w:rsidDel="00E318BE">
                <w:rPr>
                  <w:color w:val="000000"/>
                  <w:sz w:val="22"/>
                  <w:szCs w:val="22"/>
                </w:rPr>
                <w:lastRenderedPageBreak/>
                <w:delText>vadeli elektrik piyasasına katılım durumu pasife alınır.</w:delText>
              </w:r>
            </w:del>
          </w:p>
          <w:p w14:paraId="3F43765A" w14:textId="109E4CA5" w:rsidR="005470D0" w:rsidRPr="006F18AB" w:rsidRDefault="005470D0" w:rsidP="005470D0">
            <w:pPr>
              <w:ind w:firstLine="720"/>
              <w:jc w:val="both"/>
              <w:rPr>
                <w:b/>
                <w:bCs/>
                <w:color w:val="000000"/>
                <w:sz w:val="22"/>
                <w:szCs w:val="22"/>
              </w:rPr>
            </w:pPr>
            <w:r>
              <w:rPr>
                <w:color w:val="000000"/>
                <w:sz w:val="22"/>
                <w:szCs w:val="22"/>
              </w:rPr>
              <w:t>…</w:t>
            </w:r>
          </w:p>
        </w:tc>
        <w:tc>
          <w:tcPr>
            <w:tcW w:w="4665" w:type="dxa"/>
          </w:tcPr>
          <w:p w14:paraId="3873F98A" w14:textId="77777777" w:rsidR="005470D0" w:rsidRDefault="005470D0" w:rsidP="005470D0">
            <w:pPr>
              <w:jc w:val="both"/>
              <w:rPr>
                <w:sz w:val="22"/>
                <w:szCs w:val="22"/>
              </w:rPr>
            </w:pPr>
          </w:p>
          <w:p w14:paraId="5438F421" w14:textId="77777777" w:rsidR="005470D0" w:rsidRDefault="005470D0" w:rsidP="005470D0">
            <w:pPr>
              <w:jc w:val="both"/>
              <w:rPr>
                <w:sz w:val="22"/>
                <w:szCs w:val="22"/>
              </w:rPr>
            </w:pPr>
          </w:p>
          <w:p w14:paraId="27FA7D64" w14:textId="77777777" w:rsidR="005470D0" w:rsidRDefault="005470D0" w:rsidP="005470D0">
            <w:pPr>
              <w:jc w:val="both"/>
              <w:rPr>
                <w:sz w:val="22"/>
                <w:szCs w:val="22"/>
              </w:rPr>
            </w:pPr>
          </w:p>
          <w:p w14:paraId="4FA93247" w14:textId="77777777" w:rsidR="005470D0" w:rsidRDefault="005470D0" w:rsidP="005470D0">
            <w:pPr>
              <w:jc w:val="both"/>
              <w:rPr>
                <w:sz w:val="22"/>
                <w:szCs w:val="22"/>
              </w:rPr>
            </w:pPr>
          </w:p>
          <w:p w14:paraId="28FABC8A" w14:textId="77777777" w:rsidR="005470D0" w:rsidRDefault="005470D0" w:rsidP="005470D0">
            <w:pPr>
              <w:jc w:val="both"/>
              <w:rPr>
                <w:sz w:val="22"/>
                <w:szCs w:val="22"/>
              </w:rPr>
            </w:pPr>
          </w:p>
          <w:p w14:paraId="361FBF71" w14:textId="77777777" w:rsidR="005470D0" w:rsidRDefault="005470D0" w:rsidP="005470D0">
            <w:pPr>
              <w:jc w:val="both"/>
              <w:rPr>
                <w:sz w:val="22"/>
                <w:szCs w:val="22"/>
              </w:rPr>
            </w:pPr>
            <w:r>
              <w:rPr>
                <w:sz w:val="22"/>
                <w:szCs w:val="22"/>
              </w:rPr>
              <w:t>Analiz ve yazılım çalışmaları kapsamında, l</w:t>
            </w:r>
            <w:r w:rsidRPr="0012398C">
              <w:rPr>
                <w:sz w:val="22"/>
                <w:szCs w:val="22"/>
              </w:rPr>
              <w:t>isans iptali, sonlandırılması durumlarında önce pasife alma sonra pozisyonların kapat</w:t>
            </w:r>
            <w:r>
              <w:rPr>
                <w:sz w:val="22"/>
                <w:szCs w:val="22"/>
              </w:rPr>
              <w:t>ıl</w:t>
            </w:r>
            <w:r w:rsidRPr="0012398C">
              <w:rPr>
                <w:sz w:val="22"/>
                <w:szCs w:val="22"/>
              </w:rPr>
              <w:t>ma</w:t>
            </w:r>
            <w:r>
              <w:rPr>
                <w:sz w:val="22"/>
                <w:szCs w:val="22"/>
              </w:rPr>
              <w:t>sı</w:t>
            </w:r>
            <w:r w:rsidRPr="0012398C">
              <w:rPr>
                <w:sz w:val="22"/>
                <w:szCs w:val="22"/>
              </w:rPr>
              <w:t xml:space="preserve"> süreci</w:t>
            </w:r>
            <w:r>
              <w:rPr>
                <w:sz w:val="22"/>
                <w:szCs w:val="22"/>
              </w:rPr>
              <w:t>nin</w:t>
            </w:r>
            <w:r w:rsidRPr="0012398C">
              <w:rPr>
                <w:sz w:val="22"/>
                <w:szCs w:val="22"/>
              </w:rPr>
              <w:t xml:space="preserve"> işletilme</w:t>
            </w:r>
            <w:r>
              <w:rPr>
                <w:sz w:val="22"/>
                <w:szCs w:val="22"/>
              </w:rPr>
              <w:t>si öngörülme</w:t>
            </w:r>
            <w:r w:rsidRPr="0012398C">
              <w:rPr>
                <w:sz w:val="22"/>
                <w:szCs w:val="22"/>
              </w:rPr>
              <w:t>kte</w:t>
            </w:r>
            <w:r>
              <w:rPr>
                <w:sz w:val="22"/>
                <w:szCs w:val="22"/>
              </w:rPr>
              <w:t>dir</w:t>
            </w:r>
            <w:r w:rsidRPr="0012398C">
              <w:rPr>
                <w:sz w:val="22"/>
                <w:szCs w:val="22"/>
              </w:rPr>
              <w:t>. Fıkrada düzenlenen süreç ise önce pozisyonların kapatılması sonra pasife alma</w:t>
            </w:r>
            <w:r>
              <w:rPr>
                <w:sz w:val="22"/>
                <w:szCs w:val="22"/>
              </w:rPr>
              <w:t xml:space="preserve"> şeklindeydi</w:t>
            </w:r>
            <w:r w:rsidRPr="0012398C">
              <w:rPr>
                <w:sz w:val="22"/>
                <w:szCs w:val="22"/>
              </w:rPr>
              <w:t>. Bu minvalde değişiklik yapıl</w:t>
            </w:r>
            <w:r>
              <w:rPr>
                <w:sz w:val="22"/>
                <w:szCs w:val="22"/>
              </w:rPr>
              <w:t>maktadır</w:t>
            </w:r>
            <w:r w:rsidRPr="0012398C">
              <w:rPr>
                <w:sz w:val="22"/>
                <w:szCs w:val="22"/>
              </w:rPr>
              <w:t>.</w:t>
            </w:r>
          </w:p>
          <w:p w14:paraId="7B002C90" w14:textId="77777777" w:rsidR="005470D0" w:rsidRDefault="005470D0" w:rsidP="005470D0">
            <w:pPr>
              <w:jc w:val="both"/>
              <w:rPr>
                <w:sz w:val="22"/>
                <w:szCs w:val="22"/>
              </w:rPr>
            </w:pPr>
          </w:p>
          <w:p w14:paraId="50BA7A56" w14:textId="77777777" w:rsidR="005470D0" w:rsidRDefault="005470D0" w:rsidP="005470D0">
            <w:pPr>
              <w:jc w:val="both"/>
              <w:rPr>
                <w:sz w:val="22"/>
                <w:szCs w:val="22"/>
              </w:rPr>
            </w:pPr>
          </w:p>
          <w:p w14:paraId="1CF40FFC" w14:textId="77777777" w:rsidR="005470D0" w:rsidRDefault="005470D0" w:rsidP="005470D0">
            <w:pPr>
              <w:jc w:val="both"/>
              <w:rPr>
                <w:sz w:val="22"/>
                <w:szCs w:val="22"/>
              </w:rPr>
            </w:pPr>
          </w:p>
          <w:p w14:paraId="0E4968B4" w14:textId="77777777" w:rsidR="005470D0" w:rsidRPr="006F18AB" w:rsidRDefault="005470D0" w:rsidP="005470D0">
            <w:pPr>
              <w:ind w:firstLine="720"/>
              <w:jc w:val="both"/>
              <w:rPr>
                <w:b/>
                <w:color w:val="000000"/>
                <w:sz w:val="22"/>
                <w:szCs w:val="22"/>
              </w:rPr>
            </w:pPr>
          </w:p>
        </w:tc>
      </w:tr>
      <w:tr w:rsidR="005470D0" w:rsidRPr="006F18AB" w14:paraId="6411687A" w14:textId="4379EFC3" w:rsidTr="005470D0">
        <w:tc>
          <w:tcPr>
            <w:tcW w:w="4664" w:type="dxa"/>
          </w:tcPr>
          <w:p w14:paraId="508BA039" w14:textId="77777777" w:rsidR="005470D0" w:rsidRPr="006F18AB" w:rsidRDefault="005470D0" w:rsidP="005470D0">
            <w:pPr>
              <w:ind w:firstLine="720"/>
              <w:jc w:val="both"/>
              <w:rPr>
                <w:b/>
                <w:sz w:val="22"/>
                <w:szCs w:val="22"/>
              </w:rPr>
            </w:pPr>
            <w:r w:rsidRPr="006F18AB">
              <w:rPr>
                <w:b/>
                <w:sz w:val="22"/>
                <w:szCs w:val="22"/>
              </w:rPr>
              <w:lastRenderedPageBreak/>
              <w:t>Tekliflerin bildirimi</w:t>
            </w:r>
          </w:p>
          <w:p w14:paraId="178E8214" w14:textId="20B415A8" w:rsidR="005470D0" w:rsidRPr="006F18AB" w:rsidRDefault="005470D0" w:rsidP="005470D0">
            <w:pPr>
              <w:ind w:firstLine="720"/>
              <w:jc w:val="both"/>
              <w:rPr>
                <w:sz w:val="22"/>
                <w:szCs w:val="22"/>
              </w:rPr>
            </w:pPr>
            <w:r w:rsidRPr="006F18AB">
              <w:rPr>
                <w:b/>
                <w:sz w:val="22"/>
                <w:szCs w:val="22"/>
              </w:rPr>
              <w:t>MADDE 21-</w:t>
            </w:r>
          </w:p>
          <w:p w14:paraId="7A99B998" w14:textId="6270E954" w:rsidR="005470D0" w:rsidRDefault="005470D0" w:rsidP="005470D0">
            <w:pPr>
              <w:ind w:firstLine="720"/>
              <w:jc w:val="both"/>
              <w:rPr>
                <w:sz w:val="22"/>
                <w:szCs w:val="22"/>
              </w:rPr>
            </w:pPr>
            <w:r>
              <w:rPr>
                <w:sz w:val="22"/>
                <w:szCs w:val="22"/>
              </w:rPr>
              <w:t>…</w:t>
            </w:r>
          </w:p>
          <w:p w14:paraId="6B2BAA99" w14:textId="15D34A91" w:rsidR="005470D0" w:rsidRPr="006F18AB" w:rsidRDefault="005470D0" w:rsidP="005470D0">
            <w:pPr>
              <w:ind w:firstLine="720"/>
              <w:jc w:val="both"/>
              <w:rPr>
                <w:b/>
                <w:bCs/>
                <w:sz w:val="22"/>
                <w:szCs w:val="22"/>
              </w:rPr>
            </w:pPr>
            <w:r w:rsidRPr="006F18AB">
              <w:rPr>
                <w:sz w:val="22"/>
                <w:szCs w:val="22"/>
              </w:rPr>
              <w:t xml:space="preserve">(4) </w:t>
            </w:r>
            <w:proofErr w:type="spellStart"/>
            <w:r w:rsidRPr="006F18AB">
              <w:rPr>
                <w:sz w:val="22"/>
                <w:szCs w:val="22"/>
              </w:rPr>
              <w:t>PYS’ye</w:t>
            </w:r>
            <w:proofErr w:type="spellEnd"/>
            <w:r w:rsidRPr="006F18AB">
              <w:rPr>
                <w:sz w:val="22"/>
                <w:szCs w:val="22"/>
              </w:rPr>
              <w:t xml:space="preserve"> kaydı tamamlanan geçerlilik süresi sona ermemiş bir teklif; eşleşmediği, iptal edilmediği, askıya alınmadığı ve günlük fiyat değişim limitleri içerisinde olduğu takdirde ilgili kontratın işleme açık olduğu süre boyunca aktiftir.</w:t>
            </w:r>
            <w:r w:rsidRPr="006F18AB" w:rsidDel="00EC5A91">
              <w:rPr>
                <w:sz w:val="22"/>
                <w:szCs w:val="22"/>
              </w:rPr>
              <w:t xml:space="preserve"> </w:t>
            </w:r>
          </w:p>
        </w:tc>
        <w:tc>
          <w:tcPr>
            <w:tcW w:w="4665" w:type="dxa"/>
          </w:tcPr>
          <w:p w14:paraId="23B61F6C" w14:textId="77777777" w:rsidR="005470D0" w:rsidRPr="006F18AB" w:rsidRDefault="005470D0" w:rsidP="005470D0">
            <w:pPr>
              <w:ind w:firstLine="720"/>
              <w:jc w:val="both"/>
              <w:rPr>
                <w:b/>
                <w:sz w:val="22"/>
                <w:szCs w:val="22"/>
              </w:rPr>
            </w:pPr>
            <w:r w:rsidRPr="006F18AB">
              <w:rPr>
                <w:b/>
                <w:sz w:val="22"/>
                <w:szCs w:val="22"/>
              </w:rPr>
              <w:t>Tekliflerin bildirimi</w:t>
            </w:r>
          </w:p>
          <w:p w14:paraId="1CE02CAE" w14:textId="37AF9537" w:rsidR="005470D0" w:rsidRPr="006F18AB" w:rsidRDefault="005470D0" w:rsidP="005470D0">
            <w:pPr>
              <w:ind w:firstLine="720"/>
              <w:jc w:val="both"/>
              <w:rPr>
                <w:sz w:val="22"/>
                <w:szCs w:val="22"/>
              </w:rPr>
            </w:pPr>
            <w:r w:rsidRPr="006F18AB">
              <w:rPr>
                <w:b/>
                <w:sz w:val="22"/>
                <w:szCs w:val="22"/>
              </w:rPr>
              <w:t>MADDE 21-</w:t>
            </w:r>
          </w:p>
          <w:p w14:paraId="251FF120" w14:textId="0A072FC0" w:rsidR="005470D0" w:rsidRPr="006F18AB" w:rsidRDefault="005470D0" w:rsidP="005470D0">
            <w:pPr>
              <w:ind w:firstLine="720"/>
              <w:jc w:val="both"/>
              <w:rPr>
                <w:sz w:val="22"/>
                <w:szCs w:val="22"/>
              </w:rPr>
            </w:pPr>
            <w:r>
              <w:rPr>
                <w:sz w:val="22"/>
                <w:szCs w:val="22"/>
              </w:rPr>
              <w:t>…</w:t>
            </w:r>
          </w:p>
          <w:p w14:paraId="03C628A1" w14:textId="1592FF31" w:rsidR="005470D0" w:rsidRPr="006F18AB" w:rsidRDefault="005470D0" w:rsidP="005470D0">
            <w:pPr>
              <w:ind w:firstLine="720"/>
              <w:jc w:val="both"/>
              <w:rPr>
                <w:b/>
                <w:bCs/>
                <w:sz w:val="22"/>
                <w:szCs w:val="22"/>
              </w:rPr>
            </w:pPr>
            <w:r w:rsidRPr="006F18AB">
              <w:rPr>
                <w:sz w:val="22"/>
                <w:szCs w:val="22"/>
              </w:rPr>
              <w:t xml:space="preserve">(4) </w:t>
            </w:r>
            <w:proofErr w:type="spellStart"/>
            <w:r w:rsidRPr="006F18AB">
              <w:rPr>
                <w:sz w:val="22"/>
                <w:szCs w:val="22"/>
              </w:rPr>
              <w:t>PYS’ye</w:t>
            </w:r>
            <w:proofErr w:type="spellEnd"/>
            <w:r w:rsidRPr="006F18AB">
              <w:rPr>
                <w:sz w:val="22"/>
                <w:szCs w:val="22"/>
              </w:rPr>
              <w:t xml:space="preserve"> kaydı tamamlanan geçerlilik süresi sona ermemiş bir teklif; eşleşmediği, iptal edilmediği, askıya alınmadığı </w:t>
            </w:r>
            <w:ins w:id="10" w:author="Yazar">
              <w:r w:rsidRPr="006F18AB">
                <w:rPr>
                  <w:sz w:val="22"/>
                  <w:szCs w:val="22"/>
                </w:rPr>
                <w:t xml:space="preserve">ve teklif kayıt şartlarını sağlamaya devam ettiği takdirde </w:t>
              </w:r>
            </w:ins>
            <w:del w:id="11" w:author="Yazar">
              <w:r w:rsidRPr="006F18AB" w:rsidDel="00644FE8">
                <w:rPr>
                  <w:sz w:val="22"/>
                  <w:szCs w:val="22"/>
                </w:rPr>
                <w:delText xml:space="preserve">ve günlük fiyat değişim limitleri içerisinde olduğu takdirde </w:delText>
              </w:r>
            </w:del>
            <w:r w:rsidRPr="006F18AB">
              <w:rPr>
                <w:sz w:val="22"/>
                <w:szCs w:val="22"/>
              </w:rPr>
              <w:t>ilgili kontratın işleme açık olduğu süre boyunca aktiftir.</w:t>
            </w:r>
            <w:r w:rsidRPr="006F18AB" w:rsidDel="00EC5A91">
              <w:rPr>
                <w:sz w:val="22"/>
                <w:szCs w:val="22"/>
              </w:rPr>
              <w:t xml:space="preserve"> </w:t>
            </w:r>
          </w:p>
        </w:tc>
        <w:tc>
          <w:tcPr>
            <w:tcW w:w="4665" w:type="dxa"/>
          </w:tcPr>
          <w:p w14:paraId="5A15E8BF" w14:textId="77777777" w:rsidR="005470D0" w:rsidRDefault="005470D0" w:rsidP="005470D0">
            <w:pPr>
              <w:jc w:val="both"/>
              <w:rPr>
                <w:sz w:val="22"/>
                <w:szCs w:val="22"/>
              </w:rPr>
            </w:pPr>
          </w:p>
          <w:p w14:paraId="158EDC0E" w14:textId="77777777" w:rsidR="005470D0" w:rsidRDefault="005470D0" w:rsidP="005470D0">
            <w:pPr>
              <w:jc w:val="both"/>
              <w:rPr>
                <w:sz w:val="22"/>
                <w:szCs w:val="22"/>
              </w:rPr>
            </w:pPr>
          </w:p>
          <w:p w14:paraId="249CB172" w14:textId="77777777" w:rsidR="005470D0" w:rsidRDefault="005470D0" w:rsidP="005470D0">
            <w:pPr>
              <w:jc w:val="both"/>
              <w:rPr>
                <w:sz w:val="22"/>
                <w:szCs w:val="22"/>
              </w:rPr>
            </w:pPr>
          </w:p>
          <w:p w14:paraId="5C650783" w14:textId="2A502A46" w:rsidR="005470D0" w:rsidRPr="006F18AB" w:rsidRDefault="005470D0" w:rsidP="005470D0">
            <w:pPr>
              <w:ind w:firstLine="720"/>
              <w:jc w:val="both"/>
              <w:rPr>
                <w:b/>
                <w:sz w:val="22"/>
                <w:szCs w:val="22"/>
              </w:rPr>
            </w:pPr>
            <w:r>
              <w:rPr>
                <w:sz w:val="22"/>
                <w:szCs w:val="22"/>
              </w:rPr>
              <w:t>Aktif tekliflere ilişkin olarak günlük fiyat değişim limitleri kontrolüne ilave olarak, t</w:t>
            </w:r>
            <w:r w:rsidRPr="00E62C4C">
              <w:rPr>
                <w:sz w:val="22"/>
                <w:szCs w:val="22"/>
              </w:rPr>
              <w:t>eminat ve pozisyon limitlerine ilişkin ko</w:t>
            </w:r>
            <w:r>
              <w:rPr>
                <w:sz w:val="22"/>
                <w:szCs w:val="22"/>
              </w:rPr>
              <w:t>n</w:t>
            </w:r>
            <w:r w:rsidRPr="00E62C4C">
              <w:rPr>
                <w:sz w:val="22"/>
                <w:szCs w:val="22"/>
              </w:rPr>
              <w:t>trol</w:t>
            </w:r>
            <w:r>
              <w:rPr>
                <w:sz w:val="22"/>
                <w:szCs w:val="22"/>
              </w:rPr>
              <w:t xml:space="preserve">ler </w:t>
            </w:r>
            <w:r w:rsidRPr="00E62C4C">
              <w:rPr>
                <w:sz w:val="22"/>
                <w:szCs w:val="22"/>
              </w:rPr>
              <w:t>de yapılacak</w:t>
            </w:r>
            <w:r>
              <w:rPr>
                <w:sz w:val="22"/>
                <w:szCs w:val="22"/>
              </w:rPr>
              <w:t>tır</w:t>
            </w:r>
            <w:r w:rsidRPr="00E62C4C">
              <w:rPr>
                <w:sz w:val="22"/>
                <w:szCs w:val="22"/>
              </w:rPr>
              <w:t xml:space="preserve">. Bu nedenle </w:t>
            </w:r>
            <w:r>
              <w:rPr>
                <w:sz w:val="22"/>
                <w:szCs w:val="22"/>
              </w:rPr>
              <w:t xml:space="preserve">yapılacak tüm kontrolleri </w:t>
            </w:r>
            <w:r w:rsidRPr="00E62C4C">
              <w:rPr>
                <w:sz w:val="22"/>
                <w:szCs w:val="22"/>
              </w:rPr>
              <w:t>kapsam</w:t>
            </w:r>
            <w:r>
              <w:rPr>
                <w:sz w:val="22"/>
                <w:szCs w:val="22"/>
              </w:rPr>
              <w:t>ası</w:t>
            </w:r>
            <w:r w:rsidRPr="00E62C4C">
              <w:rPr>
                <w:sz w:val="22"/>
                <w:szCs w:val="22"/>
              </w:rPr>
              <w:t xml:space="preserve"> amacıyla, “teklif kayıt şartlarını sağlamaya devam ettiği takdirde” ifadesi eklen</w:t>
            </w:r>
            <w:r>
              <w:rPr>
                <w:sz w:val="22"/>
                <w:szCs w:val="22"/>
              </w:rPr>
              <w:t>mektedir.</w:t>
            </w:r>
          </w:p>
        </w:tc>
      </w:tr>
      <w:tr w:rsidR="005470D0" w:rsidRPr="006F18AB" w14:paraId="0E9AD230" w14:textId="0B2B204A" w:rsidTr="005470D0">
        <w:tc>
          <w:tcPr>
            <w:tcW w:w="4664" w:type="dxa"/>
          </w:tcPr>
          <w:p w14:paraId="2E34A074" w14:textId="77777777" w:rsidR="005470D0" w:rsidRPr="006F18AB" w:rsidRDefault="005470D0" w:rsidP="005470D0">
            <w:pPr>
              <w:autoSpaceDE w:val="0"/>
              <w:autoSpaceDN w:val="0"/>
              <w:adjustRightInd w:val="0"/>
              <w:ind w:firstLine="709"/>
              <w:rPr>
                <w:b/>
                <w:bCs/>
                <w:color w:val="000000"/>
                <w:sz w:val="22"/>
                <w:szCs w:val="22"/>
              </w:rPr>
            </w:pPr>
            <w:r w:rsidRPr="006F18AB">
              <w:rPr>
                <w:b/>
                <w:bCs/>
                <w:color w:val="000000"/>
                <w:sz w:val="22"/>
                <w:szCs w:val="22"/>
              </w:rPr>
              <w:t>Tekliflerin eşleşmesinde öncelik kuralları</w:t>
            </w:r>
          </w:p>
          <w:p w14:paraId="33FC5696" w14:textId="65E04A01" w:rsidR="005470D0" w:rsidRDefault="005470D0" w:rsidP="005470D0">
            <w:pPr>
              <w:autoSpaceDE w:val="0"/>
              <w:autoSpaceDN w:val="0"/>
              <w:adjustRightInd w:val="0"/>
              <w:ind w:firstLine="709"/>
              <w:jc w:val="both"/>
              <w:rPr>
                <w:sz w:val="22"/>
                <w:szCs w:val="22"/>
              </w:rPr>
            </w:pPr>
            <w:r w:rsidRPr="006F18AB">
              <w:rPr>
                <w:b/>
                <w:bCs/>
                <w:color w:val="000000"/>
                <w:sz w:val="22"/>
                <w:szCs w:val="22"/>
              </w:rPr>
              <w:t xml:space="preserve">MADDE 23- </w:t>
            </w:r>
            <w:r w:rsidRPr="006F18AB">
              <w:rPr>
                <w:sz w:val="22"/>
                <w:szCs w:val="22"/>
              </w:rPr>
              <w:t>(1) Piyasa katılımcılarının tüm teklif bölgeleri için vadeli elektrik piyasasına sundukları tekliflerin aktif olarak kaydedilmesini takiben, tekliflerin eşleştirilmesine ilişkin işlemler aşağıda belirtildiği şekilde yürütülür;</w:t>
            </w:r>
          </w:p>
          <w:p w14:paraId="5DC220BC" w14:textId="77777777" w:rsidR="005470D0" w:rsidRPr="006F18AB" w:rsidRDefault="005470D0" w:rsidP="005470D0">
            <w:pPr>
              <w:autoSpaceDE w:val="0"/>
              <w:autoSpaceDN w:val="0"/>
              <w:adjustRightInd w:val="0"/>
              <w:ind w:firstLine="709"/>
              <w:jc w:val="both"/>
              <w:rPr>
                <w:b/>
                <w:bCs/>
                <w:color w:val="000000"/>
                <w:sz w:val="22"/>
                <w:szCs w:val="22"/>
              </w:rPr>
            </w:pPr>
          </w:p>
          <w:p w14:paraId="7292872A" w14:textId="77777777" w:rsidR="005470D0" w:rsidRPr="006F18AB" w:rsidRDefault="005470D0" w:rsidP="005470D0">
            <w:pPr>
              <w:ind w:firstLine="720"/>
              <w:jc w:val="both"/>
              <w:rPr>
                <w:sz w:val="22"/>
                <w:szCs w:val="22"/>
              </w:rPr>
            </w:pPr>
            <w:r w:rsidRPr="006F18AB">
              <w:rPr>
                <w:sz w:val="22"/>
                <w:szCs w:val="22"/>
              </w:rPr>
              <w:t>a) Teklifler, seans içerisinde her bir teklif bölgesi ve kontrat türü için kendi içlerinde ayrı ayrı değerlendirilir.</w:t>
            </w:r>
          </w:p>
          <w:p w14:paraId="7A584BD1" w14:textId="77777777" w:rsidR="005470D0" w:rsidRPr="006F18AB" w:rsidRDefault="005470D0" w:rsidP="005470D0">
            <w:pPr>
              <w:ind w:firstLine="720"/>
              <w:jc w:val="both"/>
              <w:rPr>
                <w:sz w:val="22"/>
                <w:szCs w:val="22"/>
              </w:rPr>
            </w:pPr>
            <w:r w:rsidRPr="006F18AB">
              <w:rPr>
                <w:sz w:val="22"/>
                <w:szCs w:val="22"/>
              </w:rPr>
              <w:t>b) Teklif bölgesi, teslimat dönemi ve yük tipi aynı olan ve aynı yönde verilen tekliflerden fiyatı iyi olan teklif önceliklidir.</w:t>
            </w:r>
          </w:p>
          <w:p w14:paraId="286190FB" w14:textId="77777777" w:rsidR="005470D0" w:rsidRPr="006F18AB" w:rsidRDefault="005470D0" w:rsidP="005470D0">
            <w:pPr>
              <w:ind w:firstLine="720"/>
              <w:jc w:val="both"/>
              <w:rPr>
                <w:sz w:val="22"/>
                <w:szCs w:val="22"/>
              </w:rPr>
            </w:pPr>
            <w:r w:rsidRPr="006F18AB">
              <w:rPr>
                <w:sz w:val="22"/>
                <w:szCs w:val="22"/>
              </w:rPr>
              <w:t xml:space="preserve">c) Teklif bölgesi, teslimat dönemi ve yük tipi aynı olan ve aynı yönde verilen eşit fiyatlı tekliflerden sistem saatine göre ilk önce kaydedilen teklif önceliklidir. </w:t>
            </w:r>
          </w:p>
          <w:p w14:paraId="4203B0FE" w14:textId="77777777" w:rsidR="005470D0" w:rsidRPr="006F18AB" w:rsidRDefault="005470D0" w:rsidP="005470D0">
            <w:pPr>
              <w:ind w:firstLine="720"/>
              <w:jc w:val="both"/>
              <w:rPr>
                <w:sz w:val="22"/>
                <w:szCs w:val="22"/>
              </w:rPr>
            </w:pPr>
            <w:r w:rsidRPr="006F18AB">
              <w:rPr>
                <w:sz w:val="22"/>
                <w:szCs w:val="22"/>
              </w:rPr>
              <w:t>ç) Alış teklifi için fiyatı en yüksek olan, satış teklifi için fiyatı en düşük olan teklifler teklif defterinde en iyi teklif olarak gösterilirler.</w:t>
            </w:r>
          </w:p>
          <w:p w14:paraId="080BB691" w14:textId="68840471" w:rsidR="005470D0" w:rsidRPr="006F18AB" w:rsidRDefault="005470D0" w:rsidP="005470D0">
            <w:pPr>
              <w:ind w:firstLine="720"/>
              <w:jc w:val="both"/>
              <w:rPr>
                <w:b/>
                <w:sz w:val="22"/>
                <w:szCs w:val="22"/>
              </w:rPr>
            </w:pPr>
            <w:r w:rsidRPr="006F18AB">
              <w:rPr>
                <w:sz w:val="22"/>
                <w:szCs w:val="22"/>
              </w:rPr>
              <w:lastRenderedPageBreak/>
              <w:t xml:space="preserve">d) Tekliflerin eşleşmesi durumunda taraflar için ilgili teklifler pozisyona dönüşür. </w:t>
            </w:r>
          </w:p>
        </w:tc>
        <w:tc>
          <w:tcPr>
            <w:tcW w:w="4665" w:type="dxa"/>
          </w:tcPr>
          <w:p w14:paraId="41F0449E" w14:textId="77777777" w:rsidR="005470D0" w:rsidRPr="006F18AB" w:rsidRDefault="005470D0" w:rsidP="005470D0">
            <w:pPr>
              <w:autoSpaceDE w:val="0"/>
              <w:autoSpaceDN w:val="0"/>
              <w:adjustRightInd w:val="0"/>
              <w:ind w:firstLine="709"/>
              <w:rPr>
                <w:b/>
                <w:bCs/>
                <w:color w:val="000000"/>
                <w:sz w:val="22"/>
                <w:szCs w:val="22"/>
              </w:rPr>
            </w:pPr>
            <w:r w:rsidRPr="006F18AB">
              <w:rPr>
                <w:b/>
                <w:bCs/>
                <w:color w:val="000000"/>
                <w:sz w:val="22"/>
                <w:szCs w:val="22"/>
              </w:rPr>
              <w:lastRenderedPageBreak/>
              <w:t>Tekliflerin eşleşmesinde öncelik kuralları</w:t>
            </w:r>
          </w:p>
          <w:p w14:paraId="39854B59" w14:textId="77777777" w:rsidR="005470D0" w:rsidRPr="006F18AB" w:rsidRDefault="005470D0" w:rsidP="005470D0">
            <w:pPr>
              <w:autoSpaceDE w:val="0"/>
              <w:autoSpaceDN w:val="0"/>
              <w:adjustRightInd w:val="0"/>
              <w:ind w:firstLine="709"/>
              <w:jc w:val="both"/>
              <w:rPr>
                <w:b/>
                <w:bCs/>
                <w:color w:val="000000"/>
                <w:sz w:val="22"/>
                <w:szCs w:val="22"/>
              </w:rPr>
            </w:pPr>
            <w:r w:rsidRPr="006F18AB">
              <w:rPr>
                <w:b/>
                <w:bCs/>
                <w:color w:val="000000"/>
                <w:sz w:val="22"/>
                <w:szCs w:val="22"/>
              </w:rPr>
              <w:t xml:space="preserve">MADDE 23- </w:t>
            </w:r>
            <w:r w:rsidRPr="006F18AB">
              <w:rPr>
                <w:sz w:val="22"/>
                <w:szCs w:val="22"/>
              </w:rPr>
              <w:t xml:space="preserve">(1) Piyasa katılımcılarının tüm </w:t>
            </w:r>
            <w:del w:id="12" w:author="Yazar">
              <w:r w:rsidRPr="006F18AB" w:rsidDel="00740CC3">
                <w:rPr>
                  <w:sz w:val="22"/>
                  <w:szCs w:val="22"/>
                </w:rPr>
                <w:delText xml:space="preserve">teklif bölgeleri </w:delText>
              </w:r>
            </w:del>
            <w:ins w:id="13" w:author="Yazar">
              <w:r w:rsidRPr="006F18AB">
                <w:rPr>
                  <w:sz w:val="22"/>
                  <w:szCs w:val="22"/>
                </w:rPr>
                <w:t xml:space="preserve">kontratlar </w:t>
              </w:r>
            </w:ins>
            <w:r w:rsidRPr="006F18AB">
              <w:rPr>
                <w:sz w:val="22"/>
                <w:szCs w:val="22"/>
              </w:rPr>
              <w:t>için vadeli elektrik piyasasına sundukları tekliflerin aktif olarak kaydedilmesini takiben, tekliflerin eşleştirilmesine ilişkin işlemler aşağıda belirtildiği şekilde yürütülür;</w:t>
            </w:r>
          </w:p>
          <w:p w14:paraId="49A86907" w14:textId="77777777" w:rsidR="005470D0" w:rsidRPr="006F18AB" w:rsidRDefault="005470D0" w:rsidP="005470D0">
            <w:pPr>
              <w:ind w:firstLine="720"/>
              <w:jc w:val="both"/>
              <w:rPr>
                <w:sz w:val="22"/>
                <w:szCs w:val="22"/>
              </w:rPr>
            </w:pPr>
            <w:r w:rsidRPr="006F18AB">
              <w:rPr>
                <w:sz w:val="22"/>
                <w:szCs w:val="22"/>
              </w:rPr>
              <w:t xml:space="preserve">a) Teklifler, seans içerisinde her bir </w:t>
            </w:r>
            <w:del w:id="14" w:author="Yazar">
              <w:r w:rsidRPr="006F18AB" w:rsidDel="00740CC3">
                <w:rPr>
                  <w:sz w:val="22"/>
                  <w:szCs w:val="22"/>
                </w:rPr>
                <w:delText xml:space="preserve">teklif bölgesi ve </w:delText>
              </w:r>
            </w:del>
            <w:r w:rsidRPr="006F18AB">
              <w:rPr>
                <w:sz w:val="22"/>
                <w:szCs w:val="22"/>
              </w:rPr>
              <w:t>kontrat türü için kendi içlerinde ayrı ayrı değerlendirilir.</w:t>
            </w:r>
          </w:p>
          <w:p w14:paraId="5CD20742" w14:textId="77777777" w:rsidR="005470D0" w:rsidRPr="006F18AB" w:rsidRDefault="005470D0" w:rsidP="005470D0">
            <w:pPr>
              <w:ind w:firstLine="720"/>
              <w:jc w:val="both"/>
              <w:rPr>
                <w:sz w:val="22"/>
                <w:szCs w:val="22"/>
              </w:rPr>
            </w:pPr>
            <w:r w:rsidRPr="006F18AB">
              <w:rPr>
                <w:sz w:val="22"/>
                <w:szCs w:val="22"/>
              </w:rPr>
              <w:t>b) Teklif bölgesi, teslimat dönemi ve yük tipi aynı olan ve aynı yönde verilen tekliflerden fiyatı iyi olan teklif önceliklidir.</w:t>
            </w:r>
          </w:p>
          <w:p w14:paraId="006D6764" w14:textId="77777777" w:rsidR="005470D0" w:rsidRPr="006F18AB" w:rsidRDefault="005470D0" w:rsidP="005470D0">
            <w:pPr>
              <w:ind w:firstLine="720"/>
              <w:jc w:val="both"/>
              <w:rPr>
                <w:sz w:val="22"/>
                <w:szCs w:val="22"/>
              </w:rPr>
            </w:pPr>
            <w:r w:rsidRPr="006F18AB">
              <w:rPr>
                <w:sz w:val="22"/>
                <w:szCs w:val="22"/>
              </w:rPr>
              <w:t xml:space="preserve">c) Teklif bölgesi, teslimat dönemi ve yük tipi aynı olan ve aynı yönde verilen eşit fiyatlı tekliflerden sistem saatine göre ilk önce kaydedilen teklif önceliklidir. </w:t>
            </w:r>
          </w:p>
          <w:p w14:paraId="002416D6" w14:textId="77777777" w:rsidR="005470D0" w:rsidRPr="006F18AB" w:rsidRDefault="005470D0" w:rsidP="005470D0">
            <w:pPr>
              <w:ind w:firstLine="720"/>
              <w:jc w:val="both"/>
              <w:rPr>
                <w:sz w:val="22"/>
                <w:szCs w:val="22"/>
              </w:rPr>
            </w:pPr>
            <w:r w:rsidRPr="006F18AB">
              <w:rPr>
                <w:sz w:val="22"/>
                <w:szCs w:val="22"/>
              </w:rPr>
              <w:t>ç) Alış teklifi için fiyatı en yüksek olan, satış teklifi için fiyatı en düşük olan teklifler teklif defterinde en iyi teklif olarak gösterilirler.</w:t>
            </w:r>
          </w:p>
          <w:p w14:paraId="5452FC03" w14:textId="67E093BC" w:rsidR="005470D0" w:rsidRPr="006F18AB" w:rsidRDefault="005470D0" w:rsidP="005470D0">
            <w:pPr>
              <w:ind w:firstLine="720"/>
              <w:jc w:val="both"/>
              <w:rPr>
                <w:b/>
                <w:sz w:val="22"/>
                <w:szCs w:val="22"/>
              </w:rPr>
            </w:pPr>
            <w:r w:rsidRPr="006F18AB">
              <w:rPr>
                <w:sz w:val="22"/>
                <w:szCs w:val="22"/>
              </w:rPr>
              <w:lastRenderedPageBreak/>
              <w:t>d) Tekliflerin eşleşmesi durumunda taraflar için ilgili teklifler pozisyona dönüşür.</w:t>
            </w:r>
          </w:p>
        </w:tc>
        <w:tc>
          <w:tcPr>
            <w:tcW w:w="4665" w:type="dxa"/>
          </w:tcPr>
          <w:p w14:paraId="60727A52" w14:textId="77777777" w:rsidR="005470D0" w:rsidRDefault="005470D0" w:rsidP="005470D0">
            <w:pPr>
              <w:jc w:val="both"/>
              <w:rPr>
                <w:sz w:val="22"/>
                <w:szCs w:val="22"/>
              </w:rPr>
            </w:pPr>
          </w:p>
          <w:p w14:paraId="22CB9327" w14:textId="77777777" w:rsidR="005470D0" w:rsidRDefault="005470D0" w:rsidP="005470D0">
            <w:pPr>
              <w:jc w:val="both"/>
              <w:rPr>
                <w:sz w:val="22"/>
                <w:szCs w:val="22"/>
              </w:rPr>
            </w:pPr>
          </w:p>
          <w:p w14:paraId="76D90034" w14:textId="77777777" w:rsidR="005470D0" w:rsidRDefault="005470D0" w:rsidP="005470D0">
            <w:pPr>
              <w:jc w:val="both"/>
              <w:rPr>
                <w:sz w:val="22"/>
                <w:szCs w:val="22"/>
              </w:rPr>
            </w:pPr>
            <w:r>
              <w:rPr>
                <w:sz w:val="22"/>
                <w:szCs w:val="22"/>
              </w:rPr>
              <w:t xml:space="preserve">Daha anlaşılır olmasını, yanlış yorumlara mahal verilmemesini </w:t>
            </w:r>
            <w:proofErr w:type="spellStart"/>
            <w:r>
              <w:rPr>
                <w:sz w:val="22"/>
                <w:szCs w:val="22"/>
              </w:rPr>
              <w:t>teminen</w:t>
            </w:r>
            <w:proofErr w:type="spellEnd"/>
            <w:r>
              <w:rPr>
                <w:sz w:val="22"/>
                <w:szCs w:val="22"/>
              </w:rPr>
              <w:t xml:space="preserve"> maddede ifade düzeltmesi/değişikliği yapılmaktadır.</w:t>
            </w:r>
          </w:p>
          <w:p w14:paraId="2258FF42" w14:textId="77777777" w:rsidR="005470D0" w:rsidRPr="006F18AB" w:rsidRDefault="005470D0" w:rsidP="005470D0">
            <w:pPr>
              <w:autoSpaceDE w:val="0"/>
              <w:autoSpaceDN w:val="0"/>
              <w:adjustRightInd w:val="0"/>
              <w:ind w:firstLine="709"/>
              <w:rPr>
                <w:b/>
                <w:bCs/>
                <w:color w:val="000000"/>
                <w:sz w:val="22"/>
                <w:szCs w:val="22"/>
              </w:rPr>
            </w:pPr>
          </w:p>
        </w:tc>
      </w:tr>
      <w:tr w:rsidR="005470D0" w:rsidRPr="006F18AB" w14:paraId="263C642E" w14:textId="767EF9DC" w:rsidTr="005470D0">
        <w:tc>
          <w:tcPr>
            <w:tcW w:w="4664" w:type="dxa"/>
          </w:tcPr>
          <w:p w14:paraId="66FF8636" w14:textId="77777777" w:rsidR="005470D0" w:rsidRPr="006F18AB" w:rsidRDefault="005470D0" w:rsidP="005470D0">
            <w:pPr>
              <w:ind w:firstLine="720"/>
              <w:jc w:val="both"/>
              <w:rPr>
                <w:b/>
                <w:bCs/>
                <w:sz w:val="22"/>
                <w:szCs w:val="22"/>
              </w:rPr>
            </w:pPr>
            <w:r w:rsidRPr="006F18AB">
              <w:rPr>
                <w:b/>
                <w:bCs/>
                <w:sz w:val="22"/>
                <w:szCs w:val="22"/>
              </w:rPr>
              <w:t xml:space="preserve">Günlük gösterge fiyatı </w:t>
            </w:r>
          </w:p>
          <w:p w14:paraId="73CCAAB1" w14:textId="65C85F5B" w:rsidR="005470D0" w:rsidRPr="006F18AB" w:rsidRDefault="005470D0" w:rsidP="005470D0">
            <w:pPr>
              <w:ind w:firstLine="720"/>
              <w:jc w:val="both"/>
              <w:rPr>
                <w:bCs/>
                <w:sz w:val="22"/>
                <w:szCs w:val="22"/>
              </w:rPr>
            </w:pPr>
            <w:r w:rsidRPr="006F18AB">
              <w:rPr>
                <w:b/>
                <w:bCs/>
                <w:sz w:val="22"/>
                <w:szCs w:val="22"/>
              </w:rPr>
              <w:t xml:space="preserve">MADDE 27- </w:t>
            </w:r>
            <w:r w:rsidRPr="006F18AB">
              <w:rPr>
                <w:bCs/>
                <w:sz w:val="22"/>
                <w:szCs w:val="22"/>
              </w:rPr>
              <w:t>(1) Günlük gösterge fiyatı, seans sonunda piyasa katılımcılarının sahip oldukları pozisyonlar için bulundurmaları gereken teminatın hesaplanmasında ve ilgili kontratın bir sonraki gün için işlem göreceği açılış fiyatının tespitinde kullanılır.</w:t>
            </w:r>
          </w:p>
          <w:p w14:paraId="0DBD49C8" w14:textId="77777777" w:rsidR="005470D0" w:rsidRPr="006F18AB" w:rsidRDefault="005470D0" w:rsidP="005470D0">
            <w:pPr>
              <w:ind w:firstLine="720"/>
              <w:jc w:val="both"/>
              <w:rPr>
                <w:bCs/>
                <w:sz w:val="22"/>
                <w:szCs w:val="22"/>
              </w:rPr>
            </w:pPr>
            <w:r>
              <w:rPr>
                <w:bCs/>
                <w:sz w:val="22"/>
                <w:szCs w:val="22"/>
              </w:rPr>
              <w:t>…</w:t>
            </w:r>
          </w:p>
          <w:p w14:paraId="137AE8E9" w14:textId="77777777" w:rsidR="005470D0" w:rsidRPr="006F18AB" w:rsidRDefault="005470D0" w:rsidP="005470D0">
            <w:pPr>
              <w:pStyle w:val="xmsolistparagraph"/>
              <w:shd w:val="clear" w:color="auto" w:fill="FFFFFF"/>
              <w:spacing w:before="0" w:beforeAutospacing="0" w:after="0" w:afterAutospacing="0"/>
              <w:ind w:left="29" w:firstLine="680"/>
              <w:jc w:val="both"/>
              <w:rPr>
                <w:b/>
                <w:sz w:val="22"/>
                <w:szCs w:val="22"/>
                <w:lang w:val="tr-TR"/>
              </w:rPr>
            </w:pPr>
          </w:p>
        </w:tc>
        <w:tc>
          <w:tcPr>
            <w:tcW w:w="4665" w:type="dxa"/>
          </w:tcPr>
          <w:p w14:paraId="4980713F" w14:textId="77777777" w:rsidR="005470D0" w:rsidRPr="006F18AB" w:rsidRDefault="005470D0" w:rsidP="005470D0">
            <w:pPr>
              <w:ind w:firstLine="720"/>
              <w:jc w:val="both"/>
              <w:rPr>
                <w:b/>
                <w:bCs/>
                <w:sz w:val="22"/>
                <w:szCs w:val="22"/>
              </w:rPr>
            </w:pPr>
            <w:r w:rsidRPr="006F18AB">
              <w:rPr>
                <w:b/>
                <w:bCs/>
                <w:sz w:val="22"/>
                <w:szCs w:val="22"/>
              </w:rPr>
              <w:t xml:space="preserve">Günlük gösterge fiyatı </w:t>
            </w:r>
          </w:p>
          <w:p w14:paraId="5F854F08" w14:textId="77777777" w:rsidR="005470D0" w:rsidRPr="006F18AB" w:rsidRDefault="005470D0" w:rsidP="005470D0">
            <w:pPr>
              <w:ind w:firstLine="720"/>
              <w:jc w:val="both"/>
              <w:rPr>
                <w:bCs/>
                <w:sz w:val="22"/>
                <w:szCs w:val="22"/>
              </w:rPr>
            </w:pPr>
            <w:r w:rsidRPr="006F18AB">
              <w:rPr>
                <w:b/>
                <w:bCs/>
                <w:sz w:val="22"/>
                <w:szCs w:val="22"/>
              </w:rPr>
              <w:t xml:space="preserve">MADDE 27- </w:t>
            </w:r>
            <w:r w:rsidRPr="006F18AB">
              <w:rPr>
                <w:bCs/>
                <w:sz w:val="22"/>
                <w:szCs w:val="22"/>
              </w:rPr>
              <w:t xml:space="preserve">(1) Günlük gösterge fiyatı, seans sonunda piyasa katılımcılarının sahip oldukları pozisyonlar için bulundurmaları gereken teminatın hesaplanmasında ve ilgili kontratın bir sonraki </w:t>
            </w:r>
            <w:ins w:id="15" w:author="Yazar">
              <w:r w:rsidRPr="006F18AB">
                <w:rPr>
                  <w:bCs/>
                  <w:sz w:val="22"/>
                  <w:szCs w:val="22"/>
                </w:rPr>
                <w:t xml:space="preserve">işlem </w:t>
              </w:r>
            </w:ins>
            <w:r w:rsidRPr="006F18AB">
              <w:rPr>
                <w:bCs/>
                <w:sz w:val="22"/>
                <w:szCs w:val="22"/>
              </w:rPr>
              <w:t>gün</w:t>
            </w:r>
            <w:ins w:id="16" w:author="Yazar">
              <w:r w:rsidRPr="006F18AB">
                <w:rPr>
                  <w:bCs/>
                  <w:sz w:val="22"/>
                  <w:szCs w:val="22"/>
                </w:rPr>
                <w:t>ü</w:t>
              </w:r>
            </w:ins>
            <w:r w:rsidRPr="006F18AB">
              <w:rPr>
                <w:bCs/>
                <w:sz w:val="22"/>
                <w:szCs w:val="22"/>
              </w:rPr>
              <w:t xml:space="preserve"> için işlem göreceği açılış fiyatının tespitinde kullanılır.</w:t>
            </w:r>
          </w:p>
          <w:p w14:paraId="1835DB3F" w14:textId="77777777" w:rsidR="005470D0" w:rsidRPr="006F18AB" w:rsidRDefault="005470D0" w:rsidP="005470D0">
            <w:pPr>
              <w:ind w:firstLine="720"/>
              <w:jc w:val="both"/>
              <w:rPr>
                <w:bCs/>
                <w:sz w:val="22"/>
                <w:szCs w:val="22"/>
              </w:rPr>
            </w:pPr>
            <w:r>
              <w:rPr>
                <w:bCs/>
                <w:sz w:val="22"/>
                <w:szCs w:val="22"/>
              </w:rPr>
              <w:t>…</w:t>
            </w:r>
          </w:p>
          <w:p w14:paraId="2DD38259" w14:textId="77777777" w:rsidR="005470D0" w:rsidRPr="006F18AB" w:rsidRDefault="005470D0" w:rsidP="005470D0">
            <w:pPr>
              <w:pStyle w:val="xmsolistparagraph"/>
              <w:shd w:val="clear" w:color="auto" w:fill="FFFFFF"/>
              <w:spacing w:before="0" w:beforeAutospacing="0" w:after="0" w:afterAutospacing="0"/>
              <w:ind w:firstLine="709"/>
              <w:jc w:val="both"/>
              <w:rPr>
                <w:b/>
                <w:sz w:val="22"/>
                <w:szCs w:val="22"/>
                <w:lang w:val="tr-TR"/>
              </w:rPr>
            </w:pPr>
          </w:p>
        </w:tc>
        <w:tc>
          <w:tcPr>
            <w:tcW w:w="4665" w:type="dxa"/>
          </w:tcPr>
          <w:p w14:paraId="7DE9BE34" w14:textId="77777777" w:rsidR="005470D0" w:rsidRDefault="005470D0" w:rsidP="005470D0">
            <w:pPr>
              <w:jc w:val="both"/>
              <w:rPr>
                <w:sz w:val="22"/>
                <w:szCs w:val="22"/>
              </w:rPr>
            </w:pPr>
          </w:p>
          <w:p w14:paraId="0B32BFB7" w14:textId="77777777" w:rsidR="005470D0" w:rsidRDefault="005470D0" w:rsidP="005470D0">
            <w:pPr>
              <w:jc w:val="both"/>
              <w:rPr>
                <w:sz w:val="22"/>
                <w:szCs w:val="22"/>
              </w:rPr>
            </w:pPr>
          </w:p>
          <w:p w14:paraId="34F17578" w14:textId="77777777" w:rsidR="005470D0" w:rsidRDefault="005470D0" w:rsidP="005470D0">
            <w:pPr>
              <w:jc w:val="both"/>
              <w:rPr>
                <w:sz w:val="22"/>
                <w:szCs w:val="22"/>
              </w:rPr>
            </w:pPr>
            <w:r>
              <w:rPr>
                <w:sz w:val="22"/>
                <w:szCs w:val="22"/>
              </w:rPr>
              <w:t xml:space="preserve">Daha anlaşılır olmasını, yanlış yorumlara mahal verilmemesini </w:t>
            </w:r>
            <w:proofErr w:type="spellStart"/>
            <w:r>
              <w:rPr>
                <w:sz w:val="22"/>
                <w:szCs w:val="22"/>
              </w:rPr>
              <w:t>teminen</w:t>
            </w:r>
            <w:proofErr w:type="spellEnd"/>
            <w:r>
              <w:rPr>
                <w:sz w:val="22"/>
                <w:szCs w:val="22"/>
              </w:rPr>
              <w:t xml:space="preserve"> maddede ifade düzeltmesi/değişikliği yapılmaktadır.</w:t>
            </w:r>
          </w:p>
          <w:p w14:paraId="39DA8612" w14:textId="77777777" w:rsidR="005470D0" w:rsidRPr="006F18AB" w:rsidRDefault="005470D0" w:rsidP="005470D0">
            <w:pPr>
              <w:ind w:firstLine="720"/>
              <w:jc w:val="both"/>
              <w:rPr>
                <w:b/>
                <w:bCs/>
                <w:sz w:val="22"/>
                <w:szCs w:val="22"/>
              </w:rPr>
            </w:pPr>
          </w:p>
        </w:tc>
      </w:tr>
      <w:tr w:rsidR="005470D0" w:rsidRPr="006F18AB" w14:paraId="7E7DBFD9" w14:textId="5819049D" w:rsidTr="005470D0">
        <w:tc>
          <w:tcPr>
            <w:tcW w:w="4664" w:type="dxa"/>
          </w:tcPr>
          <w:p w14:paraId="1D6CDBD7" w14:textId="77777777" w:rsidR="005470D0" w:rsidRPr="006F18AB" w:rsidRDefault="005470D0" w:rsidP="005470D0">
            <w:pPr>
              <w:ind w:firstLine="720"/>
              <w:jc w:val="both"/>
              <w:rPr>
                <w:b/>
                <w:bCs/>
                <w:sz w:val="22"/>
                <w:szCs w:val="22"/>
              </w:rPr>
            </w:pPr>
            <w:r w:rsidRPr="006F18AB">
              <w:rPr>
                <w:b/>
                <w:bCs/>
                <w:sz w:val="22"/>
                <w:szCs w:val="22"/>
              </w:rPr>
              <w:t>Baz fiyat</w:t>
            </w:r>
          </w:p>
          <w:p w14:paraId="743A99C0" w14:textId="21224EC3" w:rsidR="005470D0" w:rsidRDefault="005470D0" w:rsidP="005470D0">
            <w:pPr>
              <w:ind w:firstLine="720"/>
              <w:jc w:val="both"/>
              <w:rPr>
                <w:bCs/>
                <w:sz w:val="22"/>
                <w:szCs w:val="22"/>
              </w:rPr>
            </w:pPr>
            <w:r w:rsidRPr="006F18AB">
              <w:rPr>
                <w:b/>
                <w:bCs/>
                <w:sz w:val="22"/>
                <w:szCs w:val="22"/>
              </w:rPr>
              <w:t xml:space="preserve">MADDE 28- </w:t>
            </w:r>
            <w:r w:rsidRPr="006F18AB">
              <w:rPr>
                <w:bCs/>
                <w:sz w:val="22"/>
                <w:szCs w:val="22"/>
              </w:rPr>
              <w:t>(1)</w:t>
            </w:r>
            <w:r w:rsidRPr="006F18AB">
              <w:rPr>
                <w:b/>
                <w:bCs/>
                <w:sz w:val="22"/>
                <w:szCs w:val="22"/>
              </w:rPr>
              <w:t xml:space="preserve"> </w:t>
            </w:r>
          </w:p>
          <w:p w14:paraId="4450730E" w14:textId="6C26D8AA" w:rsidR="005470D0" w:rsidRPr="006F18AB" w:rsidRDefault="005470D0" w:rsidP="005470D0">
            <w:pPr>
              <w:ind w:firstLine="720"/>
              <w:jc w:val="both"/>
              <w:rPr>
                <w:b/>
                <w:bCs/>
                <w:sz w:val="22"/>
                <w:szCs w:val="22"/>
              </w:rPr>
            </w:pPr>
            <w:r w:rsidRPr="006F18AB">
              <w:rPr>
                <w:bCs/>
                <w:sz w:val="22"/>
                <w:szCs w:val="22"/>
              </w:rPr>
              <w:t>(2) Baz fiyat,  kontratın işleme açılmasından önceki son iş günü bitimine kadar veya</w:t>
            </w:r>
            <w:r w:rsidRPr="006F18AB">
              <w:rPr>
                <w:color w:val="000000"/>
                <w:sz w:val="22"/>
                <w:szCs w:val="22"/>
              </w:rPr>
              <w:t xml:space="preserve"> kontratın işlem görmesinin geçici olarak durdurulması halinde yeniden işleme açılmasından önce</w:t>
            </w:r>
            <w:r w:rsidRPr="006F18AB">
              <w:rPr>
                <w:bCs/>
                <w:sz w:val="22"/>
                <w:szCs w:val="22"/>
              </w:rPr>
              <w:t xml:space="preserve"> anket, ihale ve teorik fiyat belirleme usullerinin tek başına veya birlikte kullanılmasıyla komisyon tarafından belirlenir.  </w:t>
            </w:r>
          </w:p>
        </w:tc>
        <w:tc>
          <w:tcPr>
            <w:tcW w:w="4665" w:type="dxa"/>
          </w:tcPr>
          <w:p w14:paraId="142B8057" w14:textId="77777777" w:rsidR="005470D0" w:rsidRPr="006F18AB" w:rsidRDefault="005470D0" w:rsidP="005470D0">
            <w:pPr>
              <w:ind w:firstLine="720"/>
              <w:jc w:val="both"/>
              <w:rPr>
                <w:b/>
                <w:bCs/>
                <w:sz w:val="22"/>
                <w:szCs w:val="22"/>
              </w:rPr>
            </w:pPr>
            <w:r w:rsidRPr="006F18AB">
              <w:rPr>
                <w:b/>
                <w:bCs/>
                <w:sz w:val="22"/>
                <w:szCs w:val="22"/>
              </w:rPr>
              <w:t>Baz fiyat</w:t>
            </w:r>
          </w:p>
          <w:p w14:paraId="63E7470B" w14:textId="3E2579B7" w:rsidR="005470D0" w:rsidRPr="006F18AB" w:rsidRDefault="005470D0" w:rsidP="005470D0">
            <w:pPr>
              <w:ind w:firstLine="720"/>
              <w:jc w:val="both"/>
              <w:rPr>
                <w:bCs/>
                <w:sz w:val="22"/>
                <w:szCs w:val="22"/>
              </w:rPr>
            </w:pPr>
            <w:r w:rsidRPr="006F18AB">
              <w:rPr>
                <w:b/>
                <w:bCs/>
                <w:sz w:val="22"/>
                <w:szCs w:val="22"/>
              </w:rPr>
              <w:t xml:space="preserve">MADDE 28- </w:t>
            </w:r>
            <w:r w:rsidRPr="006F18AB">
              <w:rPr>
                <w:bCs/>
                <w:sz w:val="22"/>
                <w:szCs w:val="22"/>
              </w:rPr>
              <w:t>(1)</w:t>
            </w:r>
            <w:r w:rsidRPr="006F18AB">
              <w:rPr>
                <w:b/>
                <w:bCs/>
                <w:sz w:val="22"/>
                <w:szCs w:val="22"/>
              </w:rPr>
              <w:t xml:space="preserve"> </w:t>
            </w:r>
          </w:p>
          <w:p w14:paraId="79D86A95" w14:textId="3B546596" w:rsidR="005470D0" w:rsidRPr="006F18AB" w:rsidRDefault="005470D0" w:rsidP="005470D0">
            <w:pPr>
              <w:ind w:firstLine="720"/>
              <w:jc w:val="both"/>
              <w:rPr>
                <w:b/>
                <w:bCs/>
                <w:sz w:val="22"/>
                <w:szCs w:val="22"/>
              </w:rPr>
            </w:pPr>
            <w:r w:rsidRPr="006F18AB">
              <w:rPr>
                <w:bCs/>
                <w:sz w:val="22"/>
                <w:szCs w:val="22"/>
              </w:rPr>
              <w:t>(2) Baz fiyat,  kontratın işleme açılmasından önceki son iş günü bitimine kadar veya</w:t>
            </w:r>
            <w:r w:rsidRPr="006F18AB">
              <w:rPr>
                <w:color w:val="000000"/>
                <w:sz w:val="22"/>
                <w:szCs w:val="22"/>
              </w:rPr>
              <w:t xml:space="preserve"> kontratın işlem görmesinin geçici olarak durdurulması halinde yeniden işleme açılmasından önce</w:t>
            </w:r>
            <w:r w:rsidRPr="006F18AB">
              <w:rPr>
                <w:bCs/>
                <w:sz w:val="22"/>
                <w:szCs w:val="22"/>
              </w:rPr>
              <w:t xml:space="preserve"> anket, ihale ve teorik fiyat belirleme usullerinin tek başına veya birlikte kullanılmasıyla </w:t>
            </w:r>
            <w:del w:id="17" w:author="Yazar">
              <w:r w:rsidRPr="006F18AB" w:rsidDel="00550216">
                <w:rPr>
                  <w:bCs/>
                  <w:sz w:val="22"/>
                  <w:szCs w:val="22"/>
                </w:rPr>
                <w:delText>k</w:delText>
              </w:r>
            </w:del>
            <w:ins w:id="18" w:author="Yazar">
              <w:r w:rsidRPr="006F18AB">
                <w:rPr>
                  <w:bCs/>
                  <w:sz w:val="22"/>
                  <w:szCs w:val="22"/>
                </w:rPr>
                <w:t>K</w:t>
              </w:r>
            </w:ins>
            <w:r w:rsidRPr="006F18AB">
              <w:rPr>
                <w:bCs/>
                <w:sz w:val="22"/>
                <w:szCs w:val="22"/>
              </w:rPr>
              <w:t xml:space="preserve">omisyon tarafından belirlenir.  </w:t>
            </w:r>
          </w:p>
        </w:tc>
        <w:tc>
          <w:tcPr>
            <w:tcW w:w="4665" w:type="dxa"/>
          </w:tcPr>
          <w:p w14:paraId="2E3459F5" w14:textId="77777777" w:rsidR="005470D0" w:rsidRDefault="005470D0" w:rsidP="005470D0">
            <w:pPr>
              <w:jc w:val="both"/>
              <w:rPr>
                <w:sz w:val="22"/>
                <w:szCs w:val="22"/>
              </w:rPr>
            </w:pPr>
          </w:p>
          <w:p w14:paraId="296BCBEB" w14:textId="77777777" w:rsidR="005470D0" w:rsidRDefault="005470D0" w:rsidP="005470D0">
            <w:pPr>
              <w:jc w:val="both"/>
              <w:rPr>
                <w:sz w:val="22"/>
                <w:szCs w:val="22"/>
              </w:rPr>
            </w:pPr>
          </w:p>
          <w:p w14:paraId="277ACDE4" w14:textId="77777777" w:rsidR="005470D0" w:rsidRDefault="005470D0" w:rsidP="005470D0">
            <w:pPr>
              <w:jc w:val="both"/>
              <w:rPr>
                <w:sz w:val="22"/>
                <w:szCs w:val="22"/>
              </w:rPr>
            </w:pPr>
          </w:p>
          <w:p w14:paraId="2D395D4D" w14:textId="77777777" w:rsidR="005470D0" w:rsidRDefault="005470D0" w:rsidP="005470D0">
            <w:pPr>
              <w:jc w:val="both"/>
              <w:rPr>
                <w:sz w:val="22"/>
                <w:szCs w:val="22"/>
              </w:rPr>
            </w:pPr>
          </w:p>
          <w:p w14:paraId="0CBD12AA" w14:textId="77777777" w:rsidR="005470D0" w:rsidRDefault="005470D0" w:rsidP="005470D0">
            <w:pPr>
              <w:jc w:val="both"/>
              <w:rPr>
                <w:sz w:val="22"/>
                <w:szCs w:val="22"/>
              </w:rPr>
            </w:pPr>
          </w:p>
          <w:p w14:paraId="4C81C65E" w14:textId="77777777" w:rsidR="005470D0" w:rsidRDefault="005470D0" w:rsidP="005470D0">
            <w:pPr>
              <w:jc w:val="both"/>
              <w:rPr>
                <w:sz w:val="22"/>
                <w:szCs w:val="22"/>
              </w:rPr>
            </w:pPr>
          </w:p>
          <w:p w14:paraId="29A3F059" w14:textId="77777777" w:rsidR="005470D0" w:rsidRDefault="005470D0" w:rsidP="005470D0">
            <w:pPr>
              <w:jc w:val="both"/>
              <w:rPr>
                <w:sz w:val="22"/>
                <w:szCs w:val="22"/>
              </w:rPr>
            </w:pPr>
          </w:p>
          <w:p w14:paraId="114844E6" w14:textId="77777777" w:rsidR="005470D0" w:rsidRDefault="005470D0" w:rsidP="005470D0">
            <w:pPr>
              <w:jc w:val="both"/>
              <w:rPr>
                <w:sz w:val="22"/>
                <w:szCs w:val="22"/>
              </w:rPr>
            </w:pPr>
          </w:p>
          <w:p w14:paraId="7B355F75" w14:textId="1C87F8BC" w:rsidR="005470D0" w:rsidRPr="006F18AB" w:rsidRDefault="005470D0" w:rsidP="000F3C1D">
            <w:pPr>
              <w:jc w:val="both"/>
              <w:rPr>
                <w:b/>
                <w:bCs/>
                <w:sz w:val="22"/>
                <w:szCs w:val="22"/>
              </w:rPr>
            </w:pPr>
            <w:r>
              <w:rPr>
                <w:sz w:val="22"/>
                <w:szCs w:val="22"/>
              </w:rPr>
              <w:t>İfade düzelmesi/değişikliği yapılmaktadır.</w:t>
            </w:r>
          </w:p>
        </w:tc>
      </w:tr>
      <w:tr w:rsidR="005470D0" w:rsidRPr="006F18AB" w14:paraId="564580AF" w14:textId="01456702" w:rsidTr="005470D0">
        <w:tc>
          <w:tcPr>
            <w:tcW w:w="4664" w:type="dxa"/>
          </w:tcPr>
          <w:p w14:paraId="595211EB" w14:textId="77777777" w:rsidR="005470D0" w:rsidRPr="006F18AB" w:rsidRDefault="005470D0" w:rsidP="005470D0">
            <w:pPr>
              <w:ind w:firstLine="720"/>
              <w:jc w:val="both"/>
              <w:rPr>
                <w:b/>
                <w:bCs/>
                <w:sz w:val="22"/>
                <w:szCs w:val="22"/>
              </w:rPr>
            </w:pPr>
            <w:r w:rsidRPr="006F18AB">
              <w:rPr>
                <w:b/>
                <w:bCs/>
                <w:sz w:val="22"/>
                <w:szCs w:val="22"/>
              </w:rPr>
              <w:t>Anket usulü</w:t>
            </w:r>
          </w:p>
          <w:p w14:paraId="7B652649" w14:textId="2E6E78D4" w:rsidR="005470D0" w:rsidRDefault="005470D0" w:rsidP="005470D0">
            <w:pPr>
              <w:ind w:firstLine="720"/>
              <w:jc w:val="both"/>
              <w:rPr>
                <w:bCs/>
                <w:sz w:val="22"/>
                <w:szCs w:val="22"/>
              </w:rPr>
            </w:pPr>
            <w:r w:rsidRPr="006F18AB">
              <w:rPr>
                <w:b/>
                <w:bCs/>
                <w:sz w:val="22"/>
                <w:szCs w:val="22"/>
              </w:rPr>
              <w:t>MADDE 30-</w:t>
            </w:r>
            <w:r w:rsidRPr="006F18AB">
              <w:rPr>
                <w:bCs/>
                <w:sz w:val="22"/>
                <w:szCs w:val="22"/>
              </w:rPr>
              <w:t xml:space="preserve"> (1) Piyasa İşletmecisi, </w:t>
            </w:r>
            <w:r w:rsidRPr="006F18AB">
              <w:rPr>
                <w:sz w:val="22"/>
                <w:szCs w:val="22"/>
              </w:rPr>
              <w:t xml:space="preserve">piyasada yeterli işlem gerçekleşmemesi nedeniyle günlük gösterge fiyatı hesaplanamayan kontratların günlük gösterge fiyatının,  ilk defa işleme açılacak bir kontratın </w:t>
            </w:r>
            <w:proofErr w:type="gramStart"/>
            <w:r w:rsidRPr="006F18AB">
              <w:rPr>
                <w:sz w:val="22"/>
                <w:szCs w:val="22"/>
              </w:rPr>
              <w:t>baz</w:t>
            </w:r>
            <w:proofErr w:type="gramEnd"/>
            <w:r w:rsidRPr="006F18AB">
              <w:rPr>
                <w:sz w:val="22"/>
                <w:szCs w:val="22"/>
              </w:rPr>
              <w:t xml:space="preserve"> fiyatının ve bir kontrata ilişkin seans içerisinde fiyat değişim limitlerinin yetersiz kalması durumunda yeni baz fiyatın belirlenmesi amaçlarıyla anket yapabilir. </w:t>
            </w:r>
            <w:r w:rsidRPr="006F18AB">
              <w:rPr>
                <w:bCs/>
                <w:sz w:val="22"/>
                <w:szCs w:val="22"/>
              </w:rPr>
              <w:t>Piyasa katılımcıları, yapılacak ankete yetkili kullanıcıları vasıtasıyla PYS üzerinden katılabilir.</w:t>
            </w:r>
          </w:p>
          <w:p w14:paraId="5F1E2F5C" w14:textId="77777777" w:rsidR="005470D0" w:rsidRDefault="005470D0" w:rsidP="005470D0">
            <w:pPr>
              <w:ind w:firstLine="720"/>
              <w:jc w:val="both"/>
              <w:rPr>
                <w:bCs/>
                <w:sz w:val="22"/>
                <w:szCs w:val="22"/>
              </w:rPr>
            </w:pPr>
          </w:p>
          <w:p w14:paraId="240BCE2A" w14:textId="77777777" w:rsidR="005470D0" w:rsidRDefault="005470D0" w:rsidP="005470D0">
            <w:pPr>
              <w:ind w:firstLine="720"/>
              <w:jc w:val="both"/>
              <w:rPr>
                <w:bCs/>
                <w:sz w:val="22"/>
                <w:szCs w:val="22"/>
              </w:rPr>
            </w:pPr>
          </w:p>
          <w:p w14:paraId="73F0F0C1" w14:textId="77777777" w:rsidR="005470D0" w:rsidRDefault="005470D0" w:rsidP="005470D0">
            <w:pPr>
              <w:ind w:firstLine="720"/>
              <w:jc w:val="both"/>
              <w:rPr>
                <w:bCs/>
                <w:sz w:val="22"/>
                <w:szCs w:val="22"/>
              </w:rPr>
            </w:pPr>
          </w:p>
          <w:p w14:paraId="7D511199" w14:textId="77777777" w:rsidR="005470D0" w:rsidRDefault="005470D0" w:rsidP="005470D0">
            <w:pPr>
              <w:ind w:firstLine="720"/>
              <w:jc w:val="both"/>
              <w:rPr>
                <w:bCs/>
                <w:sz w:val="22"/>
                <w:szCs w:val="22"/>
              </w:rPr>
            </w:pPr>
          </w:p>
          <w:p w14:paraId="2A1D1398" w14:textId="77777777" w:rsidR="005470D0" w:rsidRDefault="005470D0" w:rsidP="005470D0">
            <w:pPr>
              <w:ind w:firstLine="720"/>
              <w:jc w:val="both"/>
              <w:rPr>
                <w:bCs/>
                <w:sz w:val="22"/>
                <w:szCs w:val="22"/>
              </w:rPr>
            </w:pPr>
          </w:p>
          <w:p w14:paraId="38856F2F" w14:textId="77777777" w:rsidR="005470D0" w:rsidRPr="006F18AB" w:rsidRDefault="005470D0" w:rsidP="005470D0">
            <w:pPr>
              <w:ind w:firstLine="720"/>
              <w:jc w:val="both"/>
              <w:rPr>
                <w:bCs/>
                <w:sz w:val="22"/>
                <w:szCs w:val="22"/>
              </w:rPr>
            </w:pPr>
          </w:p>
          <w:p w14:paraId="727AAE76" w14:textId="71A7402A" w:rsidR="005470D0" w:rsidRPr="006F18AB" w:rsidRDefault="005470D0" w:rsidP="005470D0">
            <w:pPr>
              <w:ind w:firstLine="720"/>
              <w:jc w:val="both"/>
              <w:rPr>
                <w:bCs/>
                <w:sz w:val="22"/>
                <w:szCs w:val="22"/>
              </w:rPr>
            </w:pPr>
            <w:r w:rsidRPr="006F18AB">
              <w:rPr>
                <w:bCs/>
                <w:sz w:val="22"/>
                <w:szCs w:val="22"/>
              </w:rPr>
              <w:t>(2) Ankete</w:t>
            </w:r>
            <w:r w:rsidRPr="006F18AB" w:rsidDel="00764239">
              <w:rPr>
                <w:bCs/>
                <w:sz w:val="22"/>
                <w:szCs w:val="22"/>
              </w:rPr>
              <w:t xml:space="preserve"> </w:t>
            </w:r>
            <w:r w:rsidRPr="006F18AB">
              <w:rPr>
                <w:bCs/>
                <w:sz w:val="22"/>
                <w:szCs w:val="22"/>
              </w:rPr>
              <w:t xml:space="preserve">katılacak olan piyasa katılımcılarında; </w:t>
            </w:r>
          </w:p>
          <w:p w14:paraId="6783CD17" w14:textId="45725D6F" w:rsidR="005470D0" w:rsidRPr="006F18AB" w:rsidRDefault="005470D0" w:rsidP="005470D0">
            <w:pPr>
              <w:ind w:firstLine="720"/>
              <w:jc w:val="both"/>
              <w:rPr>
                <w:bCs/>
                <w:sz w:val="22"/>
                <w:szCs w:val="22"/>
              </w:rPr>
            </w:pPr>
            <w:r w:rsidRPr="006F18AB">
              <w:rPr>
                <w:bCs/>
                <w:sz w:val="22"/>
                <w:szCs w:val="22"/>
              </w:rPr>
              <w:t>a) Anketin yapıldığı gün itibarıyla vadeli elektrik piyasasında temerrüt halinde bulunulmaması,</w:t>
            </w:r>
          </w:p>
          <w:p w14:paraId="465FDEAC" w14:textId="77777777" w:rsidR="005470D0" w:rsidRPr="006F18AB" w:rsidRDefault="005470D0" w:rsidP="005470D0">
            <w:pPr>
              <w:ind w:firstLine="720"/>
              <w:jc w:val="both"/>
              <w:rPr>
                <w:bCs/>
                <w:sz w:val="22"/>
                <w:szCs w:val="22"/>
              </w:rPr>
            </w:pPr>
            <w:r w:rsidRPr="006F18AB">
              <w:rPr>
                <w:bCs/>
                <w:sz w:val="22"/>
                <w:szCs w:val="22"/>
              </w:rPr>
              <w:t xml:space="preserve">b) Piyasa İşletmecisine, vadeli elektrik piyasasındaki işlemlerine ilişkin muaccel fatura borcunun bulunmaması </w:t>
            </w:r>
          </w:p>
          <w:p w14:paraId="66EE34DD" w14:textId="77777777" w:rsidR="005470D0" w:rsidRPr="006F18AB" w:rsidRDefault="005470D0" w:rsidP="005470D0">
            <w:pPr>
              <w:ind w:firstLine="720"/>
              <w:jc w:val="both"/>
              <w:rPr>
                <w:bCs/>
                <w:sz w:val="22"/>
                <w:szCs w:val="22"/>
              </w:rPr>
            </w:pPr>
            <w:proofErr w:type="gramStart"/>
            <w:r w:rsidRPr="006F18AB">
              <w:rPr>
                <w:bCs/>
                <w:sz w:val="22"/>
                <w:szCs w:val="22"/>
              </w:rPr>
              <w:t>şartları</w:t>
            </w:r>
            <w:proofErr w:type="gramEnd"/>
            <w:r w:rsidRPr="006F18AB">
              <w:rPr>
                <w:bCs/>
                <w:sz w:val="22"/>
                <w:szCs w:val="22"/>
              </w:rPr>
              <w:t xml:space="preserve"> aranır.</w:t>
            </w:r>
          </w:p>
          <w:p w14:paraId="5B6EEDF5" w14:textId="3007BBF2" w:rsidR="005470D0" w:rsidRPr="006F18AB" w:rsidRDefault="005470D0" w:rsidP="005470D0">
            <w:pPr>
              <w:ind w:firstLine="720"/>
              <w:jc w:val="both"/>
              <w:rPr>
                <w:sz w:val="22"/>
                <w:szCs w:val="22"/>
              </w:rPr>
            </w:pPr>
            <w:r>
              <w:rPr>
                <w:bCs/>
                <w:sz w:val="22"/>
                <w:szCs w:val="22"/>
              </w:rPr>
              <w:t>…</w:t>
            </w:r>
          </w:p>
          <w:p w14:paraId="5DCE20A7" w14:textId="77777777" w:rsidR="005470D0" w:rsidRPr="006F18AB" w:rsidRDefault="005470D0" w:rsidP="005470D0">
            <w:pPr>
              <w:ind w:firstLine="720"/>
              <w:jc w:val="both"/>
              <w:rPr>
                <w:b/>
                <w:bCs/>
                <w:sz w:val="22"/>
                <w:szCs w:val="22"/>
              </w:rPr>
            </w:pPr>
          </w:p>
        </w:tc>
        <w:tc>
          <w:tcPr>
            <w:tcW w:w="4665" w:type="dxa"/>
          </w:tcPr>
          <w:p w14:paraId="4FB40065" w14:textId="77777777" w:rsidR="005470D0" w:rsidRPr="006F18AB" w:rsidRDefault="005470D0" w:rsidP="005470D0">
            <w:pPr>
              <w:ind w:firstLine="720"/>
              <w:jc w:val="both"/>
              <w:rPr>
                <w:b/>
                <w:bCs/>
                <w:sz w:val="22"/>
                <w:szCs w:val="22"/>
              </w:rPr>
            </w:pPr>
            <w:r w:rsidRPr="006F18AB">
              <w:rPr>
                <w:b/>
                <w:bCs/>
                <w:sz w:val="22"/>
                <w:szCs w:val="22"/>
              </w:rPr>
              <w:lastRenderedPageBreak/>
              <w:t>Anket usulü</w:t>
            </w:r>
          </w:p>
          <w:p w14:paraId="477FFEEE" w14:textId="77777777" w:rsidR="005470D0" w:rsidRPr="006F18AB" w:rsidRDefault="005470D0" w:rsidP="005470D0">
            <w:pPr>
              <w:ind w:firstLine="720"/>
              <w:jc w:val="both"/>
              <w:rPr>
                <w:ins w:id="19" w:author="Yazar"/>
                <w:bCs/>
                <w:sz w:val="22"/>
                <w:szCs w:val="22"/>
              </w:rPr>
            </w:pPr>
            <w:r w:rsidRPr="006F18AB">
              <w:rPr>
                <w:b/>
                <w:bCs/>
                <w:sz w:val="22"/>
                <w:szCs w:val="22"/>
              </w:rPr>
              <w:t>MADDE 30-</w:t>
            </w:r>
            <w:r w:rsidRPr="006F18AB">
              <w:rPr>
                <w:bCs/>
                <w:sz w:val="22"/>
                <w:szCs w:val="22"/>
              </w:rPr>
              <w:t xml:space="preserve"> (1) Piyasa İşletmecisi, </w:t>
            </w:r>
          </w:p>
          <w:p w14:paraId="1463BAF1" w14:textId="77777777" w:rsidR="005470D0" w:rsidRPr="006F18AB" w:rsidRDefault="005470D0" w:rsidP="005470D0">
            <w:pPr>
              <w:ind w:firstLine="720"/>
              <w:jc w:val="both"/>
              <w:rPr>
                <w:ins w:id="20" w:author="Yazar"/>
                <w:sz w:val="22"/>
                <w:szCs w:val="22"/>
              </w:rPr>
            </w:pPr>
            <w:ins w:id="21" w:author="Yazar">
              <w:r w:rsidRPr="006F18AB">
                <w:rPr>
                  <w:bCs/>
                  <w:sz w:val="22"/>
                  <w:szCs w:val="22"/>
                </w:rPr>
                <w:t xml:space="preserve">a) </w:t>
              </w:r>
            </w:ins>
            <w:r w:rsidRPr="006F18AB">
              <w:rPr>
                <w:sz w:val="22"/>
                <w:szCs w:val="22"/>
              </w:rPr>
              <w:t xml:space="preserve">piyasada yeterli işlem gerçekleşmemesi nedeniyle günlük gösterge fiyatı hesaplanamayan kontratların günlük gösterge fiyatının,  </w:t>
            </w:r>
          </w:p>
          <w:p w14:paraId="51077828" w14:textId="77777777" w:rsidR="005470D0" w:rsidRPr="006F18AB" w:rsidRDefault="005470D0" w:rsidP="005470D0">
            <w:pPr>
              <w:ind w:firstLine="720"/>
              <w:jc w:val="both"/>
              <w:rPr>
                <w:ins w:id="22" w:author="Yazar"/>
                <w:sz w:val="22"/>
                <w:szCs w:val="22"/>
              </w:rPr>
            </w:pPr>
            <w:ins w:id="23" w:author="Yazar">
              <w:r w:rsidRPr="006F18AB">
                <w:rPr>
                  <w:sz w:val="22"/>
                  <w:szCs w:val="22"/>
                </w:rPr>
                <w:t xml:space="preserve">b) </w:t>
              </w:r>
            </w:ins>
            <w:r w:rsidRPr="006F18AB">
              <w:rPr>
                <w:sz w:val="22"/>
                <w:szCs w:val="22"/>
              </w:rPr>
              <w:t xml:space="preserve">ilk defa işleme açılacak bir kontratın </w:t>
            </w:r>
            <w:proofErr w:type="gramStart"/>
            <w:r w:rsidRPr="006F18AB">
              <w:rPr>
                <w:sz w:val="22"/>
                <w:szCs w:val="22"/>
              </w:rPr>
              <w:t>baz</w:t>
            </w:r>
            <w:proofErr w:type="gramEnd"/>
            <w:r w:rsidRPr="006F18AB">
              <w:rPr>
                <w:sz w:val="22"/>
                <w:szCs w:val="22"/>
              </w:rPr>
              <w:t xml:space="preserve"> fiyatının</w:t>
            </w:r>
            <w:ins w:id="24" w:author="Yazar">
              <w:r w:rsidRPr="006F18AB">
                <w:rPr>
                  <w:sz w:val="22"/>
                  <w:szCs w:val="22"/>
                </w:rPr>
                <w:t>,</w:t>
              </w:r>
            </w:ins>
            <w:r w:rsidRPr="006F18AB">
              <w:rPr>
                <w:sz w:val="22"/>
                <w:szCs w:val="22"/>
              </w:rPr>
              <w:t xml:space="preserve"> </w:t>
            </w:r>
          </w:p>
          <w:p w14:paraId="269970BF" w14:textId="77777777" w:rsidR="005470D0" w:rsidRPr="006F18AB" w:rsidRDefault="005470D0" w:rsidP="005470D0">
            <w:pPr>
              <w:ind w:firstLine="720"/>
              <w:jc w:val="both"/>
              <w:rPr>
                <w:ins w:id="25" w:author="Yazar"/>
                <w:sz w:val="22"/>
                <w:szCs w:val="22"/>
              </w:rPr>
            </w:pPr>
            <w:ins w:id="26" w:author="Yazar">
              <w:r w:rsidRPr="006F18AB">
                <w:rPr>
                  <w:sz w:val="22"/>
                  <w:szCs w:val="22"/>
                </w:rPr>
                <w:t xml:space="preserve">c) </w:t>
              </w:r>
            </w:ins>
            <w:del w:id="27" w:author="Yazar">
              <w:r w:rsidRPr="006F18AB" w:rsidDel="00F22620">
                <w:rPr>
                  <w:sz w:val="22"/>
                  <w:szCs w:val="22"/>
                </w:rPr>
                <w:delText xml:space="preserve">ve </w:delText>
              </w:r>
            </w:del>
            <w:r w:rsidRPr="006F18AB">
              <w:rPr>
                <w:sz w:val="22"/>
                <w:szCs w:val="22"/>
              </w:rPr>
              <w:t xml:space="preserve">bir kontrata ilişkin seans içerisinde fiyat değişim limitlerinin yetersiz kalması </w:t>
            </w:r>
          </w:p>
          <w:p w14:paraId="67871D89" w14:textId="77777777" w:rsidR="005470D0" w:rsidRPr="006F18AB" w:rsidRDefault="005470D0" w:rsidP="005470D0">
            <w:pPr>
              <w:ind w:firstLine="720"/>
              <w:jc w:val="both"/>
              <w:rPr>
                <w:ins w:id="28" w:author="Yazar"/>
                <w:sz w:val="22"/>
                <w:szCs w:val="22"/>
              </w:rPr>
            </w:pPr>
            <w:r w:rsidRPr="006F18AB">
              <w:rPr>
                <w:sz w:val="22"/>
                <w:szCs w:val="22"/>
              </w:rPr>
              <w:t xml:space="preserve">durumunda </w:t>
            </w:r>
            <w:ins w:id="29" w:author="Yazar">
              <w:r w:rsidRPr="006F18AB">
                <w:rPr>
                  <w:sz w:val="22"/>
                  <w:szCs w:val="22"/>
                </w:rPr>
                <w:t xml:space="preserve">ilgili kontratın </w:t>
              </w:r>
              <w:proofErr w:type="gramStart"/>
              <w:r w:rsidRPr="006F18AB">
                <w:rPr>
                  <w:sz w:val="22"/>
                  <w:szCs w:val="22"/>
                </w:rPr>
                <w:t>baz</w:t>
              </w:r>
              <w:proofErr w:type="gramEnd"/>
              <w:r w:rsidRPr="006F18AB">
                <w:rPr>
                  <w:sz w:val="22"/>
                  <w:szCs w:val="22"/>
                </w:rPr>
                <w:t xml:space="preserve"> fiyatının, </w:t>
              </w:r>
            </w:ins>
          </w:p>
          <w:p w14:paraId="4584FBEB" w14:textId="77777777" w:rsidR="005470D0" w:rsidRPr="006F18AB" w:rsidRDefault="005470D0" w:rsidP="005470D0">
            <w:pPr>
              <w:ind w:firstLine="720"/>
              <w:jc w:val="both"/>
              <w:rPr>
                <w:ins w:id="30" w:author="Yazar"/>
                <w:sz w:val="22"/>
                <w:szCs w:val="22"/>
              </w:rPr>
            </w:pPr>
            <w:ins w:id="31" w:author="Yazar">
              <w:r w:rsidRPr="006F18AB">
                <w:rPr>
                  <w:sz w:val="22"/>
                  <w:szCs w:val="22"/>
                </w:rPr>
                <w:t xml:space="preserve">ç) bir kontratın veya seansın geçici olarak işlem görmesinin durdurulması halinde ilgili kontratın </w:t>
              </w:r>
              <w:proofErr w:type="gramStart"/>
              <w:r w:rsidRPr="006F18AB">
                <w:rPr>
                  <w:sz w:val="22"/>
                  <w:szCs w:val="22"/>
                </w:rPr>
                <w:t>baz</w:t>
              </w:r>
              <w:proofErr w:type="gramEnd"/>
              <w:r w:rsidRPr="006F18AB">
                <w:rPr>
                  <w:sz w:val="22"/>
                  <w:szCs w:val="22"/>
                </w:rPr>
                <w:t xml:space="preserve"> fiyatının</w:t>
              </w:r>
            </w:ins>
          </w:p>
          <w:p w14:paraId="19C13679" w14:textId="77777777" w:rsidR="005470D0" w:rsidRPr="006F18AB" w:rsidRDefault="005470D0" w:rsidP="005470D0">
            <w:pPr>
              <w:ind w:firstLine="720"/>
              <w:jc w:val="both"/>
              <w:rPr>
                <w:bCs/>
                <w:sz w:val="22"/>
                <w:szCs w:val="22"/>
              </w:rPr>
            </w:pPr>
            <w:del w:id="32" w:author="Yazar">
              <w:r w:rsidRPr="006F18AB" w:rsidDel="004E6E22">
                <w:rPr>
                  <w:sz w:val="22"/>
                  <w:szCs w:val="22"/>
                </w:rPr>
                <w:delText xml:space="preserve">yeni baz fiyatın </w:delText>
              </w:r>
            </w:del>
            <w:proofErr w:type="gramStart"/>
            <w:r w:rsidRPr="006F18AB">
              <w:rPr>
                <w:sz w:val="22"/>
                <w:szCs w:val="22"/>
              </w:rPr>
              <w:t>belirlenmesi</w:t>
            </w:r>
            <w:proofErr w:type="gramEnd"/>
            <w:r w:rsidRPr="006F18AB">
              <w:rPr>
                <w:sz w:val="22"/>
                <w:szCs w:val="22"/>
              </w:rPr>
              <w:t xml:space="preserve"> amaçlarıyla anket yapabilir. </w:t>
            </w:r>
            <w:r w:rsidRPr="006F18AB">
              <w:rPr>
                <w:bCs/>
                <w:sz w:val="22"/>
                <w:szCs w:val="22"/>
              </w:rPr>
              <w:t xml:space="preserve">Piyasa katılımcıları, yapılacak </w:t>
            </w:r>
            <w:r w:rsidRPr="006F18AB">
              <w:rPr>
                <w:bCs/>
                <w:sz w:val="22"/>
                <w:szCs w:val="22"/>
              </w:rPr>
              <w:lastRenderedPageBreak/>
              <w:t>ankete yetkili kullanıcıları vasıtasıyla PYS üzerinden katılabilir.</w:t>
            </w:r>
          </w:p>
          <w:p w14:paraId="24537A1A" w14:textId="77777777" w:rsidR="005470D0" w:rsidRPr="006F18AB" w:rsidDel="000E02DF" w:rsidRDefault="005470D0" w:rsidP="005470D0">
            <w:pPr>
              <w:ind w:firstLine="720"/>
              <w:jc w:val="both"/>
              <w:rPr>
                <w:del w:id="33" w:author="Yazar"/>
                <w:bCs/>
                <w:sz w:val="22"/>
                <w:szCs w:val="22"/>
              </w:rPr>
            </w:pPr>
            <w:r w:rsidRPr="006F18AB">
              <w:rPr>
                <w:bCs/>
                <w:sz w:val="22"/>
                <w:szCs w:val="22"/>
              </w:rPr>
              <w:t>(2) Ankete</w:t>
            </w:r>
            <w:r w:rsidRPr="006F18AB" w:rsidDel="00764239">
              <w:rPr>
                <w:bCs/>
                <w:sz w:val="22"/>
                <w:szCs w:val="22"/>
              </w:rPr>
              <w:t xml:space="preserve"> </w:t>
            </w:r>
            <w:r w:rsidRPr="006F18AB">
              <w:rPr>
                <w:bCs/>
                <w:sz w:val="22"/>
                <w:szCs w:val="22"/>
              </w:rPr>
              <w:t xml:space="preserve">katılacak olan piyasa </w:t>
            </w:r>
            <w:proofErr w:type="spellStart"/>
            <w:r w:rsidRPr="006F18AB">
              <w:rPr>
                <w:bCs/>
                <w:sz w:val="22"/>
                <w:szCs w:val="22"/>
              </w:rPr>
              <w:t>katılımcıların</w:t>
            </w:r>
            <w:del w:id="34" w:author="Yazar">
              <w:r w:rsidRPr="006F18AB" w:rsidDel="000E02DF">
                <w:rPr>
                  <w:bCs/>
                  <w:sz w:val="22"/>
                  <w:szCs w:val="22"/>
                </w:rPr>
                <w:delText>da;</w:delText>
              </w:r>
            </w:del>
            <w:ins w:id="35" w:author="Yazar">
              <w:r w:rsidRPr="006F18AB">
                <w:rPr>
                  <w:bCs/>
                  <w:sz w:val="22"/>
                  <w:szCs w:val="22"/>
                </w:rPr>
                <w:t>ın</w:t>
              </w:r>
            </w:ins>
            <w:del w:id="36" w:author="Yazar">
              <w:r w:rsidRPr="006F18AB" w:rsidDel="000E02DF">
                <w:rPr>
                  <w:bCs/>
                  <w:sz w:val="22"/>
                  <w:szCs w:val="22"/>
                </w:rPr>
                <w:delText xml:space="preserve"> </w:delText>
              </w:r>
            </w:del>
          </w:p>
          <w:p w14:paraId="31800F7D" w14:textId="77777777" w:rsidR="005470D0" w:rsidRPr="006F18AB" w:rsidRDefault="005470D0" w:rsidP="005470D0">
            <w:pPr>
              <w:ind w:firstLine="720"/>
              <w:jc w:val="both"/>
              <w:rPr>
                <w:bCs/>
                <w:sz w:val="22"/>
                <w:szCs w:val="22"/>
              </w:rPr>
            </w:pPr>
            <w:del w:id="37" w:author="Yazar">
              <w:r w:rsidRPr="006F18AB" w:rsidDel="000E02DF">
                <w:rPr>
                  <w:bCs/>
                  <w:sz w:val="22"/>
                  <w:szCs w:val="22"/>
                </w:rPr>
                <w:delText>a) A</w:delText>
              </w:r>
            </w:del>
            <w:proofErr w:type="gramStart"/>
            <w:ins w:id="38" w:author="Yazar">
              <w:r w:rsidRPr="006F18AB">
                <w:rPr>
                  <w:bCs/>
                  <w:sz w:val="22"/>
                  <w:szCs w:val="22"/>
                </w:rPr>
                <w:t>a</w:t>
              </w:r>
            </w:ins>
            <w:r w:rsidRPr="006F18AB">
              <w:rPr>
                <w:bCs/>
                <w:sz w:val="22"/>
                <w:szCs w:val="22"/>
              </w:rPr>
              <w:t>nketin</w:t>
            </w:r>
            <w:proofErr w:type="spellEnd"/>
            <w:proofErr w:type="gramEnd"/>
            <w:r w:rsidRPr="006F18AB">
              <w:rPr>
                <w:bCs/>
                <w:sz w:val="22"/>
                <w:szCs w:val="22"/>
              </w:rPr>
              <w:t xml:space="preserve"> yapıldığı gün itibarıyla vadeli elektrik piyasasında temerrüt halinde bulun</w:t>
            </w:r>
            <w:del w:id="39" w:author="Yazar">
              <w:r w:rsidRPr="006F18AB" w:rsidDel="000E02DF">
                <w:rPr>
                  <w:bCs/>
                  <w:sz w:val="22"/>
                  <w:szCs w:val="22"/>
                </w:rPr>
                <w:delText>ul</w:delText>
              </w:r>
            </w:del>
            <w:r w:rsidRPr="006F18AB">
              <w:rPr>
                <w:bCs/>
                <w:sz w:val="22"/>
                <w:szCs w:val="22"/>
              </w:rPr>
              <w:t>mama</w:t>
            </w:r>
            <w:del w:id="40" w:author="Yazar">
              <w:r w:rsidRPr="006F18AB" w:rsidDel="000E02DF">
                <w:rPr>
                  <w:bCs/>
                  <w:sz w:val="22"/>
                  <w:szCs w:val="22"/>
                </w:rPr>
                <w:delText>sı</w:delText>
              </w:r>
            </w:del>
            <w:ins w:id="41" w:author="Yazar">
              <w:r w:rsidRPr="006F18AB">
                <w:rPr>
                  <w:bCs/>
                  <w:sz w:val="22"/>
                  <w:szCs w:val="22"/>
                </w:rPr>
                <w:t>ları</w:t>
              </w:r>
            </w:ins>
            <w:del w:id="42" w:author="Yazar">
              <w:r w:rsidRPr="006F18AB" w:rsidDel="000E02DF">
                <w:rPr>
                  <w:bCs/>
                  <w:sz w:val="22"/>
                  <w:szCs w:val="22"/>
                </w:rPr>
                <w:delText>,</w:delText>
              </w:r>
            </w:del>
            <w:ins w:id="43" w:author="Yazar">
              <w:r w:rsidRPr="006F18AB">
                <w:rPr>
                  <w:bCs/>
                  <w:sz w:val="22"/>
                  <w:szCs w:val="22"/>
                </w:rPr>
                <w:t xml:space="preserve"> şarttır.</w:t>
              </w:r>
            </w:ins>
          </w:p>
          <w:p w14:paraId="18DEF24C" w14:textId="77777777" w:rsidR="005470D0" w:rsidRPr="006F18AB" w:rsidDel="000E02DF" w:rsidRDefault="005470D0" w:rsidP="005470D0">
            <w:pPr>
              <w:ind w:firstLine="720"/>
              <w:jc w:val="both"/>
              <w:rPr>
                <w:del w:id="44" w:author="Yazar"/>
                <w:bCs/>
                <w:sz w:val="22"/>
                <w:szCs w:val="22"/>
              </w:rPr>
            </w:pPr>
            <w:del w:id="45" w:author="Yazar">
              <w:r w:rsidRPr="006F18AB" w:rsidDel="000E02DF">
                <w:rPr>
                  <w:bCs/>
                  <w:sz w:val="22"/>
                  <w:szCs w:val="22"/>
                </w:rPr>
                <w:delText xml:space="preserve">b) Piyasa İşletmecisine, vadeli elektrik piyasasındaki işlemlerine ilişkin muaccel fatura borcunun bulunmaması </w:delText>
              </w:r>
            </w:del>
          </w:p>
          <w:p w14:paraId="3C0216D1" w14:textId="77777777" w:rsidR="005470D0" w:rsidRPr="006F18AB" w:rsidRDefault="005470D0" w:rsidP="005470D0">
            <w:pPr>
              <w:ind w:firstLine="720"/>
              <w:jc w:val="both"/>
              <w:rPr>
                <w:bCs/>
                <w:sz w:val="22"/>
                <w:szCs w:val="22"/>
              </w:rPr>
            </w:pPr>
            <w:del w:id="46" w:author="Yazar">
              <w:r w:rsidRPr="006F18AB" w:rsidDel="000E02DF">
                <w:rPr>
                  <w:bCs/>
                  <w:sz w:val="22"/>
                  <w:szCs w:val="22"/>
                </w:rPr>
                <w:delText>şartları aranır.</w:delText>
              </w:r>
            </w:del>
          </w:p>
          <w:p w14:paraId="4D79D74D" w14:textId="3DCB18EC" w:rsidR="005470D0" w:rsidRPr="006F18AB" w:rsidRDefault="005470D0" w:rsidP="005470D0">
            <w:pPr>
              <w:ind w:firstLine="720"/>
              <w:jc w:val="both"/>
              <w:rPr>
                <w:b/>
                <w:bCs/>
                <w:sz w:val="22"/>
                <w:szCs w:val="22"/>
              </w:rPr>
            </w:pPr>
            <w:r>
              <w:rPr>
                <w:bCs/>
                <w:sz w:val="22"/>
                <w:szCs w:val="22"/>
              </w:rPr>
              <w:t>…</w:t>
            </w:r>
          </w:p>
        </w:tc>
        <w:tc>
          <w:tcPr>
            <w:tcW w:w="4665" w:type="dxa"/>
          </w:tcPr>
          <w:p w14:paraId="275DFB39" w14:textId="77777777" w:rsidR="005470D0" w:rsidRDefault="005470D0" w:rsidP="005470D0">
            <w:pPr>
              <w:jc w:val="both"/>
              <w:rPr>
                <w:sz w:val="22"/>
                <w:szCs w:val="22"/>
              </w:rPr>
            </w:pPr>
          </w:p>
          <w:p w14:paraId="5B7B72A7" w14:textId="77777777" w:rsidR="005470D0" w:rsidRDefault="005470D0" w:rsidP="005470D0">
            <w:pPr>
              <w:jc w:val="both"/>
              <w:rPr>
                <w:sz w:val="22"/>
                <w:szCs w:val="22"/>
              </w:rPr>
            </w:pPr>
          </w:p>
          <w:p w14:paraId="29EA4C4F" w14:textId="77777777" w:rsidR="005470D0" w:rsidRDefault="005470D0" w:rsidP="005470D0">
            <w:pPr>
              <w:jc w:val="both"/>
              <w:rPr>
                <w:sz w:val="22"/>
                <w:szCs w:val="22"/>
              </w:rPr>
            </w:pPr>
          </w:p>
          <w:p w14:paraId="1C7E2BCC" w14:textId="77777777" w:rsidR="005470D0" w:rsidRDefault="005470D0" w:rsidP="005470D0">
            <w:pPr>
              <w:jc w:val="both"/>
              <w:rPr>
                <w:sz w:val="22"/>
                <w:szCs w:val="22"/>
              </w:rPr>
            </w:pPr>
          </w:p>
          <w:p w14:paraId="2F62F452" w14:textId="77777777" w:rsidR="005470D0" w:rsidRDefault="005470D0" w:rsidP="005470D0">
            <w:pPr>
              <w:jc w:val="both"/>
              <w:rPr>
                <w:sz w:val="22"/>
                <w:szCs w:val="22"/>
              </w:rPr>
            </w:pPr>
          </w:p>
          <w:p w14:paraId="0243C502" w14:textId="77777777" w:rsidR="005470D0" w:rsidRDefault="005470D0" w:rsidP="005470D0">
            <w:pPr>
              <w:jc w:val="both"/>
              <w:rPr>
                <w:sz w:val="22"/>
                <w:szCs w:val="22"/>
              </w:rPr>
            </w:pPr>
          </w:p>
          <w:p w14:paraId="7CE9A1AF" w14:textId="77777777" w:rsidR="005470D0" w:rsidRDefault="005470D0" w:rsidP="005470D0">
            <w:pPr>
              <w:jc w:val="both"/>
              <w:rPr>
                <w:sz w:val="22"/>
                <w:szCs w:val="22"/>
              </w:rPr>
            </w:pPr>
          </w:p>
          <w:p w14:paraId="29ECAD1D" w14:textId="77777777" w:rsidR="005470D0" w:rsidRDefault="005470D0" w:rsidP="005470D0">
            <w:pPr>
              <w:jc w:val="both"/>
              <w:rPr>
                <w:sz w:val="22"/>
                <w:szCs w:val="22"/>
              </w:rPr>
            </w:pPr>
          </w:p>
          <w:p w14:paraId="77BA09B9" w14:textId="77777777" w:rsidR="005470D0" w:rsidRDefault="005470D0" w:rsidP="005470D0">
            <w:pPr>
              <w:jc w:val="both"/>
              <w:rPr>
                <w:sz w:val="22"/>
                <w:szCs w:val="22"/>
              </w:rPr>
            </w:pPr>
          </w:p>
          <w:p w14:paraId="3713F665" w14:textId="77777777" w:rsidR="005470D0" w:rsidRDefault="005470D0" w:rsidP="005470D0">
            <w:pPr>
              <w:jc w:val="both"/>
              <w:rPr>
                <w:sz w:val="22"/>
                <w:szCs w:val="22"/>
              </w:rPr>
            </w:pPr>
          </w:p>
          <w:p w14:paraId="13E041A8" w14:textId="77777777" w:rsidR="005470D0" w:rsidRDefault="005470D0" w:rsidP="005470D0">
            <w:pPr>
              <w:jc w:val="both"/>
              <w:rPr>
                <w:sz w:val="22"/>
                <w:szCs w:val="22"/>
              </w:rPr>
            </w:pPr>
            <w:r w:rsidRPr="005C046C">
              <w:rPr>
                <w:sz w:val="22"/>
                <w:szCs w:val="22"/>
              </w:rPr>
              <w:t xml:space="preserve">Fiyat değişim limitlerinin yetersiz kalması halleri haricinde de kontrat veya seansın geçici olarak işlem görmesinin durdurulması </w:t>
            </w:r>
            <w:r>
              <w:rPr>
                <w:sz w:val="22"/>
                <w:szCs w:val="22"/>
              </w:rPr>
              <w:t xml:space="preserve">ve bu kapsamda ilgili kontratın </w:t>
            </w:r>
            <w:proofErr w:type="gramStart"/>
            <w:r>
              <w:rPr>
                <w:sz w:val="22"/>
                <w:szCs w:val="22"/>
              </w:rPr>
              <w:t>baz</w:t>
            </w:r>
            <w:proofErr w:type="gramEnd"/>
            <w:r>
              <w:rPr>
                <w:sz w:val="22"/>
                <w:szCs w:val="22"/>
              </w:rPr>
              <w:t xml:space="preserve"> fiyatının anket usulü ile belirlenmesi gereği </w:t>
            </w:r>
            <w:r w:rsidRPr="005C046C">
              <w:rPr>
                <w:sz w:val="22"/>
                <w:szCs w:val="22"/>
              </w:rPr>
              <w:t>söz konusu olabilec</w:t>
            </w:r>
            <w:r>
              <w:rPr>
                <w:sz w:val="22"/>
                <w:szCs w:val="22"/>
              </w:rPr>
              <w:t>e</w:t>
            </w:r>
            <w:r w:rsidRPr="005C046C">
              <w:rPr>
                <w:sz w:val="22"/>
                <w:szCs w:val="22"/>
              </w:rPr>
              <w:t>k</w:t>
            </w:r>
            <w:r>
              <w:rPr>
                <w:sz w:val="22"/>
                <w:szCs w:val="22"/>
              </w:rPr>
              <w:t>tir</w:t>
            </w:r>
            <w:r w:rsidRPr="005C046C">
              <w:rPr>
                <w:sz w:val="22"/>
                <w:szCs w:val="22"/>
              </w:rPr>
              <w:t xml:space="preserve">. (ç)  </w:t>
            </w:r>
            <w:r w:rsidRPr="005C046C">
              <w:rPr>
                <w:sz w:val="22"/>
                <w:szCs w:val="22"/>
              </w:rPr>
              <w:lastRenderedPageBreak/>
              <w:t xml:space="preserve">bendi bu </w:t>
            </w:r>
            <w:r>
              <w:rPr>
                <w:sz w:val="22"/>
                <w:szCs w:val="22"/>
              </w:rPr>
              <w:t>amaçla</w:t>
            </w:r>
            <w:r w:rsidRPr="005C046C">
              <w:rPr>
                <w:sz w:val="22"/>
                <w:szCs w:val="22"/>
              </w:rPr>
              <w:t xml:space="preserve"> eklen</w:t>
            </w:r>
            <w:r>
              <w:rPr>
                <w:sz w:val="22"/>
                <w:szCs w:val="22"/>
              </w:rPr>
              <w:t>mekte fıkra bu kapsamda revize edilmektedir.</w:t>
            </w:r>
          </w:p>
          <w:p w14:paraId="1D439004" w14:textId="77777777" w:rsidR="005470D0" w:rsidRDefault="005470D0" w:rsidP="005470D0">
            <w:pPr>
              <w:jc w:val="both"/>
              <w:rPr>
                <w:sz w:val="22"/>
                <w:szCs w:val="22"/>
              </w:rPr>
            </w:pPr>
          </w:p>
          <w:p w14:paraId="43F8B5F4" w14:textId="77777777" w:rsidR="005470D0" w:rsidRDefault="005470D0" w:rsidP="005470D0">
            <w:pPr>
              <w:jc w:val="both"/>
              <w:rPr>
                <w:sz w:val="22"/>
                <w:szCs w:val="22"/>
              </w:rPr>
            </w:pPr>
          </w:p>
          <w:p w14:paraId="37693CF0" w14:textId="77777777" w:rsidR="005470D0" w:rsidRDefault="005470D0" w:rsidP="005470D0">
            <w:pPr>
              <w:jc w:val="both"/>
              <w:rPr>
                <w:sz w:val="22"/>
                <w:szCs w:val="22"/>
              </w:rPr>
            </w:pPr>
          </w:p>
          <w:p w14:paraId="5B53A139" w14:textId="77777777" w:rsidR="005470D0" w:rsidRDefault="005470D0" w:rsidP="005470D0">
            <w:pPr>
              <w:jc w:val="both"/>
              <w:rPr>
                <w:sz w:val="22"/>
                <w:szCs w:val="22"/>
              </w:rPr>
            </w:pPr>
          </w:p>
          <w:p w14:paraId="325CDFF9" w14:textId="77777777" w:rsidR="005470D0" w:rsidRDefault="005470D0" w:rsidP="005470D0">
            <w:pPr>
              <w:jc w:val="both"/>
              <w:rPr>
                <w:sz w:val="22"/>
                <w:szCs w:val="22"/>
              </w:rPr>
            </w:pPr>
          </w:p>
          <w:p w14:paraId="30092C40" w14:textId="77777777" w:rsidR="005470D0" w:rsidRDefault="005470D0" w:rsidP="005470D0">
            <w:pPr>
              <w:jc w:val="both"/>
              <w:rPr>
                <w:sz w:val="22"/>
                <w:szCs w:val="22"/>
              </w:rPr>
            </w:pPr>
          </w:p>
          <w:p w14:paraId="6AF35017" w14:textId="77777777" w:rsidR="005470D0" w:rsidRPr="005C046C" w:rsidRDefault="005470D0" w:rsidP="005470D0">
            <w:pPr>
              <w:jc w:val="both"/>
              <w:rPr>
                <w:sz w:val="22"/>
                <w:szCs w:val="22"/>
              </w:rPr>
            </w:pPr>
            <w:r>
              <w:rPr>
                <w:sz w:val="22"/>
                <w:szCs w:val="22"/>
              </w:rPr>
              <w:t>(a</w:t>
            </w:r>
            <w:r w:rsidRPr="005C046C">
              <w:rPr>
                <w:sz w:val="22"/>
                <w:szCs w:val="22"/>
              </w:rPr>
              <w:t>) bendinde belirtilen temerrüt hal</w:t>
            </w:r>
            <w:r>
              <w:rPr>
                <w:sz w:val="22"/>
                <w:szCs w:val="22"/>
              </w:rPr>
              <w:t>i (b) bendini de kapsadığından (b</w:t>
            </w:r>
            <w:r w:rsidRPr="005C046C">
              <w:rPr>
                <w:sz w:val="22"/>
                <w:szCs w:val="22"/>
              </w:rPr>
              <w:t>) bendi çıkarılarak fıkra revize edil</w:t>
            </w:r>
            <w:r>
              <w:rPr>
                <w:sz w:val="22"/>
                <w:szCs w:val="22"/>
              </w:rPr>
              <w:t>mektedir.</w:t>
            </w:r>
          </w:p>
          <w:p w14:paraId="016BBCA9" w14:textId="77777777" w:rsidR="005470D0" w:rsidRPr="006F18AB" w:rsidRDefault="005470D0" w:rsidP="005470D0">
            <w:pPr>
              <w:ind w:firstLine="720"/>
              <w:jc w:val="both"/>
              <w:rPr>
                <w:b/>
                <w:bCs/>
                <w:sz w:val="22"/>
                <w:szCs w:val="22"/>
              </w:rPr>
            </w:pPr>
          </w:p>
        </w:tc>
      </w:tr>
      <w:tr w:rsidR="005470D0" w:rsidRPr="006F18AB" w14:paraId="7F4A31AB" w14:textId="740E47C6" w:rsidTr="005470D0">
        <w:tc>
          <w:tcPr>
            <w:tcW w:w="4664" w:type="dxa"/>
          </w:tcPr>
          <w:p w14:paraId="7396B421" w14:textId="77777777" w:rsidR="005470D0" w:rsidRPr="006F18AB" w:rsidRDefault="005470D0" w:rsidP="005470D0">
            <w:pPr>
              <w:ind w:firstLine="720"/>
              <w:jc w:val="both"/>
              <w:rPr>
                <w:b/>
                <w:bCs/>
                <w:sz w:val="22"/>
                <w:szCs w:val="22"/>
              </w:rPr>
            </w:pPr>
            <w:r w:rsidRPr="006F18AB">
              <w:rPr>
                <w:b/>
                <w:bCs/>
                <w:sz w:val="22"/>
                <w:szCs w:val="22"/>
              </w:rPr>
              <w:lastRenderedPageBreak/>
              <w:t>İhale usulü</w:t>
            </w:r>
          </w:p>
          <w:p w14:paraId="7E587BC6" w14:textId="2AA50576" w:rsidR="005470D0" w:rsidRDefault="005470D0" w:rsidP="005470D0">
            <w:pPr>
              <w:ind w:firstLine="709"/>
              <w:jc w:val="both"/>
              <w:rPr>
                <w:bCs/>
                <w:sz w:val="22"/>
                <w:szCs w:val="22"/>
              </w:rPr>
            </w:pPr>
            <w:r w:rsidRPr="006F18AB">
              <w:rPr>
                <w:b/>
                <w:bCs/>
                <w:sz w:val="22"/>
                <w:szCs w:val="22"/>
              </w:rPr>
              <w:t xml:space="preserve">MADDE 31- </w:t>
            </w:r>
            <w:r w:rsidRPr="006F18AB">
              <w:rPr>
                <w:bCs/>
                <w:sz w:val="22"/>
                <w:szCs w:val="22"/>
              </w:rPr>
              <w:t xml:space="preserve">(1) Piyasa İşletmecisi, </w:t>
            </w:r>
            <w:r w:rsidRPr="006F18AB">
              <w:rPr>
                <w:sz w:val="22"/>
                <w:szCs w:val="22"/>
              </w:rPr>
              <w:t xml:space="preserve">piyasada yeterli işlem gerçekleşmemesi nedeniyle günlük gösterge fiyatı hesaplanamayan kontratların günlük gösterge fiyatının, ilk defa işleme açılacak bir kontratın </w:t>
            </w:r>
            <w:proofErr w:type="gramStart"/>
            <w:r w:rsidRPr="006F18AB">
              <w:rPr>
                <w:sz w:val="22"/>
                <w:szCs w:val="22"/>
              </w:rPr>
              <w:t>baz</w:t>
            </w:r>
            <w:proofErr w:type="gramEnd"/>
            <w:r w:rsidRPr="006F18AB">
              <w:rPr>
                <w:sz w:val="22"/>
                <w:szCs w:val="22"/>
              </w:rPr>
              <w:t xml:space="preserve"> fiyatının ve bir kontrata ilişkin seans içerisinde fiyat değişim limitlerinin yetersiz kalması durumunda yeni baz fiyatın belirlenmesi amaçlarıyla ihale yapabilir. </w:t>
            </w:r>
            <w:r w:rsidRPr="006F18AB">
              <w:rPr>
                <w:bCs/>
                <w:sz w:val="22"/>
                <w:szCs w:val="22"/>
              </w:rPr>
              <w:t>Piyasa katılımcıları, yapılacak ihaleye yetkili kullanıcıları vasıtasıyla PYS üzerinden katılabilir.</w:t>
            </w:r>
          </w:p>
          <w:p w14:paraId="725A3089" w14:textId="77777777" w:rsidR="005470D0" w:rsidRDefault="005470D0" w:rsidP="005470D0">
            <w:pPr>
              <w:ind w:firstLine="709"/>
              <w:jc w:val="both"/>
              <w:rPr>
                <w:bCs/>
                <w:sz w:val="22"/>
                <w:szCs w:val="22"/>
              </w:rPr>
            </w:pPr>
          </w:p>
          <w:p w14:paraId="0904FA39" w14:textId="77777777" w:rsidR="005470D0" w:rsidRDefault="005470D0" w:rsidP="005470D0">
            <w:pPr>
              <w:ind w:firstLine="709"/>
              <w:jc w:val="both"/>
              <w:rPr>
                <w:bCs/>
                <w:sz w:val="22"/>
                <w:szCs w:val="22"/>
              </w:rPr>
            </w:pPr>
          </w:p>
          <w:p w14:paraId="1F001954" w14:textId="77777777" w:rsidR="005470D0" w:rsidRDefault="005470D0" w:rsidP="005470D0">
            <w:pPr>
              <w:ind w:firstLine="709"/>
              <w:jc w:val="both"/>
              <w:rPr>
                <w:bCs/>
                <w:sz w:val="22"/>
                <w:szCs w:val="22"/>
              </w:rPr>
            </w:pPr>
          </w:p>
          <w:p w14:paraId="61D85CF7" w14:textId="77777777" w:rsidR="005470D0" w:rsidRDefault="005470D0" w:rsidP="005470D0">
            <w:pPr>
              <w:ind w:firstLine="709"/>
              <w:jc w:val="both"/>
              <w:rPr>
                <w:bCs/>
                <w:sz w:val="22"/>
                <w:szCs w:val="22"/>
              </w:rPr>
            </w:pPr>
          </w:p>
          <w:p w14:paraId="44736B70" w14:textId="77777777" w:rsidR="005470D0" w:rsidRDefault="005470D0" w:rsidP="005470D0">
            <w:pPr>
              <w:ind w:firstLine="709"/>
              <w:jc w:val="both"/>
              <w:rPr>
                <w:bCs/>
                <w:sz w:val="22"/>
                <w:szCs w:val="22"/>
              </w:rPr>
            </w:pPr>
          </w:p>
          <w:p w14:paraId="1AED7D42" w14:textId="77777777" w:rsidR="005470D0" w:rsidRPr="006F18AB" w:rsidRDefault="005470D0" w:rsidP="005470D0">
            <w:pPr>
              <w:ind w:firstLine="709"/>
              <w:jc w:val="both"/>
              <w:rPr>
                <w:sz w:val="22"/>
                <w:szCs w:val="22"/>
              </w:rPr>
            </w:pPr>
          </w:p>
          <w:p w14:paraId="23914807" w14:textId="23EB1117" w:rsidR="005470D0" w:rsidRPr="006F18AB" w:rsidRDefault="005470D0" w:rsidP="005470D0">
            <w:pPr>
              <w:ind w:firstLine="720"/>
              <w:jc w:val="both"/>
              <w:rPr>
                <w:bCs/>
                <w:sz w:val="22"/>
                <w:szCs w:val="22"/>
              </w:rPr>
            </w:pPr>
            <w:r w:rsidRPr="006F18AB">
              <w:rPr>
                <w:bCs/>
                <w:sz w:val="22"/>
                <w:szCs w:val="22"/>
              </w:rPr>
              <w:t xml:space="preserve">(2) İhaleye katılacak olan piyasa katılımcılarında; </w:t>
            </w:r>
          </w:p>
          <w:p w14:paraId="1784FA01" w14:textId="68591D51" w:rsidR="005470D0" w:rsidRPr="006F18AB" w:rsidRDefault="005470D0" w:rsidP="005470D0">
            <w:pPr>
              <w:ind w:firstLine="720"/>
              <w:jc w:val="both"/>
              <w:rPr>
                <w:bCs/>
                <w:sz w:val="22"/>
                <w:szCs w:val="22"/>
              </w:rPr>
            </w:pPr>
            <w:r w:rsidRPr="006F18AB">
              <w:rPr>
                <w:bCs/>
                <w:sz w:val="22"/>
                <w:szCs w:val="22"/>
              </w:rPr>
              <w:t>a) İhalenin yapıldığı gün itibarıyla vadeli elektrik piyasasında temerrüt halinde bulunulmaması,</w:t>
            </w:r>
          </w:p>
          <w:p w14:paraId="6377BA73" w14:textId="77777777" w:rsidR="005470D0" w:rsidRPr="006F18AB" w:rsidRDefault="005470D0" w:rsidP="005470D0">
            <w:pPr>
              <w:ind w:firstLine="720"/>
              <w:jc w:val="both"/>
              <w:rPr>
                <w:bCs/>
                <w:sz w:val="22"/>
                <w:szCs w:val="22"/>
              </w:rPr>
            </w:pPr>
            <w:r w:rsidRPr="006F18AB">
              <w:rPr>
                <w:bCs/>
                <w:sz w:val="22"/>
                <w:szCs w:val="22"/>
              </w:rPr>
              <w:lastRenderedPageBreak/>
              <w:t>b) Piyasa İşletmecisine vadeli elektrik piyasasındaki işlemlerine ilişkin muaccel fatura borcunun bulunmaması</w:t>
            </w:r>
          </w:p>
          <w:p w14:paraId="0338AF90" w14:textId="77777777" w:rsidR="005470D0" w:rsidRPr="006F18AB" w:rsidRDefault="005470D0" w:rsidP="005470D0">
            <w:pPr>
              <w:ind w:firstLine="720"/>
              <w:jc w:val="both"/>
              <w:rPr>
                <w:bCs/>
                <w:sz w:val="22"/>
                <w:szCs w:val="22"/>
              </w:rPr>
            </w:pPr>
            <w:proofErr w:type="gramStart"/>
            <w:r w:rsidRPr="006F18AB">
              <w:rPr>
                <w:bCs/>
                <w:sz w:val="22"/>
                <w:szCs w:val="22"/>
              </w:rPr>
              <w:t>şartları</w:t>
            </w:r>
            <w:proofErr w:type="gramEnd"/>
            <w:r w:rsidRPr="006F18AB">
              <w:rPr>
                <w:bCs/>
                <w:sz w:val="22"/>
                <w:szCs w:val="22"/>
              </w:rPr>
              <w:t xml:space="preserve"> aranır. </w:t>
            </w:r>
            <w:r w:rsidRPr="006F18AB" w:rsidDel="003260A0">
              <w:rPr>
                <w:bCs/>
                <w:sz w:val="22"/>
                <w:szCs w:val="22"/>
              </w:rPr>
              <w:t xml:space="preserve"> </w:t>
            </w:r>
          </w:p>
          <w:p w14:paraId="2E049C36" w14:textId="3387EA2E" w:rsidR="005470D0" w:rsidRPr="006F18AB" w:rsidRDefault="005470D0" w:rsidP="005470D0">
            <w:pPr>
              <w:ind w:firstLine="720"/>
              <w:jc w:val="both"/>
              <w:rPr>
                <w:b/>
                <w:bCs/>
                <w:sz w:val="22"/>
                <w:szCs w:val="22"/>
              </w:rPr>
            </w:pPr>
            <w:r>
              <w:rPr>
                <w:bCs/>
                <w:sz w:val="22"/>
                <w:szCs w:val="22"/>
              </w:rPr>
              <w:t>…</w:t>
            </w:r>
          </w:p>
        </w:tc>
        <w:tc>
          <w:tcPr>
            <w:tcW w:w="4665" w:type="dxa"/>
          </w:tcPr>
          <w:p w14:paraId="7B5E7EDE" w14:textId="77777777" w:rsidR="005470D0" w:rsidRPr="006F18AB" w:rsidRDefault="005470D0" w:rsidP="005470D0">
            <w:pPr>
              <w:ind w:firstLine="720"/>
              <w:jc w:val="both"/>
              <w:rPr>
                <w:b/>
                <w:bCs/>
                <w:sz w:val="22"/>
                <w:szCs w:val="22"/>
              </w:rPr>
            </w:pPr>
            <w:r w:rsidRPr="006F18AB">
              <w:rPr>
                <w:b/>
                <w:bCs/>
                <w:sz w:val="22"/>
                <w:szCs w:val="22"/>
              </w:rPr>
              <w:lastRenderedPageBreak/>
              <w:t>İhale usulü</w:t>
            </w:r>
          </w:p>
          <w:p w14:paraId="7336114B" w14:textId="77777777" w:rsidR="005470D0" w:rsidRPr="006F18AB" w:rsidRDefault="005470D0" w:rsidP="005470D0">
            <w:pPr>
              <w:ind w:firstLine="709"/>
              <w:jc w:val="both"/>
              <w:rPr>
                <w:ins w:id="47" w:author="Yazar"/>
                <w:bCs/>
                <w:sz w:val="22"/>
                <w:szCs w:val="22"/>
              </w:rPr>
            </w:pPr>
            <w:r w:rsidRPr="006F18AB">
              <w:rPr>
                <w:b/>
                <w:bCs/>
                <w:sz w:val="22"/>
                <w:szCs w:val="22"/>
              </w:rPr>
              <w:t xml:space="preserve">MADDE 31- </w:t>
            </w:r>
            <w:r w:rsidRPr="006F18AB">
              <w:rPr>
                <w:bCs/>
                <w:sz w:val="22"/>
                <w:szCs w:val="22"/>
              </w:rPr>
              <w:t>(1) Piyasa İşletmecisi,</w:t>
            </w:r>
          </w:p>
          <w:p w14:paraId="7C4253D1" w14:textId="77777777" w:rsidR="005470D0" w:rsidRPr="006F18AB" w:rsidRDefault="005470D0" w:rsidP="005470D0">
            <w:pPr>
              <w:ind w:firstLine="709"/>
              <w:jc w:val="both"/>
              <w:rPr>
                <w:ins w:id="48" w:author="Yazar"/>
                <w:sz w:val="22"/>
                <w:szCs w:val="22"/>
              </w:rPr>
            </w:pPr>
            <w:ins w:id="49" w:author="Yazar">
              <w:r w:rsidRPr="006F18AB">
                <w:rPr>
                  <w:bCs/>
                  <w:sz w:val="22"/>
                  <w:szCs w:val="22"/>
                </w:rPr>
                <w:t>a)</w:t>
              </w:r>
            </w:ins>
            <w:r w:rsidRPr="006F18AB">
              <w:rPr>
                <w:bCs/>
                <w:sz w:val="22"/>
                <w:szCs w:val="22"/>
              </w:rPr>
              <w:t xml:space="preserve"> </w:t>
            </w:r>
            <w:r w:rsidRPr="006F18AB">
              <w:rPr>
                <w:sz w:val="22"/>
                <w:szCs w:val="22"/>
              </w:rPr>
              <w:t>piyasada yeterli işlem gerçekleşmemesi nedeniyle günlük gösterge fiyatı hesaplanamayan kontratların günlük gösterge fiyatının,</w:t>
            </w:r>
          </w:p>
          <w:p w14:paraId="17967695" w14:textId="77777777" w:rsidR="005470D0" w:rsidRPr="006F18AB" w:rsidRDefault="005470D0" w:rsidP="005470D0">
            <w:pPr>
              <w:ind w:firstLine="709"/>
              <w:jc w:val="both"/>
              <w:rPr>
                <w:ins w:id="50" w:author="Yazar"/>
                <w:sz w:val="22"/>
                <w:szCs w:val="22"/>
              </w:rPr>
            </w:pPr>
            <w:ins w:id="51" w:author="Yazar">
              <w:r w:rsidRPr="006F18AB">
                <w:rPr>
                  <w:sz w:val="22"/>
                  <w:szCs w:val="22"/>
                </w:rPr>
                <w:t>b)</w:t>
              </w:r>
            </w:ins>
            <w:r w:rsidRPr="006F18AB">
              <w:rPr>
                <w:sz w:val="22"/>
                <w:szCs w:val="22"/>
              </w:rPr>
              <w:t xml:space="preserve"> ilk defa işleme açılacak bir kontratın </w:t>
            </w:r>
            <w:proofErr w:type="gramStart"/>
            <w:r w:rsidRPr="006F18AB">
              <w:rPr>
                <w:sz w:val="22"/>
                <w:szCs w:val="22"/>
              </w:rPr>
              <w:t>baz</w:t>
            </w:r>
            <w:proofErr w:type="gramEnd"/>
            <w:r w:rsidRPr="006F18AB">
              <w:rPr>
                <w:sz w:val="22"/>
                <w:szCs w:val="22"/>
              </w:rPr>
              <w:t xml:space="preserve"> fiyatının</w:t>
            </w:r>
            <w:ins w:id="52" w:author="Yazar">
              <w:r w:rsidRPr="006F18AB">
                <w:rPr>
                  <w:sz w:val="22"/>
                  <w:szCs w:val="22"/>
                </w:rPr>
                <w:t>,</w:t>
              </w:r>
            </w:ins>
            <w:del w:id="53" w:author="Yazar">
              <w:r w:rsidRPr="006F18AB" w:rsidDel="004E6E22">
                <w:rPr>
                  <w:sz w:val="22"/>
                  <w:szCs w:val="22"/>
                </w:rPr>
                <w:delText xml:space="preserve"> ve </w:delText>
              </w:r>
            </w:del>
          </w:p>
          <w:p w14:paraId="024FFD23" w14:textId="77777777" w:rsidR="005470D0" w:rsidRPr="006F18AB" w:rsidRDefault="005470D0" w:rsidP="005470D0">
            <w:pPr>
              <w:ind w:firstLine="709"/>
              <w:jc w:val="both"/>
              <w:rPr>
                <w:ins w:id="54" w:author="Yazar"/>
                <w:sz w:val="22"/>
                <w:szCs w:val="22"/>
              </w:rPr>
            </w:pPr>
            <w:ins w:id="55" w:author="Yazar">
              <w:r w:rsidRPr="006F18AB">
                <w:rPr>
                  <w:sz w:val="22"/>
                  <w:szCs w:val="22"/>
                </w:rPr>
                <w:t xml:space="preserve">c) </w:t>
              </w:r>
            </w:ins>
            <w:r w:rsidRPr="006F18AB">
              <w:rPr>
                <w:sz w:val="22"/>
                <w:szCs w:val="22"/>
              </w:rPr>
              <w:t xml:space="preserve">bir kontrata ilişkin seans içerisinde fiyat değişim limitlerinin yetersiz kalması durumunda </w:t>
            </w:r>
            <w:ins w:id="56" w:author="Yazar">
              <w:r w:rsidRPr="006F18AB">
                <w:rPr>
                  <w:sz w:val="22"/>
                  <w:szCs w:val="22"/>
                </w:rPr>
                <w:t>ilgili kontratın</w:t>
              </w:r>
            </w:ins>
            <w:del w:id="57" w:author="Yazar">
              <w:r w:rsidRPr="006F18AB" w:rsidDel="004E6E22">
                <w:rPr>
                  <w:sz w:val="22"/>
                  <w:szCs w:val="22"/>
                </w:rPr>
                <w:delText>yeni</w:delText>
              </w:r>
            </w:del>
            <w:r w:rsidRPr="006F18AB">
              <w:rPr>
                <w:sz w:val="22"/>
                <w:szCs w:val="22"/>
              </w:rPr>
              <w:t xml:space="preserve"> </w:t>
            </w:r>
            <w:proofErr w:type="gramStart"/>
            <w:r w:rsidRPr="006F18AB">
              <w:rPr>
                <w:sz w:val="22"/>
                <w:szCs w:val="22"/>
              </w:rPr>
              <w:t>baz</w:t>
            </w:r>
            <w:proofErr w:type="gramEnd"/>
            <w:r w:rsidRPr="006F18AB">
              <w:rPr>
                <w:sz w:val="22"/>
                <w:szCs w:val="22"/>
              </w:rPr>
              <w:t xml:space="preserve"> fiyatın</w:t>
            </w:r>
            <w:ins w:id="58" w:author="Yazar">
              <w:r w:rsidRPr="006F18AB">
                <w:rPr>
                  <w:sz w:val="22"/>
                  <w:szCs w:val="22"/>
                </w:rPr>
                <w:t>ın,</w:t>
              </w:r>
            </w:ins>
          </w:p>
          <w:p w14:paraId="51AED45F" w14:textId="77777777" w:rsidR="005470D0" w:rsidRPr="006F18AB" w:rsidRDefault="005470D0" w:rsidP="005470D0">
            <w:pPr>
              <w:ind w:firstLine="720"/>
              <w:jc w:val="both"/>
              <w:rPr>
                <w:ins w:id="59" w:author="Yazar"/>
                <w:sz w:val="22"/>
                <w:szCs w:val="22"/>
              </w:rPr>
            </w:pPr>
            <w:ins w:id="60" w:author="Yazar">
              <w:r w:rsidRPr="006F18AB">
                <w:rPr>
                  <w:sz w:val="22"/>
                  <w:szCs w:val="22"/>
                </w:rPr>
                <w:t>ç)</w:t>
              </w:r>
            </w:ins>
            <w:r w:rsidRPr="006F18AB">
              <w:rPr>
                <w:sz w:val="22"/>
                <w:szCs w:val="22"/>
              </w:rPr>
              <w:t xml:space="preserve"> </w:t>
            </w:r>
            <w:ins w:id="61" w:author="Yazar">
              <w:r w:rsidRPr="006F18AB">
                <w:rPr>
                  <w:sz w:val="22"/>
                  <w:szCs w:val="22"/>
                </w:rPr>
                <w:t xml:space="preserve">bir kontratın veya seansın geçici olarak işlem görmesinin durdurulması halinde ilgili kontratın </w:t>
              </w:r>
              <w:proofErr w:type="gramStart"/>
              <w:r w:rsidRPr="006F18AB">
                <w:rPr>
                  <w:sz w:val="22"/>
                  <w:szCs w:val="22"/>
                </w:rPr>
                <w:t>baz</w:t>
              </w:r>
              <w:proofErr w:type="gramEnd"/>
              <w:r w:rsidRPr="006F18AB">
                <w:rPr>
                  <w:sz w:val="22"/>
                  <w:szCs w:val="22"/>
                </w:rPr>
                <w:t xml:space="preserve"> fiyatının</w:t>
              </w:r>
            </w:ins>
          </w:p>
          <w:p w14:paraId="3B16243F" w14:textId="77777777" w:rsidR="005470D0" w:rsidRPr="006F18AB" w:rsidRDefault="005470D0" w:rsidP="005470D0">
            <w:pPr>
              <w:ind w:firstLine="709"/>
              <w:jc w:val="both"/>
              <w:rPr>
                <w:sz w:val="22"/>
                <w:szCs w:val="22"/>
              </w:rPr>
            </w:pPr>
            <w:proofErr w:type="gramStart"/>
            <w:r w:rsidRPr="006F18AB">
              <w:rPr>
                <w:sz w:val="22"/>
                <w:szCs w:val="22"/>
              </w:rPr>
              <w:t>belirlenmesi</w:t>
            </w:r>
            <w:proofErr w:type="gramEnd"/>
            <w:r w:rsidRPr="006F18AB">
              <w:rPr>
                <w:sz w:val="22"/>
                <w:szCs w:val="22"/>
              </w:rPr>
              <w:t xml:space="preserve"> amaçlarıyla ihale yapabilir. </w:t>
            </w:r>
            <w:r w:rsidRPr="006F18AB">
              <w:rPr>
                <w:bCs/>
                <w:sz w:val="22"/>
                <w:szCs w:val="22"/>
              </w:rPr>
              <w:t>Piyasa katılımcıları, yapılacak ihaleye yetkili kullanıcıları vasıtasıyla PYS üzerinden katılabilir.</w:t>
            </w:r>
          </w:p>
          <w:p w14:paraId="5B79464C" w14:textId="77777777" w:rsidR="005470D0" w:rsidRPr="006F18AB" w:rsidDel="006311B7" w:rsidRDefault="005470D0" w:rsidP="005470D0">
            <w:pPr>
              <w:ind w:firstLine="720"/>
              <w:jc w:val="both"/>
              <w:rPr>
                <w:del w:id="62" w:author="Yazar"/>
                <w:bCs/>
                <w:sz w:val="22"/>
                <w:szCs w:val="22"/>
              </w:rPr>
            </w:pPr>
            <w:r w:rsidRPr="006F18AB">
              <w:rPr>
                <w:bCs/>
                <w:sz w:val="22"/>
                <w:szCs w:val="22"/>
              </w:rPr>
              <w:t xml:space="preserve">(2) İhaleye katılacak olan piyasa </w:t>
            </w:r>
            <w:proofErr w:type="spellStart"/>
            <w:r w:rsidRPr="006F18AB">
              <w:rPr>
                <w:bCs/>
                <w:sz w:val="22"/>
                <w:szCs w:val="22"/>
              </w:rPr>
              <w:t>katılımcıların</w:t>
            </w:r>
            <w:del w:id="63" w:author="Yazar">
              <w:r w:rsidRPr="006F18AB" w:rsidDel="006311B7">
                <w:rPr>
                  <w:bCs/>
                  <w:sz w:val="22"/>
                  <w:szCs w:val="22"/>
                </w:rPr>
                <w:delText>da;</w:delText>
              </w:r>
            </w:del>
            <w:ins w:id="64" w:author="Yazar">
              <w:r w:rsidRPr="006F18AB">
                <w:rPr>
                  <w:bCs/>
                  <w:sz w:val="22"/>
                  <w:szCs w:val="22"/>
                </w:rPr>
                <w:t>ın</w:t>
              </w:r>
            </w:ins>
            <w:del w:id="65" w:author="Yazar">
              <w:r w:rsidRPr="006F18AB" w:rsidDel="006311B7">
                <w:rPr>
                  <w:bCs/>
                  <w:sz w:val="22"/>
                  <w:szCs w:val="22"/>
                </w:rPr>
                <w:delText xml:space="preserve"> </w:delText>
              </w:r>
            </w:del>
          </w:p>
          <w:p w14:paraId="568AC167" w14:textId="77777777" w:rsidR="005470D0" w:rsidRPr="006F18AB" w:rsidDel="006311B7" w:rsidRDefault="005470D0" w:rsidP="005470D0">
            <w:pPr>
              <w:ind w:firstLine="720"/>
              <w:jc w:val="both"/>
              <w:rPr>
                <w:del w:id="66" w:author="Yazar"/>
                <w:bCs/>
                <w:sz w:val="22"/>
                <w:szCs w:val="22"/>
              </w:rPr>
            </w:pPr>
            <w:del w:id="67" w:author="Yazar">
              <w:r w:rsidRPr="006F18AB" w:rsidDel="006311B7">
                <w:rPr>
                  <w:bCs/>
                  <w:sz w:val="22"/>
                  <w:szCs w:val="22"/>
                </w:rPr>
                <w:delText>a) İ</w:delText>
              </w:r>
            </w:del>
            <w:proofErr w:type="gramStart"/>
            <w:ins w:id="68" w:author="Yazar">
              <w:r w:rsidRPr="006F18AB">
                <w:rPr>
                  <w:bCs/>
                  <w:sz w:val="22"/>
                  <w:szCs w:val="22"/>
                </w:rPr>
                <w:t>i</w:t>
              </w:r>
            </w:ins>
            <w:r w:rsidRPr="006F18AB">
              <w:rPr>
                <w:bCs/>
                <w:sz w:val="22"/>
                <w:szCs w:val="22"/>
              </w:rPr>
              <w:t>halenin</w:t>
            </w:r>
            <w:proofErr w:type="spellEnd"/>
            <w:proofErr w:type="gramEnd"/>
            <w:r w:rsidRPr="006F18AB">
              <w:rPr>
                <w:bCs/>
                <w:sz w:val="22"/>
                <w:szCs w:val="22"/>
              </w:rPr>
              <w:t xml:space="preserve"> yapıldığı gün itibarıyla vadeli elektrik piyasasında temerrüt halinde bulun</w:t>
            </w:r>
            <w:del w:id="69" w:author="Yazar">
              <w:r w:rsidRPr="006F18AB" w:rsidDel="006311B7">
                <w:rPr>
                  <w:bCs/>
                  <w:sz w:val="22"/>
                  <w:szCs w:val="22"/>
                </w:rPr>
                <w:delText>ul</w:delText>
              </w:r>
            </w:del>
            <w:r w:rsidRPr="006F18AB">
              <w:rPr>
                <w:bCs/>
                <w:sz w:val="22"/>
                <w:szCs w:val="22"/>
              </w:rPr>
              <w:t>mama</w:t>
            </w:r>
            <w:ins w:id="70" w:author="Yazar">
              <w:r w:rsidRPr="006F18AB">
                <w:rPr>
                  <w:bCs/>
                  <w:sz w:val="22"/>
                  <w:szCs w:val="22"/>
                </w:rPr>
                <w:t>ları</w:t>
              </w:r>
            </w:ins>
            <w:del w:id="71" w:author="Yazar">
              <w:r w:rsidRPr="006F18AB" w:rsidDel="006311B7">
                <w:rPr>
                  <w:bCs/>
                  <w:sz w:val="22"/>
                  <w:szCs w:val="22"/>
                </w:rPr>
                <w:delText>sı,</w:delText>
              </w:r>
            </w:del>
            <w:ins w:id="72" w:author="Yazar">
              <w:r w:rsidRPr="006F18AB">
                <w:rPr>
                  <w:bCs/>
                  <w:sz w:val="22"/>
                  <w:szCs w:val="22"/>
                </w:rPr>
                <w:t xml:space="preserve"> şarttır.</w:t>
              </w:r>
            </w:ins>
          </w:p>
          <w:p w14:paraId="242A668F" w14:textId="77777777" w:rsidR="005470D0" w:rsidRPr="006F18AB" w:rsidDel="006311B7" w:rsidRDefault="005470D0" w:rsidP="005470D0">
            <w:pPr>
              <w:ind w:firstLine="720"/>
              <w:jc w:val="both"/>
              <w:rPr>
                <w:del w:id="73" w:author="Yazar"/>
                <w:bCs/>
                <w:sz w:val="22"/>
                <w:szCs w:val="22"/>
              </w:rPr>
            </w:pPr>
            <w:del w:id="74" w:author="Yazar">
              <w:r w:rsidRPr="006F18AB" w:rsidDel="006311B7">
                <w:rPr>
                  <w:bCs/>
                  <w:sz w:val="22"/>
                  <w:szCs w:val="22"/>
                </w:rPr>
                <w:lastRenderedPageBreak/>
                <w:delText>b) Piyasa İşletmecisine vadeli elektrik piyasasındaki işlemlerine ilişkin muaccel fatura borcunun bulunmaması</w:delText>
              </w:r>
            </w:del>
          </w:p>
          <w:p w14:paraId="09AD4322" w14:textId="77777777" w:rsidR="005470D0" w:rsidRPr="006F18AB" w:rsidRDefault="005470D0" w:rsidP="005470D0">
            <w:pPr>
              <w:ind w:firstLine="720"/>
              <w:jc w:val="both"/>
              <w:rPr>
                <w:bCs/>
                <w:sz w:val="22"/>
                <w:szCs w:val="22"/>
              </w:rPr>
            </w:pPr>
            <w:del w:id="75" w:author="Yazar">
              <w:r w:rsidRPr="006F18AB" w:rsidDel="006311B7">
                <w:rPr>
                  <w:bCs/>
                  <w:sz w:val="22"/>
                  <w:szCs w:val="22"/>
                </w:rPr>
                <w:delText xml:space="preserve">şartları aranır. </w:delText>
              </w:r>
            </w:del>
            <w:r w:rsidRPr="006F18AB" w:rsidDel="003260A0">
              <w:rPr>
                <w:bCs/>
                <w:sz w:val="22"/>
                <w:szCs w:val="22"/>
              </w:rPr>
              <w:t xml:space="preserve"> </w:t>
            </w:r>
          </w:p>
          <w:p w14:paraId="187C0BB4" w14:textId="3EF9BCDF" w:rsidR="005470D0" w:rsidRPr="006F18AB" w:rsidRDefault="005470D0" w:rsidP="005470D0">
            <w:pPr>
              <w:ind w:firstLine="720"/>
              <w:jc w:val="both"/>
              <w:rPr>
                <w:bCs/>
                <w:sz w:val="22"/>
                <w:szCs w:val="22"/>
              </w:rPr>
            </w:pPr>
            <w:r>
              <w:rPr>
                <w:bCs/>
                <w:sz w:val="22"/>
                <w:szCs w:val="22"/>
              </w:rPr>
              <w:t>…</w:t>
            </w:r>
          </w:p>
          <w:p w14:paraId="792AF01B" w14:textId="77777777" w:rsidR="005470D0" w:rsidRPr="006F18AB" w:rsidRDefault="005470D0" w:rsidP="005470D0">
            <w:pPr>
              <w:ind w:firstLine="720"/>
              <w:jc w:val="both"/>
              <w:rPr>
                <w:b/>
                <w:bCs/>
                <w:sz w:val="22"/>
                <w:szCs w:val="22"/>
              </w:rPr>
            </w:pPr>
          </w:p>
        </w:tc>
        <w:tc>
          <w:tcPr>
            <w:tcW w:w="4665" w:type="dxa"/>
          </w:tcPr>
          <w:p w14:paraId="13546F14" w14:textId="77777777" w:rsidR="005470D0" w:rsidRDefault="005470D0" w:rsidP="005470D0">
            <w:pPr>
              <w:jc w:val="both"/>
              <w:rPr>
                <w:sz w:val="22"/>
                <w:szCs w:val="22"/>
              </w:rPr>
            </w:pPr>
          </w:p>
          <w:p w14:paraId="29361B53" w14:textId="77777777" w:rsidR="005470D0" w:rsidRDefault="005470D0" w:rsidP="005470D0">
            <w:pPr>
              <w:jc w:val="both"/>
              <w:rPr>
                <w:sz w:val="22"/>
                <w:szCs w:val="22"/>
              </w:rPr>
            </w:pPr>
          </w:p>
          <w:p w14:paraId="1BC2F674" w14:textId="77777777" w:rsidR="005470D0" w:rsidRDefault="005470D0" w:rsidP="005470D0">
            <w:pPr>
              <w:jc w:val="both"/>
              <w:rPr>
                <w:sz w:val="22"/>
                <w:szCs w:val="22"/>
              </w:rPr>
            </w:pPr>
          </w:p>
          <w:p w14:paraId="21757591" w14:textId="77777777" w:rsidR="005470D0" w:rsidRDefault="005470D0" w:rsidP="005470D0">
            <w:pPr>
              <w:jc w:val="both"/>
              <w:rPr>
                <w:sz w:val="22"/>
                <w:szCs w:val="22"/>
              </w:rPr>
            </w:pPr>
          </w:p>
          <w:p w14:paraId="322C02B5" w14:textId="77777777" w:rsidR="005470D0" w:rsidRDefault="005470D0" w:rsidP="005470D0">
            <w:pPr>
              <w:jc w:val="both"/>
              <w:rPr>
                <w:sz w:val="22"/>
                <w:szCs w:val="22"/>
              </w:rPr>
            </w:pPr>
          </w:p>
          <w:p w14:paraId="5D70BB16" w14:textId="77777777" w:rsidR="005470D0" w:rsidRDefault="005470D0" w:rsidP="005470D0">
            <w:pPr>
              <w:jc w:val="both"/>
              <w:rPr>
                <w:sz w:val="22"/>
                <w:szCs w:val="22"/>
              </w:rPr>
            </w:pPr>
          </w:p>
          <w:p w14:paraId="48C612F5" w14:textId="77777777" w:rsidR="005470D0" w:rsidRDefault="005470D0" w:rsidP="005470D0">
            <w:pPr>
              <w:jc w:val="both"/>
              <w:rPr>
                <w:sz w:val="22"/>
                <w:szCs w:val="22"/>
              </w:rPr>
            </w:pPr>
          </w:p>
          <w:p w14:paraId="71D22448" w14:textId="77777777" w:rsidR="005470D0" w:rsidRDefault="005470D0" w:rsidP="005470D0">
            <w:pPr>
              <w:jc w:val="both"/>
              <w:rPr>
                <w:sz w:val="22"/>
                <w:szCs w:val="22"/>
              </w:rPr>
            </w:pPr>
          </w:p>
          <w:p w14:paraId="25C6D1D9" w14:textId="77777777" w:rsidR="005470D0" w:rsidRDefault="005470D0" w:rsidP="005470D0">
            <w:pPr>
              <w:jc w:val="both"/>
              <w:rPr>
                <w:sz w:val="22"/>
                <w:szCs w:val="22"/>
              </w:rPr>
            </w:pPr>
          </w:p>
          <w:p w14:paraId="576D36B1" w14:textId="77777777" w:rsidR="005470D0" w:rsidRDefault="005470D0" w:rsidP="005470D0">
            <w:pPr>
              <w:jc w:val="both"/>
              <w:rPr>
                <w:sz w:val="22"/>
                <w:szCs w:val="22"/>
              </w:rPr>
            </w:pPr>
          </w:p>
          <w:p w14:paraId="13D7FB5F" w14:textId="77777777" w:rsidR="005470D0" w:rsidRDefault="005470D0" w:rsidP="005470D0">
            <w:pPr>
              <w:jc w:val="both"/>
              <w:rPr>
                <w:sz w:val="22"/>
                <w:szCs w:val="22"/>
              </w:rPr>
            </w:pPr>
            <w:r w:rsidRPr="005C046C">
              <w:rPr>
                <w:sz w:val="22"/>
                <w:szCs w:val="22"/>
              </w:rPr>
              <w:t xml:space="preserve">Fiyat değişim limitlerinin yetersiz kalması halleri haricinde de kontrat veya seansın geçici olarak işlem görmesinin durdurulması </w:t>
            </w:r>
            <w:r>
              <w:rPr>
                <w:sz w:val="22"/>
                <w:szCs w:val="22"/>
              </w:rPr>
              <w:t xml:space="preserve">ve bu kapsamda ilgili kontratın </w:t>
            </w:r>
            <w:proofErr w:type="gramStart"/>
            <w:r>
              <w:rPr>
                <w:sz w:val="22"/>
                <w:szCs w:val="22"/>
              </w:rPr>
              <w:t>baz</w:t>
            </w:r>
            <w:proofErr w:type="gramEnd"/>
            <w:r>
              <w:rPr>
                <w:sz w:val="22"/>
                <w:szCs w:val="22"/>
              </w:rPr>
              <w:t xml:space="preserve"> fiyatının ihale usulü ile belirlenmesi gereği</w:t>
            </w:r>
            <w:r w:rsidRPr="005C046C">
              <w:rPr>
                <w:sz w:val="22"/>
                <w:szCs w:val="22"/>
              </w:rPr>
              <w:t xml:space="preserve"> söz konusu olabilec</w:t>
            </w:r>
            <w:r>
              <w:rPr>
                <w:sz w:val="22"/>
                <w:szCs w:val="22"/>
              </w:rPr>
              <w:t>e</w:t>
            </w:r>
            <w:r w:rsidRPr="005C046C">
              <w:rPr>
                <w:sz w:val="22"/>
                <w:szCs w:val="22"/>
              </w:rPr>
              <w:t>k</w:t>
            </w:r>
            <w:r>
              <w:rPr>
                <w:sz w:val="22"/>
                <w:szCs w:val="22"/>
              </w:rPr>
              <w:t>tir</w:t>
            </w:r>
            <w:r w:rsidRPr="005C046C">
              <w:rPr>
                <w:sz w:val="22"/>
                <w:szCs w:val="22"/>
              </w:rPr>
              <w:t xml:space="preserve">. (ç)  bendi bu </w:t>
            </w:r>
            <w:r>
              <w:rPr>
                <w:sz w:val="22"/>
                <w:szCs w:val="22"/>
              </w:rPr>
              <w:t>amaçla</w:t>
            </w:r>
            <w:r w:rsidRPr="005C046C">
              <w:rPr>
                <w:sz w:val="22"/>
                <w:szCs w:val="22"/>
              </w:rPr>
              <w:t xml:space="preserve"> eklen</w:t>
            </w:r>
            <w:r>
              <w:rPr>
                <w:sz w:val="22"/>
                <w:szCs w:val="22"/>
              </w:rPr>
              <w:t>mekte fıkra bu kapsamda revize edilmektedir.</w:t>
            </w:r>
          </w:p>
          <w:p w14:paraId="5FD32189" w14:textId="77777777" w:rsidR="005470D0" w:rsidRDefault="005470D0" w:rsidP="005470D0">
            <w:pPr>
              <w:jc w:val="both"/>
              <w:rPr>
                <w:sz w:val="22"/>
                <w:szCs w:val="22"/>
              </w:rPr>
            </w:pPr>
          </w:p>
          <w:p w14:paraId="41BA5D2F" w14:textId="77777777" w:rsidR="005470D0" w:rsidRDefault="005470D0" w:rsidP="005470D0">
            <w:pPr>
              <w:jc w:val="both"/>
              <w:rPr>
                <w:sz w:val="22"/>
                <w:szCs w:val="22"/>
              </w:rPr>
            </w:pPr>
          </w:p>
          <w:p w14:paraId="2595BACE" w14:textId="77777777" w:rsidR="005470D0" w:rsidRDefault="005470D0" w:rsidP="005470D0">
            <w:pPr>
              <w:jc w:val="both"/>
              <w:rPr>
                <w:sz w:val="22"/>
                <w:szCs w:val="22"/>
              </w:rPr>
            </w:pPr>
          </w:p>
          <w:p w14:paraId="7C2C256F" w14:textId="77777777" w:rsidR="005470D0" w:rsidRDefault="005470D0" w:rsidP="005470D0">
            <w:pPr>
              <w:jc w:val="both"/>
              <w:rPr>
                <w:sz w:val="22"/>
                <w:szCs w:val="22"/>
              </w:rPr>
            </w:pPr>
          </w:p>
          <w:p w14:paraId="44A500CB" w14:textId="77777777" w:rsidR="005470D0" w:rsidRPr="005C046C" w:rsidRDefault="005470D0" w:rsidP="005470D0">
            <w:pPr>
              <w:jc w:val="both"/>
              <w:rPr>
                <w:sz w:val="22"/>
                <w:szCs w:val="22"/>
              </w:rPr>
            </w:pPr>
            <w:r>
              <w:rPr>
                <w:sz w:val="22"/>
                <w:szCs w:val="22"/>
              </w:rPr>
              <w:lastRenderedPageBreak/>
              <w:t>(a</w:t>
            </w:r>
            <w:r w:rsidRPr="005C046C">
              <w:rPr>
                <w:sz w:val="22"/>
                <w:szCs w:val="22"/>
              </w:rPr>
              <w:t>) bendinde belirtilen temerrüt hal</w:t>
            </w:r>
            <w:r>
              <w:rPr>
                <w:sz w:val="22"/>
                <w:szCs w:val="22"/>
              </w:rPr>
              <w:t>i (b) bendini de kapsadığından (b</w:t>
            </w:r>
            <w:r w:rsidRPr="005C046C">
              <w:rPr>
                <w:sz w:val="22"/>
                <w:szCs w:val="22"/>
              </w:rPr>
              <w:t>) bendi çıkarılarak fıkra revize edil</w:t>
            </w:r>
            <w:r>
              <w:rPr>
                <w:sz w:val="22"/>
                <w:szCs w:val="22"/>
              </w:rPr>
              <w:t>mektedir.</w:t>
            </w:r>
          </w:p>
          <w:p w14:paraId="09CED4F9" w14:textId="77777777" w:rsidR="005470D0" w:rsidRPr="006F18AB" w:rsidRDefault="005470D0" w:rsidP="005470D0">
            <w:pPr>
              <w:ind w:firstLine="720"/>
              <w:jc w:val="both"/>
              <w:rPr>
                <w:b/>
                <w:bCs/>
                <w:sz w:val="22"/>
                <w:szCs w:val="22"/>
              </w:rPr>
            </w:pPr>
          </w:p>
        </w:tc>
      </w:tr>
      <w:tr w:rsidR="005470D0" w:rsidRPr="006F18AB" w14:paraId="023F448E" w14:textId="70E0AEED" w:rsidTr="005470D0">
        <w:tc>
          <w:tcPr>
            <w:tcW w:w="4664" w:type="dxa"/>
          </w:tcPr>
          <w:p w14:paraId="31EB1E75" w14:textId="77334C01" w:rsidR="005470D0" w:rsidRPr="006F18AB" w:rsidRDefault="005470D0" w:rsidP="005470D0">
            <w:pPr>
              <w:ind w:firstLine="709"/>
              <w:jc w:val="both"/>
              <w:rPr>
                <w:b/>
                <w:bCs/>
                <w:sz w:val="22"/>
                <w:szCs w:val="22"/>
              </w:rPr>
            </w:pPr>
            <w:bookmarkStart w:id="76" w:name="_Toc536637223"/>
            <w:r w:rsidRPr="006F18AB">
              <w:rPr>
                <w:b/>
                <w:bCs/>
                <w:sz w:val="22"/>
                <w:szCs w:val="22"/>
              </w:rPr>
              <w:lastRenderedPageBreak/>
              <w:t>Piyasa pozisyon limitleri</w:t>
            </w:r>
            <w:bookmarkEnd w:id="76"/>
          </w:p>
          <w:p w14:paraId="23FC3191" w14:textId="77777777" w:rsidR="005470D0" w:rsidRPr="006F18AB" w:rsidRDefault="005470D0" w:rsidP="005470D0">
            <w:pPr>
              <w:ind w:firstLine="709"/>
              <w:jc w:val="both"/>
              <w:rPr>
                <w:sz w:val="22"/>
                <w:szCs w:val="22"/>
              </w:rPr>
            </w:pPr>
            <w:r w:rsidRPr="006F18AB">
              <w:rPr>
                <w:b/>
                <w:bCs/>
                <w:sz w:val="22"/>
                <w:szCs w:val="22"/>
              </w:rPr>
              <w:t xml:space="preserve">MADDE 35- </w:t>
            </w:r>
            <w:r w:rsidRPr="006F18AB">
              <w:rPr>
                <w:sz w:val="22"/>
                <w:szCs w:val="22"/>
              </w:rPr>
              <w:t>(1) Piyasa pozisyon limiti, tüm kontratlar için piyasadaki açık pozisyon toplamının karşılık gelebileceği azami açık pozisyon miktarıdır.</w:t>
            </w:r>
          </w:p>
          <w:p w14:paraId="1D0650F5" w14:textId="26909717" w:rsidR="005470D0" w:rsidRPr="006F18AB" w:rsidRDefault="005470D0" w:rsidP="005470D0">
            <w:pPr>
              <w:ind w:firstLine="709"/>
              <w:jc w:val="both"/>
              <w:rPr>
                <w:sz w:val="22"/>
                <w:szCs w:val="22"/>
              </w:rPr>
            </w:pPr>
            <w:r w:rsidRPr="006F18AB">
              <w:rPr>
                <w:sz w:val="22"/>
                <w:szCs w:val="22"/>
              </w:rPr>
              <w:t>(2) Piyasa pozisyon limiti, Enerji ve Tabii Kaynaklar Bakanlığı tarafından hazırlanıp yayınlanan Türkiye Elektrik Enerjisi Talep Projeksiyonu Raporunda yer alan referans senaryoya göre gelecek beş yıl boyunca her bir yıl için öngörülen yıllık elektrik enerjisi tüketim miktarlarının dörtte biri olarak belirlenir ve duyurulur. Piyasa İşletmecisi, piyasa pozisyon limitini piyasada yaşanan gelişmeleri dikkate alarak yeniden güncelleyebilir.</w:t>
            </w:r>
          </w:p>
          <w:p w14:paraId="221B347F" w14:textId="35E8447E" w:rsidR="005470D0" w:rsidRPr="006F18AB" w:rsidRDefault="005470D0" w:rsidP="005470D0">
            <w:pPr>
              <w:ind w:firstLine="709"/>
              <w:jc w:val="both"/>
              <w:rPr>
                <w:b/>
                <w:bCs/>
                <w:sz w:val="22"/>
                <w:szCs w:val="22"/>
              </w:rPr>
            </w:pPr>
            <w:r>
              <w:rPr>
                <w:sz w:val="22"/>
                <w:szCs w:val="22"/>
              </w:rPr>
              <w:t>…</w:t>
            </w:r>
          </w:p>
        </w:tc>
        <w:tc>
          <w:tcPr>
            <w:tcW w:w="4665" w:type="dxa"/>
          </w:tcPr>
          <w:p w14:paraId="360DB060" w14:textId="77777777" w:rsidR="005470D0" w:rsidRPr="006F18AB" w:rsidRDefault="005470D0" w:rsidP="005470D0">
            <w:pPr>
              <w:ind w:firstLine="709"/>
              <w:jc w:val="both"/>
              <w:rPr>
                <w:b/>
                <w:bCs/>
                <w:sz w:val="22"/>
                <w:szCs w:val="22"/>
              </w:rPr>
            </w:pPr>
            <w:r w:rsidRPr="006F18AB">
              <w:rPr>
                <w:b/>
                <w:bCs/>
                <w:sz w:val="22"/>
                <w:szCs w:val="22"/>
              </w:rPr>
              <w:t>Piyasa pozisyon limitleri</w:t>
            </w:r>
          </w:p>
          <w:p w14:paraId="46342E83" w14:textId="77777777" w:rsidR="005470D0" w:rsidRPr="006F18AB" w:rsidRDefault="005470D0" w:rsidP="005470D0">
            <w:pPr>
              <w:ind w:firstLine="709"/>
              <w:jc w:val="both"/>
              <w:rPr>
                <w:sz w:val="22"/>
                <w:szCs w:val="22"/>
              </w:rPr>
            </w:pPr>
            <w:r w:rsidRPr="006F18AB">
              <w:rPr>
                <w:b/>
                <w:bCs/>
                <w:sz w:val="22"/>
                <w:szCs w:val="22"/>
              </w:rPr>
              <w:t xml:space="preserve">MADDE 35- </w:t>
            </w:r>
            <w:r w:rsidRPr="006F18AB">
              <w:rPr>
                <w:sz w:val="22"/>
                <w:szCs w:val="22"/>
              </w:rPr>
              <w:t>(1) Piyasa pozisyon limiti, tüm kontratlar için piyasadaki açık pozisyon toplamının karşılık gelebileceği azami açık pozisyon miktarıdır.</w:t>
            </w:r>
          </w:p>
          <w:p w14:paraId="5AE9370C" w14:textId="0519F3B6" w:rsidR="005470D0" w:rsidRPr="006F18AB" w:rsidRDefault="005470D0" w:rsidP="005470D0">
            <w:pPr>
              <w:ind w:firstLine="709"/>
              <w:jc w:val="both"/>
              <w:rPr>
                <w:sz w:val="22"/>
                <w:szCs w:val="22"/>
              </w:rPr>
            </w:pPr>
            <w:r w:rsidRPr="006F18AB">
              <w:rPr>
                <w:sz w:val="22"/>
                <w:szCs w:val="22"/>
              </w:rPr>
              <w:t xml:space="preserve">(2) Piyasa pozisyon limiti, Enerji ve Tabii Kaynaklar Bakanlığı tarafından hazırlanıp yayınlanan Türkiye Elektrik Enerjisi Talep Projeksiyonu Raporunda yer alan referans senaryoya göre gelecek beş yıl boyunca her bir yıl için öngörülen yıllık elektrik enerjisi tüketim miktarlarının dörtte biri </w:t>
            </w:r>
            <w:ins w:id="77" w:author="Yazar">
              <w:r w:rsidRPr="006F18AB">
                <w:rPr>
                  <w:sz w:val="22"/>
                  <w:szCs w:val="22"/>
                </w:rPr>
                <w:t xml:space="preserve">kadar açık pozisyon oluşturulabilecek miktar </w:t>
              </w:r>
            </w:ins>
            <w:r w:rsidRPr="006F18AB">
              <w:rPr>
                <w:sz w:val="22"/>
                <w:szCs w:val="22"/>
              </w:rPr>
              <w:t>olarak belirlenir ve duyurulur. Piyasa İşletmecisi, piyasa pozisyon limitini piyasada yaşanan gelişmeleri dikkate alarak yeniden güncelleyebilir.</w:t>
            </w:r>
          </w:p>
          <w:p w14:paraId="58DBC5C7" w14:textId="1E7CD446" w:rsidR="005470D0" w:rsidRPr="006F18AB" w:rsidRDefault="005470D0" w:rsidP="005470D0">
            <w:pPr>
              <w:ind w:firstLine="709"/>
              <w:jc w:val="both"/>
              <w:rPr>
                <w:b/>
                <w:bCs/>
                <w:sz w:val="22"/>
                <w:szCs w:val="22"/>
              </w:rPr>
            </w:pPr>
            <w:r>
              <w:rPr>
                <w:sz w:val="22"/>
                <w:szCs w:val="22"/>
              </w:rPr>
              <w:t>…</w:t>
            </w:r>
          </w:p>
        </w:tc>
        <w:tc>
          <w:tcPr>
            <w:tcW w:w="4665" w:type="dxa"/>
          </w:tcPr>
          <w:p w14:paraId="091C5420" w14:textId="77777777" w:rsidR="005470D0" w:rsidRDefault="005470D0" w:rsidP="005470D0">
            <w:pPr>
              <w:jc w:val="both"/>
              <w:rPr>
                <w:sz w:val="22"/>
                <w:szCs w:val="22"/>
              </w:rPr>
            </w:pPr>
          </w:p>
          <w:p w14:paraId="1ED40414" w14:textId="77777777" w:rsidR="005470D0" w:rsidRDefault="005470D0" w:rsidP="005470D0">
            <w:pPr>
              <w:jc w:val="both"/>
              <w:rPr>
                <w:sz w:val="22"/>
                <w:szCs w:val="22"/>
              </w:rPr>
            </w:pPr>
          </w:p>
          <w:p w14:paraId="46AD2C70" w14:textId="77777777" w:rsidR="005470D0" w:rsidRDefault="005470D0" w:rsidP="005470D0">
            <w:pPr>
              <w:jc w:val="both"/>
              <w:rPr>
                <w:sz w:val="22"/>
                <w:szCs w:val="22"/>
              </w:rPr>
            </w:pPr>
          </w:p>
          <w:p w14:paraId="7C8E8EDD" w14:textId="77777777" w:rsidR="005470D0" w:rsidRDefault="005470D0" w:rsidP="005470D0">
            <w:pPr>
              <w:jc w:val="both"/>
              <w:rPr>
                <w:sz w:val="22"/>
                <w:szCs w:val="22"/>
              </w:rPr>
            </w:pPr>
          </w:p>
          <w:p w14:paraId="040BADBF" w14:textId="77777777" w:rsidR="005470D0" w:rsidRDefault="005470D0" w:rsidP="005470D0">
            <w:pPr>
              <w:jc w:val="both"/>
              <w:rPr>
                <w:sz w:val="22"/>
                <w:szCs w:val="22"/>
              </w:rPr>
            </w:pPr>
          </w:p>
          <w:p w14:paraId="4F153CCC" w14:textId="77777777" w:rsidR="005470D0" w:rsidRDefault="005470D0" w:rsidP="005470D0">
            <w:pPr>
              <w:jc w:val="both"/>
              <w:rPr>
                <w:sz w:val="22"/>
                <w:szCs w:val="22"/>
              </w:rPr>
            </w:pPr>
          </w:p>
          <w:p w14:paraId="7CCA31BA" w14:textId="77777777" w:rsidR="005470D0" w:rsidRDefault="005470D0" w:rsidP="005470D0">
            <w:pPr>
              <w:jc w:val="both"/>
              <w:rPr>
                <w:sz w:val="22"/>
                <w:szCs w:val="22"/>
              </w:rPr>
            </w:pPr>
          </w:p>
          <w:p w14:paraId="783F39E1" w14:textId="73E2A1AE" w:rsidR="005470D0" w:rsidRPr="006F18AB" w:rsidRDefault="005470D0" w:rsidP="005470D0">
            <w:pPr>
              <w:ind w:firstLine="709"/>
              <w:jc w:val="both"/>
              <w:rPr>
                <w:b/>
                <w:bCs/>
                <w:sz w:val="22"/>
                <w:szCs w:val="22"/>
              </w:rPr>
            </w:pPr>
            <w:r>
              <w:rPr>
                <w:sz w:val="22"/>
                <w:szCs w:val="22"/>
              </w:rPr>
              <w:t>Fıkranın m</w:t>
            </w:r>
            <w:r w:rsidRPr="000E1408">
              <w:rPr>
                <w:sz w:val="22"/>
                <w:szCs w:val="22"/>
              </w:rPr>
              <w:t>evcut hali</w:t>
            </w:r>
            <w:r>
              <w:rPr>
                <w:sz w:val="22"/>
                <w:szCs w:val="22"/>
              </w:rPr>
              <w:t xml:space="preserve"> çerçevesinde</w:t>
            </w:r>
            <w:r w:rsidRPr="000E1408">
              <w:rPr>
                <w:sz w:val="22"/>
                <w:szCs w:val="22"/>
              </w:rPr>
              <w:t xml:space="preserve"> belirlenecek piyasa pozisyon limiti </w:t>
            </w:r>
            <w:r>
              <w:rPr>
                <w:sz w:val="22"/>
                <w:szCs w:val="22"/>
              </w:rPr>
              <w:t xml:space="preserve">ile </w:t>
            </w:r>
            <w:r w:rsidRPr="000E1408">
              <w:rPr>
                <w:sz w:val="22"/>
                <w:szCs w:val="22"/>
              </w:rPr>
              <w:t>tüm piyasa katılımcılarına alış ve satış yönünde toplamda belirlenen limitin yarısına kadar (%12,5) işlem limiti vermekteydi. Piyasa Pozisyon limitinin alış ve satış yönünde toplamda % 25 olarak uygulanması amacıyla ifade eklenmektedir.</w:t>
            </w:r>
          </w:p>
        </w:tc>
      </w:tr>
      <w:tr w:rsidR="005470D0" w:rsidRPr="006F18AB" w14:paraId="7553067B" w14:textId="7E5AB9E4" w:rsidTr="005470D0">
        <w:tc>
          <w:tcPr>
            <w:tcW w:w="4664" w:type="dxa"/>
          </w:tcPr>
          <w:p w14:paraId="4EFC3378" w14:textId="3C98F6AA" w:rsidR="005470D0" w:rsidRPr="006F18AB" w:rsidRDefault="005470D0" w:rsidP="005470D0">
            <w:pPr>
              <w:ind w:firstLine="709"/>
              <w:jc w:val="both"/>
              <w:rPr>
                <w:b/>
                <w:bCs/>
                <w:sz w:val="22"/>
                <w:szCs w:val="22"/>
              </w:rPr>
            </w:pPr>
            <w:bookmarkStart w:id="78" w:name="_Toc536637224"/>
            <w:r w:rsidRPr="006F18AB">
              <w:rPr>
                <w:b/>
                <w:bCs/>
                <w:sz w:val="22"/>
                <w:szCs w:val="22"/>
              </w:rPr>
              <w:t>Katılımcı pozisyon limitleri</w:t>
            </w:r>
            <w:bookmarkEnd w:id="78"/>
          </w:p>
          <w:p w14:paraId="3C4F66A0" w14:textId="69DB08E6" w:rsidR="005470D0" w:rsidRDefault="005470D0" w:rsidP="005470D0">
            <w:pPr>
              <w:ind w:firstLine="709"/>
              <w:jc w:val="both"/>
              <w:rPr>
                <w:sz w:val="22"/>
                <w:szCs w:val="22"/>
              </w:rPr>
            </w:pPr>
            <w:r w:rsidRPr="006F18AB">
              <w:rPr>
                <w:b/>
                <w:bCs/>
                <w:sz w:val="22"/>
                <w:szCs w:val="22"/>
              </w:rPr>
              <w:t xml:space="preserve">MADDE 36- </w:t>
            </w:r>
            <w:r w:rsidRPr="006F18AB">
              <w:rPr>
                <w:sz w:val="22"/>
                <w:szCs w:val="22"/>
              </w:rPr>
              <w:t xml:space="preserve">(1)  Piyasa İşletmecisi tarafından işletilen organize toptan elektrik piyasalarında ilk kez işlem yapacak piyasa katılımcılarının pozisyon limiti tedarik lisansı sahibi piyasa katılımcıları için saatlik olarak net açık pozisyon miktarı 50 </w:t>
            </w:r>
            <w:proofErr w:type="gramStart"/>
            <w:r w:rsidRPr="006F18AB">
              <w:rPr>
                <w:sz w:val="22"/>
                <w:szCs w:val="22"/>
              </w:rPr>
              <w:t>lot</w:t>
            </w:r>
            <w:proofErr w:type="gramEnd"/>
            <w:r w:rsidRPr="006F18AB">
              <w:rPr>
                <w:sz w:val="22"/>
                <w:szCs w:val="22"/>
              </w:rPr>
              <w:t xml:space="preserve">, üretim lisansı sahibi piyasa katılımcıları için saatlik olarak net açık pozisyon miktarı işletmedeki ünitelerinin toplam kurulu güç değerinin dörtte birine karşılık gelen enerji miktarıdır. </w:t>
            </w:r>
          </w:p>
          <w:p w14:paraId="74B36807" w14:textId="77777777" w:rsidR="005470D0" w:rsidRDefault="005470D0" w:rsidP="005470D0">
            <w:pPr>
              <w:ind w:firstLine="709"/>
              <w:jc w:val="both"/>
              <w:rPr>
                <w:sz w:val="22"/>
                <w:szCs w:val="22"/>
              </w:rPr>
            </w:pPr>
          </w:p>
          <w:p w14:paraId="69600BA0" w14:textId="77777777" w:rsidR="005470D0" w:rsidRDefault="005470D0" w:rsidP="005470D0">
            <w:pPr>
              <w:ind w:firstLine="709"/>
              <w:jc w:val="both"/>
              <w:rPr>
                <w:sz w:val="22"/>
                <w:szCs w:val="22"/>
              </w:rPr>
            </w:pPr>
          </w:p>
          <w:p w14:paraId="314619FF" w14:textId="77777777" w:rsidR="005470D0" w:rsidRPr="006F18AB" w:rsidRDefault="005470D0" w:rsidP="005470D0">
            <w:pPr>
              <w:ind w:firstLine="709"/>
              <w:jc w:val="both"/>
              <w:rPr>
                <w:sz w:val="22"/>
                <w:szCs w:val="22"/>
              </w:rPr>
            </w:pPr>
          </w:p>
          <w:p w14:paraId="4D20CE68" w14:textId="12F15066" w:rsidR="005470D0" w:rsidRDefault="005470D0" w:rsidP="005470D0">
            <w:pPr>
              <w:ind w:firstLine="709"/>
              <w:jc w:val="both"/>
              <w:rPr>
                <w:sz w:val="22"/>
                <w:szCs w:val="22"/>
              </w:rPr>
            </w:pPr>
            <w:r w:rsidRPr="006F18AB">
              <w:rPr>
                <w:sz w:val="22"/>
                <w:szCs w:val="22"/>
              </w:rPr>
              <w:t>(2) Piyasa İşletmecisi tarafından işletilen organize toptan elektrik piyasalarında hâlihazırda işlem yapan piyasa katılımcıları için hesaplanacak pozisyon limitleri Yöntemde düzenlenir.</w:t>
            </w:r>
          </w:p>
          <w:p w14:paraId="7E9B5427" w14:textId="4EA621A9" w:rsidR="005470D0" w:rsidRPr="006F18AB" w:rsidRDefault="005470D0" w:rsidP="005470D0">
            <w:pPr>
              <w:ind w:firstLine="709"/>
              <w:jc w:val="both"/>
              <w:rPr>
                <w:sz w:val="22"/>
                <w:szCs w:val="22"/>
              </w:rPr>
            </w:pPr>
            <w:r w:rsidRPr="006F18AB">
              <w:rPr>
                <w:sz w:val="22"/>
                <w:szCs w:val="22"/>
              </w:rPr>
              <w:t xml:space="preserve">(3) Pozisyon limiti belirlenen piyasa katılımcıları kısa ve/veya uzun pozisyon sahibi olabilir. </w:t>
            </w:r>
          </w:p>
          <w:p w14:paraId="7E21D880" w14:textId="6B3B4884" w:rsidR="005470D0" w:rsidRDefault="005470D0" w:rsidP="005470D0">
            <w:pPr>
              <w:ind w:firstLine="709"/>
              <w:jc w:val="both"/>
              <w:rPr>
                <w:sz w:val="22"/>
                <w:szCs w:val="22"/>
              </w:rPr>
            </w:pPr>
            <w:r w:rsidRPr="006F18AB">
              <w:rPr>
                <w:sz w:val="22"/>
                <w:szCs w:val="22"/>
              </w:rPr>
              <w:t xml:space="preserve">(4) Pozisyon limitine ulaşan piyasa katılımcılarının net pozisyonunu arttırıcı işlemlerine izin verilmez. </w:t>
            </w:r>
          </w:p>
          <w:p w14:paraId="24AAD79D" w14:textId="77777777" w:rsidR="005470D0" w:rsidRDefault="005470D0" w:rsidP="005470D0">
            <w:pPr>
              <w:ind w:firstLine="709"/>
              <w:jc w:val="both"/>
              <w:rPr>
                <w:sz w:val="22"/>
                <w:szCs w:val="22"/>
              </w:rPr>
            </w:pPr>
          </w:p>
          <w:p w14:paraId="491E5762" w14:textId="77777777" w:rsidR="005470D0" w:rsidRDefault="005470D0" w:rsidP="005470D0">
            <w:pPr>
              <w:ind w:firstLine="709"/>
              <w:jc w:val="both"/>
              <w:rPr>
                <w:sz w:val="22"/>
                <w:szCs w:val="22"/>
              </w:rPr>
            </w:pPr>
          </w:p>
          <w:p w14:paraId="2C0B3108" w14:textId="77777777" w:rsidR="005470D0" w:rsidRDefault="005470D0" w:rsidP="005470D0">
            <w:pPr>
              <w:ind w:firstLine="709"/>
              <w:jc w:val="both"/>
              <w:rPr>
                <w:sz w:val="22"/>
                <w:szCs w:val="22"/>
              </w:rPr>
            </w:pPr>
          </w:p>
          <w:p w14:paraId="4943DBF1" w14:textId="77777777" w:rsidR="005470D0" w:rsidRDefault="005470D0" w:rsidP="005470D0">
            <w:pPr>
              <w:ind w:firstLine="709"/>
              <w:jc w:val="both"/>
              <w:rPr>
                <w:sz w:val="22"/>
                <w:szCs w:val="22"/>
              </w:rPr>
            </w:pPr>
          </w:p>
          <w:p w14:paraId="4B5995E6" w14:textId="77777777" w:rsidR="005470D0" w:rsidRPr="006F18AB" w:rsidRDefault="005470D0" w:rsidP="005470D0">
            <w:pPr>
              <w:ind w:firstLine="709"/>
              <w:jc w:val="both"/>
              <w:rPr>
                <w:sz w:val="22"/>
                <w:szCs w:val="22"/>
              </w:rPr>
            </w:pPr>
          </w:p>
          <w:p w14:paraId="5F0BD586" w14:textId="77777777" w:rsidR="005470D0" w:rsidRPr="006F18AB" w:rsidRDefault="005470D0" w:rsidP="005470D0">
            <w:pPr>
              <w:ind w:firstLine="709"/>
              <w:jc w:val="both"/>
              <w:rPr>
                <w:sz w:val="22"/>
                <w:szCs w:val="22"/>
              </w:rPr>
            </w:pPr>
          </w:p>
          <w:p w14:paraId="43DFD4DB" w14:textId="24B695D2" w:rsidR="005470D0" w:rsidRPr="006F18AB" w:rsidRDefault="005470D0" w:rsidP="005470D0">
            <w:pPr>
              <w:ind w:firstLine="709"/>
              <w:jc w:val="both"/>
              <w:rPr>
                <w:b/>
                <w:bCs/>
                <w:sz w:val="22"/>
                <w:szCs w:val="22"/>
              </w:rPr>
            </w:pPr>
          </w:p>
        </w:tc>
        <w:tc>
          <w:tcPr>
            <w:tcW w:w="4665" w:type="dxa"/>
          </w:tcPr>
          <w:p w14:paraId="06782B2C" w14:textId="77777777" w:rsidR="005470D0" w:rsidRPr="006F18AB" w:rsidRDefault="005470D0" w:rsidP="005470D0">
            <w:pPr>
              <w:ind w:firstLine="709"/>
              <w:jc w:val="both"/>
              <w:rPr>
                <w:b/>
                <w:bCs/>
                <w:sz w:val="22"/>
                <w:szCs w:val="22"/>
              </w:rPr>
            </w:pPr>
            <w:r w:rsidRPr="006F18AB">
              <w:rPr>
                <w:b/>
                <w:bCs/>
                <w:sz w:val="22"/>
                <w:szCs w:val="22"/>
              </w:rPr>
              <w:lastRenderedPageBreak/>
              <w:t>Katılımcı pozisyon limitleri</w:t>
            </w:r>
          </w:p>
          <w:p w14:paraId="4B1CF0FB" w14:textId="77777777" w:rsidR="005470D0" w:rsidRPr="006F18AB" w:rsidRDefault="005470D0" w:rsidP="005470D0">
            <w:pPr>
              <w:ind w:firstLine="709"/>
              <w:jc w:val="both"/>
              <w:rPr>
                <w:sz w:val="22"/>
                <w:szCs w:val="22"/>
              </w:rPr>
            </w:pPr>
            <w:r w:rsidRPr="006F18AB">
              <w:rPr>
                <w:b/>
                <w:bCs/>
                <w:sz w:val="22"/>
                <w:szCs w:val="22"/>
              </w:rPr>
              <w:t xml:space="preserve">MADDE 36- </w:t>
            </w:r>
            <w:r w:rsidRPr="006F18AB">
              <w:rPr>
                <w:sz w:val="22"/>
                <w:szCs w:val="22"/>
              </w:rPr>
              <w:t xml:space="preserve">(1)  </w:t>
            </w:r>
            <w:del w:id="79" w:author="Yazar">
              <w:r w:rsidRPr="006F18AB" w:rsidDel="00C11396">
                <w:rPr>
                  <w:sz w:val="22"/>
                  <w:szCs w:val="22"/>
                </w:rPr>
                <w:delText>Piyasa İşletmecisi tarafından işletilen organize toptan elektrik piyasalarında ilk kez işlem yapacak piyasa katılımcıları</w:delText>
              </w:r>
              <w:r w:rsidRPr="006F18AB" w:rsidDel="00B41150">
                <w:rPr>
                  <w:sz w:val="22"/>
                  <w:szCs w:val="22"/>
                </w:rPr>
                <w:delText>nın</w:delText>
              </w:r>
              <w:r w:rsidRPr="006F18AB" w:rsidDel="004610DF">
                <w:rPr>
                  <w:sz w:val="22"/>
                  <w:szCs w:val="22"/>
                </w:rPr>
                <w:delText xml:space="preserve"> </w:delText>
              </w:r>
            </w:del>
            <w:ins w:id="80" w:author="Yazar">
              <w:r w:rsidRPr="006F18AB">
                <w:rPr>
                  <w:sz w:val="22"/>
                  <w:szCs w:val="22"/>
                </w:rPr>
                <w:t xml:space="preserve">Vadeli elektrik piyasasında işlem yapan piyasa katılımcıları için hesaplanacak pozisyon limitleri Yöntemde düzenlenir. </w:t>
              </w:r>
            </w:ins>
            <w:del w:id="81" w:author="Yazar">
              <w:r w:rsidRPr="006F18AB" w:rsidDel="00B41150">
                <w:rPr>
                  <w:sz w:val="22"/>
                  <w:szCs w:val="22"/>
                </w:rPr>
                <w:delText xml:space="preserve">pozisyon limiti tedarik lisansı sahibi piyasa katılımcıları için saatlik olarak net açık pozisyon miktarı 50 lot, üretim lisansı sahibi piyasa katılımcıları için saatlik olarak net açık pozisyon miktarı işletmedeki ünitelerinin toplam kurulu güç </w:delText>
              </w:r>
              <w:r w:rsidRPr="006F18AB" w:rsidDel="00B41150">
                <w:rPr>
                  <w:sz w:val="22"/>
                  <w:szCs w:val="22"/>
                </w:rPr>
                <w:lastRenderedPageBreak/>
                <w:delText xml:space="preserve">değerinin dörtte birine karşılık gelen enerji miktarıdır. </w:delText>
              </w:r>
            </w:del>
          </w:p>
          <w:p w14:paraId="3055974A" w14:textId="77777777" w:rsidR="005470D0" w:rsidRPr="006F18AB" w:rsidDel="00B41150" w:rsidRDefault="005470D0" w:rsidP="005470D0">
            <w:pPr>
              <w:ind w:firstLine="709"/>
              <w:jc w:val="both"/>
              <w:rPr>
                <w:del w:id="82" w:author="Yazar"/>
                <w:sz w:val="22"/>
                <w:szCs w:val="22"/>
              </w:rPr>
            </w:pPr>
            <w:ins w:id="83" w:author="Yazar">
              <w:r w:rsidRPr="006F18AB" w:rsidDel="00B41150">
                <w:rPr>
                  <w:sz w:val="22"/>
                  <w:szCs w:val="22"/>
                </w:rPr>
                <w:t xml:space="preserve"> </w:t>
              </w:r>
            </w:ins>
            <w:del w:id="84" w:author="Yazar">
              <w:r w:rsidRPr="006F18AB" w:rsidDel="00B41150">
                <w:rPr>
                  <w:sz w:val="22"/>
                  <w:szCs w:val="22"/>
                </w:rPr>
                <w:delText>(2) Piyasa İşletmecisi tarafından işletilen organize toptan elektrik piyasalarında hâlihazırda işlem yapan piyasa katılımcıları için hesaplanacak pozisyon limitleri Yöntemde düzenlenir.</w:delText>
              </w:r>
            </w:del>
          </w:p>
          <w:p w14:paraId="5E99BE02" w14:textId="77777777" w:rsidR="005470D0" w:rsidRPr="006F18AB" w:rsidRDefault="005470D0" w:rsidP="005470D0">
            <w:pPr>
              <w:ind w:firstLine="709"/>
              <w:jc w:val="both"/>
              <w:rPr>
                <w:sz w:val="22"/>
                <w:szCs w:val="22"/>
              </w:rPr>
            </w:pPr>
            <w:r w:rsidRPr="006F18AB">
              <w:rPr>
                <w:sz w:val="22"/>
                <w:szCs w:val="22"/>
              </w:rPr>
              <w:t>(</w:t>
            </w:r>
            <w:del w:id="85" w:author="Yazar">
              <w:r w:rsidRPr="006F18AB" w:rsidDel="00B41150">
                <w:rPr>
                  <w:sz w:val="22"/>
                  <w:szCs w:val="22"/>
                </w:rPr>
                <w:delText>3</w:delText>
              </w:r>
            </w:del>
            <w:ins w:id="86" w:author="Yazar">
              <w:r w:rsidRPr="006F18AB">
                <w:rPr>
                  <w:sz w:val="22"/>
                  <w:szCs w:val="22"/>
                </w:rPr>
                <w:t>2</w:t>
              </w:r>
            </w:ins>
            <w:r w:rsidRPr="006F18AB">
              <w:rPr>
                <w:sz w:val="22"/>
                <w:szCs w:val="22"/>
              </w:rPr>
              <w:t xml:space="preserve">) Pozisyon limiti belirlenen piyasa katılımcıları kısa ve/veya uzun pozisyon sahibi olabilir. </w:t>
            </w:r>
          </w:p>
          <w:p w14:paraId="4B1B418C" w14:textId="77777777" w:rsidR="005470D0" w:rsidRPr="006F18AB" w:rsidRDefault="005470D0" w:rsidP="005470D0">
            <w:pPr>
              <w:ind w:firstLine="709"/>
              <w:jc w:val="both"/>
              <w:rPr>
                <w:ins w:id="87" w:author="Yazar"/>
                <w:sz w:val="22"/>
                <w:szCs w:val="22"/>
              </w:rPr>
            </w:pPr>
            <w:r w:rsidRPr="006F18AB">
              <w:rPr>
                <w:sz w:val="22"/>
                <w:szCs w:val="22"/>
              </w:rPr>
              <w:t>(</w:t>
            </w:r>
            <w:del w:id="88" w:author="Yazar">
              <w:r w:rsidRPr="006F18AB" w:rsidDel="00B41150">
                <w:rPr>
                  <w:sz w:val="22"/>
                  <w:szCs w:val="22"/>
                </w:rPr>
                <w:delText>4</w:delText>
              </w:r>
            </w:del>
            <w:ins w:id="89" w:author="Yazar">
              <w:r w:rsidRPr="006F18AB">
                <w:rPr>
                  <w:sz w:val="22"/>
                  <w:szCs w:val="22"/>
                </w:rPr>
                <w:t>3</w:t>
              </w:r>
            </w:ins>
            <w:r w:rsidRPr="006F18AB">
              <w:rPr>
                <w:sz w:val="22"/>
                <w:szCs w:val="22"/>
              </w:rPr>
              <w:t xml:space="preserve">) Pozisyon limitine ulaşan piyasa katılımcılarının net pozisyonunu arttırıcı işlemlerine izin verilmez. </w:t>
            </w:r>
          </w:p>
          <w:p w14:paraId="6FAE6422" w14:textId="1207C84A" w:rsidR="005470D0" w:rsidRPr="006F18AB" w:rsidRDefault="005470D0" w:rsidP="005470D0">
            <w:pPr>
              <w:ind w:firstLine="709"/>
              <w:jc w:val="both"/>
              <w:rPr>
                <w:sz w:val="22"/>
                <w:szCs w:val="22"/>
              </w:rPr>
            </w:pPr>
            <w:ins w:id="90" w:author="Yazar">
              <w:r w:rsidRPr="006F18AB">
                <w:rPr>
                  <w:sz w:val="22"/>
                  <w:szCs w:val="22"/>
                </w:rPr>
                <w:t xml:space="preserve">(4) Kontrat bazında piyasa katılımcıları tarafından yapılan işlemler sonucunda oluşan açık pozisyon miktarları dikkate alınarak Yöntemde belirtilen kurallar çerçevesinde pozisyon limitlerine ulaşılmamış olmasına rağmen piyasa katılımcılarının pozisyon arttırıcı yönde işlem yapmalarına </w:t>
              </w:r>
              <w:r>
                <w:rPr>
                  <w:sz w:val="22"/>
                  <w:szCs w:val="22"/>
                </w:rPr>
                <w:t>geçici sü</w:t>
              </w:r>
              <w:r w:rsidRPr="006F18AB">
                <w:rPr>
                  <w:sz w:val="22"/>
                  <w:szCs w:val="22"/>
                </w:rPr>
                <w:t xml:space="preserve">reyle sınırlama getirilebilir. </w:t>
              </w:r>
            </w:ins>
          </w:p>
          <w:p w14:paraId="77E3B2E6" w14:textId="740E039B" w:rsidR="005470D0" w:rsidRPr="006F18AB" w:rsidRDefault="005470D0" w:rsidP="005470D0">
            <w:pPr>
              <w:ind w:firstLine="709"/>
              <w:jc w:val="both"/>
              <w:rPr>
                <w:b/>
                <w:bCs/>
                <w:sz w:val="22"/>
                <w:szCs w:val="22"/>
              </w:rPr>
            </w:pPr>
            <w:r>
              <w:rPr>
                <w:sz w:val="22"/>
                <w:szCs w:val="22"/>
              </w:rPr>
              <w:t>...</w:t>
            </w:r>
          </w:p>
        </w:tc>
        <w:tc>
          <w:tcPr>
            <w:tcW w:w="4665" w:type="dxa"/>
          </w:tcPr>
          <w:p w14:paraId="58618CD1" w14:textId="77777777" w:rsidR="005470D0" w:rsidRDefault="005470D0" w:rsidP="005470D0">
            <w:pPr>
              <w:jc w:val="both"/>
              <w:rPr>
                <w:sz w:val="22"/>
                <w:szCs w:val="22"/>
              </w:rPr>
            </w:pPr>
          </w:p>
          <w:p w14:paraId="31640A77" w14:textId="77777777" w:rsidR="005470D0" w:rsidRDefault="005470D0" w:rsidP="005470D0">
            <w:pPr>
              <w:jc w:val="both"/>
              <w:rPr>
                <w:sz w:val="22"/>
                <w:szCs w:val="22"/>
              </w:rPr>
            </w:pPr>
          </w:p>
          <w:p w14:paraId="65F23738" w14:textId="77777777" w:rsidR="005470D0" w:rsidRDefault="005470D0" w:rsidP="005470D0">
            <w:pPr>
              <w:jc w:val="both"/>
              <w:rPr>
                <w:sz w:val="22"/>
                <w:szCs w:val="22"/>
              </w:rPr>
            </w:pPr>
            <w:r w:rsidRPr="000E1408">
              <w:rPr>
                <w:sz w:val="22"/>
                <w:szCs w:val="22"/>
              </w:rPr>
              <w:t>Katılımcı pozisyon limitleri Yöntemde düzenlenmektedir. Bu maddenin birinci fıkrasında yer alan hususların da Yöntemde düzenlenmesi uygun olacağından birinci ve ikinci fıkra revize edil</w:t>
            </w:r>
            <w:r>
              <w:rPr>
                <w:sz w:val="22"/>
                <w:szCs w:val="22"/>
              </w:rPr>
              <w:t>mektedir.</w:t>
            </w:r>
          </w:p>
          <w:p w14:paraId="183D3DD5" w14:textId="77777777" w:rsidR="005470D0" w:rsidRDefault="005470D0" w:rsidP="005470D0">
            <w:pPr>
              <w:jc w:val="both"/>
              <w:rPr>
                <w:sz w:val="22"/>
                <w:szCs w:val="22"/>
              </w:rPr>
            </w:pPr>
          </w:p>
          <w:p w14:paraId="0079C9BB" w14:textId="77777777" w:rsidR="005470D0" w:rsidRDefault="005470D0" w:rsidP="005470D0">
            <w:pPr>
              <w:jc w:val="both"/>
              <w:rPr>
                <w:sz w:val="22"/>
                <w:szCs w:val="22"/>
              </w:rPr>
            </w:pPr>
          </w:p>
          <w:p w14:paraId="5B3CCAFF" w14:textId="77777777" w:rsidR="005470D0" w:rsidRDefault="005470D0" w:rsidP="005470D0">
            <w:pPr>
              <w:jc w:val="both"/>
              <w:rPr>
                <w:sz w:val="22"/>
                <w:szCs w:val="22"/>
              </w:rPr>
            </w:pPr>
          </w:p>
          <w:p w14:paraId="46447E17" w14:textId="77777777" w:rsidR="005470D0" w:rsidRDefault="005470D0" w:rsidP="005470D0">
            <w:pPr>
              <w:jc w:val="both"/>
              <w:rPr>
                <w:sz w:val="22"/>
                <w:szCs w:val="22"/>
              </w:rPr>
            </w:pPr>
          </w:p>
          <w:p w14:paraId="4CA61B69" w14:textId="77777777" w:rsidR="005470D0" w:rsidRDefault="005470D0" w:rsidP="005470D0">
            <w:pPr>
              <w:jc w:val="both"/>
              <w:rPr>
                <w:sz w:val="22"/>
                <w:szCs w:val="22"/>
              </w:rPr>
            </w:pPr>
          </w:p>
          <w:p w14:paraId="1B7669EE" w14:textId="77777777" w:rsidR="005470D0" w:rsidRDefault="005470D0" w:rsidP="005470D0">
            <w:pPr>
              <w:jc w:val="both"/>
              <w:rPr>
                <w:sz w:val="22"/>
                <w:szCs w:val="22"/>
              </w:rPr>
            </w:pPr>
          </w:p>
          <w:p w14:paraId="28CAA0AF" w14:textId="77777777" w:rsidR="005470D0" w:rsidRDefault="005470D0" w:rsidP="005470D0">
            <w:pPr>
              <w:jc w:val="both"/>
              <w:rPr>
                <w:sz w:val="22"/>
                <w:szCs w:val="22"/>
              </w:rPr>
            </w:pPr>
          </w:p>
          <w:p w14:paraId="00832F85" w14:textId="77777777" w:rsidR="005470D0" w:rsidRDefault="005470D0" w:rsidP="005470D0">
            <w:pPr>
              <w:jc w:val="both"/>
              <w:rPr>
                <w:sz w:val="22"/>
                <w:szCs w:val="22"/>
              </w:rPr>
            </w:pPr>
          </w:p>
          <w:p w14:paraId="43C2C1E8" w14:textId="77777777" w:rsidR="005470D0" w:rsidRDefault="005470D0" w:rsidP="005470D0">
            <w:pPr>
              <w:jc w:val="both"/>
              <w:rPr>
                <w:sz w:val="22"/>
                <w:szCs w:val="22"/>
              </w:rPr>
            </w:pPr>
          </w:p>
          <w:p w14:paraId="2195AACA" w14:textId="77777777" w:rsidR="005470D0" w:rsidRDefault="005470D0" w:rsidP="005470D0">
            <w:pPr>
              <w:jc w:val="both"/>
              <w:rPr>
                <w:sz w:val="22"/>
                <w:szCs w:val="22"/>
              </w:rPr>
            </w:pPr>
          </w:p>
          <w:p w14:paraId="05C5CD98" w14:textId="77777777" w:rsidR="005470D0" w:rsidRDefault="005470D0" w:rsidP="005470D0">
            <w:pPr>
              <w:jc w:val="both"/>
              <w:rPr>
                <w:sz w:val="22"/>
                <w:szCs w:val="22"/>
              </w:rPr>
            </w:pPr>
          </w:p>
          <w:p w14:paraId="106CFB44" w14:textId="77777777" w:rsidR="005470D0" w:rsidRDefault="005470D0" w:rsidP="005470D0">
            <w:pPr>
              <w:jc w:val="both"/>
              <w:rPr>
                <w:sz w:val="22"/>
                <w:szCs w:val="22"/>
              </w:rPr>
            </w:pPr>
          </w:p>
          <w:p w14:paraId="3FF01846" w14:textId="77777777" w:rsidR="005470D0" w:rsidRDefault="005470D0" w:rsidP="005470D0">
            <w:pPr>
              <w:jc w:val="both"/>
              <w:rPr>
                <w:sz w:val="22"/>
                <w:szCs w:val="22"/>
              </w:rPr>
            </w:pPr>
          </w:p>
          <w:p w14:paraId="78E01496" w14:textId="77777777" w:rsidR="005470D0" w:rsidRDefault="005470D0" w:rsidP="005470D0">
            <w:pPr>
              <w:jc w:val="both"/>
              <w:rPr>
                <w:sz w:val="22"/>
                <w:szCs w:val="22"/>
              </w:rPr>
            </w:pPr>
          </w:p>
          <w:p w14:paraId="4782B28E" w14:textId="77777777" w:rsidR="005470D0" w:rsidRDefault="005470D0" w:rsidP="005470D0">
            <w:pPr>
              <w:jc w:val="both"/>
              <w:rPr>
                <w:sz w:val="22"/>
                <w:szCs w:val="22"/>
              </w:rPr>
            </w:pPr>
          </w:p>
          <w:p w14:paraId="7C08D95C" w14:textId="77777777" w:rsidR="005470D0" w:rsidRDefault="005470D0" w:rsidP="005470D0">
            <w:pPr>
              <w:jc w:val="both"/>
              <w:rPr>
                <w:sz w:val="22"/>
                <w:szCs w:val="22"/>
              </w:rPr>
            </w:pPr>
          </w:p>
          <w:p w14:paraId="7A878E36" w14:textId="77777777" w:rsidR="005470D0" w:rsidRDefault="005470D0" w:rsidP="005470D0">
            <w:pPr>
              <w:jc w:val="both"/>
              <w:rPr>
                <w:sz w:val="22"/>
                <w:szCs w:val="22"/>
              </w:rPr>
            </w:pPr>
          </w:p>
          <w:p w14:paraId="3D67AE1F" w14:textId="77777777" w:rsidR="005470D0" w:rsidRDefault="005470D0" w:rsidP="005470D0">
            <w:pPr>
              <w:jc w:val="both"/>
              <w:rPr>
                <w:sz w:val="22"/>
                <w:szCs w:val="22"/>
              </w:rPr>
            </w:pPr>
          </w:p>
          <w:p w14:paraId="4D8FA285" w14:textId="79894D12" w:rsidR="005470D0" w:rsidRDefault="005470D0" w:rsidP="005470D0">
            <w:pPr>
              <w:jc w:val="both"/>
              <w:rPr>
                <w:sz w:val="22"/>
                <w:szCs w:val="22"/>
              </w:rPr>
            </w:pPr>
            <w:r w:rsidRPr="00C952D5">
              <w:rPr>
                <w:sz w:val="22"/>
                <w:szCs w:val="22"/>
              </w:rPr>
              <w:t xml:space="preserve">Teklif girişi sırasında katılımcı pozisyon limiti kontrolü yapılırken eşleşme sonrasında ise her hangi bir katılımcının ilgili kontratta </w:t>
            </w:r>
            <w:proofErr w:type="gramStart"/>
            <w:r w:rsidRPr="00C952D5">
              <w:rPr>
                <w:sz w:val="22"/>
                <w:szCs w:val="22"/>
              </w:rPr>
              <w:t>hakim</w:t>
            </w:r>
            <w:proofErr w:type="gramEnd"/>
            <w:r w:rsidRPr="00C952D5">
              <w:rPr>
                <w:sz w:val="22"/>
                <w:szCs w:val="22"/>
              </w:rPr>
              <w:t xml:space="preserve"> güç oluşturmasını engellemek amacıyla post-</w:t>
            </w:r>
            <w:proofErr w:type="spellStart"/>
            <w:r w:rsidRPr="00C952D5">
              <w:rPr>
                <w:sz w:val="22"/>
                <w:szCs w:val="22"/>
              </w:rPr>
              <w:t>trade</w:t>
            </w:r>
            <w:proofErr w:type="spellEnd"/>
            <w:r w:rsidRPr="00C952D5">
              <w:rPr>
                <w:sz w:val="22"/>
                <w:szCs w:val="22"/>
              </w:rPr>
              <w:t xml:space="preserve"> kontrole ilişkin yetki hükmünün Usul ve Esaslara eklenmesi amacıy</w:t>
            </w:r>
            <w:r w:rsidR="000F3C1D">
              <w:rPr>
                <w:sz w:val="22"/>
                <w:szCs w:val="22"/>
              </w:rPr>
              <w:t>la dördüncü fıkra eklenmektedir.</w:t>
            </w:r>
          </w:p>
          <w:p w14:paraId="0870C6DA" w14:textId="77777777" w:rsidR="005470D0" w:rsidRPr="006F18AB" w:rsidRDefault="005470D0" w:rsidP="005470D0">
            <w:pPr>
              <w:ind w:firstLine="709"/>
              <w:jc w:val="both"/>
              <w:rPr>
                <w:b/>
                <w:bCs/>
                <w:sz w:val="22"/>
                <w:szCs w:val="22"/>
              </w:rPr>
            </w:pPr>
          </w:p>
        </w:tc>
      </w:tr>
      <w:tr w:rsidR="005470D0" w:rsidRPr="006F18AB" w14:paraId="77ABB398" w14:textId="324BE5B0" w:rsidTr="005470D0">
        <w:tc>
          <w:tcPr>
            <w:tcW w:w="4664" w:type="dxa"/>
          </w:tcPr>
          <w:p w14:paraId="41F33280" w14:textId="77777777" w:rsidR="005470D0" w:rsidRPr="006F18AB" w:rsidRDefault="005470D0" w:rsidP="005470D0">
            <w:pPr>
              <w:pStyle w:val="Default"/>
              <w:ind w:firstLine="709"/>
              <w:jc w:val="both"/>
              <w:rPr>
                <w:b/>
                <w:bCs/>
                <w:sz w:val="22"/>
                <w:szCs w:val="22"/>
              </w:rPr>
            </w:pPr>
            <w:r w:rsidRPr="006F18AB">
              <w:rPr>
                <w:b/>
                <w:bCs/>
                <w:sz w:val="22"/>
                <w:szCs w:val="22"/>
              </w:rPr>
              <w:lastRenderedPageBreak/>
              <w:t>Özel işlem bildirimi</w:t>
            </w:r>
          </w:p>
          <w:p w14:paraId="29E53B55" w14:textId="77777777" w:rsidR="005470D0" w:rsidRPr="006F18AB" w:rsidRDefault="005470D0" w:rsidP="005470D0">
            <w:pPr>
              <w:pStyle w:val="Default"/>
              <w:ind w:firstLine="709"/>
              <w:jc w:val="both"/>
              <w:rPr>
                <w:bCs/>
                <w:sz w:val="22"/>
                <w:szCs w:val="22"/>
              </w:rPr>
            </w:pPr>
            <w:r w:rsidRPr="006F18AB">
              <w:rPr>
                <w:b/>
                <w:bCs/>
                <w:sz w:val="22"/>
                <w:szCs w:val="22"/>
              </w:rPr>
              <w:t>MADDE 37-</w:t>
            </w:r>
            <w:r w:rsidRPr="006F18AB">
              <w:rPr>
                <w:bCs/>
                <w:sz w:val="22"/>
                <w:szCs w:val="22"/>
              </w:rPr>
              <w:t xml:space="preserve"> (1) Piyasa katılımcıları asgari 1 </w:t>
            </w:r>
            <w:proofErr w:type="gramStart"/>
            <w:r w:rsidRPr="006F18AB">
              <w:rPr>
                <w:bCs/>
                <w:sz w:val="22"/>
                <w:szCs w:val="22"/>
              </w:rPr>
              <w:t>lot</w:t>
            </w:r>
            <w:proofErr w:type="gramEnd"/>
            <w:r w:rsidRPr="006F18AB">
              <w:rPr>
                <w:bCs/>
                <w:sz w:val="22"/>
                <w:szCs w:val="22"/>
              </w:rPr>
              <w:t xml:space="preserve"> </w:t>
            </w:r>
            <w:r w:rsidRPr="006F18AB">
              <w:rPr>
                <w:sz w:val="22"/>
                <w:szCs w:val="22"/>
              </w:rPr>
              <w:t>ve tam sayı katları olacak şekilde</w:t>
            </w:r>
            <w:r w:rsidRPr="006F18AB">
              <w:rPr>
                <w:bCs/>
                <w:sz w:val="22"/>
                <w:szCs w:val="22"/>
              </w:rPr>
              <w:t xml:space="preserve"> tekliflerini teklif defterinde yer almadan pozisyona dönüştürmek amacıyla PYS üzerinden Piyasa İşletmecisine özel işlem bildiriminde bulunabilirler. </w:t>
            </w:r>
          </w:p>
          <w:p w14:paraId="5A21F5C2" w14:textId="77777777" w:rsidR="005470D0" w:rsidRPr="006F18AB" w:rsidRDefault="005470D0" w:rsidP="005470D0">
            <w:pPr>
              <w:pStyle w:val="Default"/>
              <w:ind w:firstLine="709"/>
              <w:jc w:val="both"/>
              <w:rPr>
                <w:bCs/>
                <w:sz w:val="22"/>
                <w:szCs w:val="22"/>
              </w:rPr>
            </w:pPr>
            <w:r w:rsidRPr="006F18AB">
              <w:rPr>
                <w:bCs/>
                <w:sz w:val="22"/>
                <w:szCs w:val="22"/>
              </w:rPr>
              <w:t xml:space="preserve">(2) Aşağıda açıklanan onay koşullarını sağlayan özel işlem bildirimleri karşı taraf onayı ile pozisyona dönüşür. </w:t>
            </w:r>
          </w:p>
          <w:p w14:paraId="63DDF10F" w14:textId="77777777" w:rsidR="005470D0" w:rsidRPr="006F18AB" w:rsidRDefault="005470D0" w:rsidP="005470D0">
            <w:pPr>
              <w:pStyle w:val="Default"/>
              <w:ind w:firstLine="709"/>
              <w:jc w:val="both"/>
              <w:rPr>
                <w:bCs/>
                <w:sz w:val="22"/>
                <w:szCs w:val="22"/>
              </w:rPr>
            </w:pPr>
            <w:r w:rsidRPr="006F18AB">
              <w:rPr>
                <w:bCs/>
                <w:sz w:val="22"/>
                <w:szCs w:val="22"/>
              </w:rPr>
              <w:t>a) Özel işlem bildiriminde bulunan piyasa katılımcıları aşağıda belirtilen asgari bilgileri PYS aracılığıyla Piyasa İşletmecisine bildirir:</w:t>
            </w:r>
          </w:p>
          <w:p w14:paraId="5475C7A1" w14:textId="77777777" w:rsidR="005470D0" w:rsidRPr="006F18AB" w:rsidRDefault="005470D0" w:rsidP="005470D0">
            <w:pPr>
              <w:pStyle w:val="Default"/>
              <w:ind w:firstLine="709"/>
              <w:jc w:val="both"/>
              <w:rPr>
                <w:bCs/>
                <w:sz w:val="22"/>
                <w:szCs w:val="22"/>
              </w:rPr>
            </w:pPr>
            <w:r w:rsidRPr="006F18AB">
              <w:rPr>
                <w:bCs/>
                <w:sz w:val="22"/>
                <w:szCs w:val="22"/>
              </w:rPr>
              <w:t xml:space="preserve">1) Bildirilen pozisyonun yönü. </w:t>
            </w:r>
          </w:p>
          <w:p w14:paraId="45785D01" w14:textId="77777777" w:rsidR="005470D0" w:rsidRPr="006F18AB" w:rsidRDefault="005470D0" w:rsidP="005470D0">
            <w:pPr>
              <w:pStyle w:val="Default"/>
              <w:ind w:firstLine="709"/>
              <w:rPr>
                <w:bCs/>
                <w:sz w:val="22"/>
                <w:szCs w:val="22"/>
              </w:rPr>
            </w:pPr>
            <w:r w:rsidRPr="006F18AB">
              <w:rPr>
                <w:bCs/>
                <w:sz w:val="22"/>
                <w:szCs w:val="22"/>
              </w:rPr>
              <w:t>2) Teklif bölgesi.</w:t>
            </w:r>
          </w:p>
          <w:p w14:paraId="3594D052" w14:textId="77777777" w:rsidR="005470D0" w:rsidRPr="006F18AB" w:rsidRDefault="005470D0" w:rsidP="005470D0">
            <w:pPr>
              <w:pStyle w:val="Default"/>
              <w:ind w:firstLine="709"/>
              <w:rPr>
                <w:bCs/>
                <w:sz w:val="22"/>
                <w:szCs w:val="22"/>
              </w:rPr>
            </w:pPr>
            <w:r w:rsidRPr="006F18AB">
              <w:rPr>
                <w:bCs/>
                <w:sz w:val="22"/>
                <w:szCs w:val="22"/>
              </w:rPr>
              <w:lastRenderedPageBreak/>
              <w:t>3) Yük tipi.</w:t>
            </w:r>
          </w:p>
          <w:p w14:paraId="2908B547" w14:textId="77777777" w:rsidR="005470D0" w:rsidRPr="006F18AB" w:rsidRDefault="005470D0" w:rsidP="005470D0">
            <w:pPr>
              <w:pStyle w:val="Default"/>
              <w:ind w:firstLine="709"/>
              <w:rPr>
                <w:bCs/>
                <w:sz w:val="22"/>
                <w:szCs w:val="22"/>
              </w:rPr>
            </w:pPr>
            <w:r w:rsidRPr="006F18AB">
              <w:rPr>
                <w:bCs/>
                <w:sz w:val="22"/>
                <w:szCs w:val="22"/>
              </w:rPr>
              <w:t>4) Teslimat dönemi.</w:t>
            </w:r>
          </w:p>
          <w:p w14:paraId="4E1F3650" w14:textId="77777777" w:rsidR="005470D0" w:rsidRPr="006F18AB" w:rsidRDefault="005470D0" w:rsidP="005470D0">
            <w:pPr>
              <w:pStyle w:val="Default"/>
              <w:ind w:firstLine="709"/>
              <w:rPr>
                <w:bCs/>
                <w:sz w:val="22"/>
                <w:szCs w:val="22"/>
              </w:rPr>
            </w:pPr>
            <w:r w:rsidRPr="006F18AB">
              <w:rPr>
                <w:bCs/>
                <w:sz w:val="22"/>
                <w:szCs w:val="22"/>
              </w:rPr>
              <w:t>5) Miktar.</w:t>
            </w:r>
          </w:p>
          <w:p w14:paraId="1E738CE2" w14:textId="77777777" w:rsidR="005470D0" w:rsidRPr="006F18AB" w:rsidRDefault="005470D0" w:rsidP="005470D0">
            <w:pPr>
              <w:pStyle w:val="Default"/>
              <w:ind w:firstLine="709"/>
              <w:rPr>
                <w:bCs/>
                <w:sz w:val="22"/>
                <w:szCs w:val="22"/>
              </w:rPr>
            </w:pPr>
            <w:r w:rsidRPr="006F18AB">
              <w:rPr>
                <w:bCs/>
                <w:sz w:val="22"/>
                <w:szCs w:val="22"/>
              </w:rPr>
              <w:t>6) Fiyat.</w:t>
            </w:r>
          </w:p>
          <w:p w14:paraId="51F06A34" w14:textId="77777777" w:rsidR="005470D0" w:rsidRPr="006F18AB" w:rsidRDefault="005470D0" w:rsidP="005470D0">
            <w:pPr>
              <w:pStyle w:val="Default"/>
              <w:ind w:firstLine="709"/>
              <w:rPr>
                <w:bCs/>
                <w:sz w:val="22"/>
                <w:szCs w:val="22"/>
              </w:rPr>
            </w:pPr>
            <w:r w:rsidRPr="006F18AB">
              <w:rPr>
                <w:bCs/>
                <w:sz w:val="22"/>
                <w:szCs w:val="22"/>
              </w:rPr>
              <w:t>7) Özel işlem bildiriminin karşı tarafı.</w:t>
            </w:r>
          </w:p>
          <w:p w14:paraId="0F273E43" w14:textId="77777777" w:rsidR="005470D0" w:rsidRPr="006F18AB" w:rsidRDefault="005470D0" w:rsidP="005470D0">
            <w:pPr>
              <w:pStyle w:val="Default"/>
              <w:ind w:firstLine="709"/>
              <w:jc w:val="both"/>
              <w:rPr>
                <w:bCs/>
                <w:sz w:val="22"/>
                <w:szCs w:val="22"/>
              </w:rPr>
            </w:pPr>
            <w:r w:rsidRPr="006F18AB">
              <w:rPr>
                <w:bCs/>
                <w:sz w:val="22"/>
                <w:szCs w:val="22"/>
              </w:rPr>
              <w:t>b) Piyasa katılımcısı tarafından özel işlem bildirimi yapılırken vadeli elektrik piyasasında ilgili kontrat için geçerli olan günlük fiyat değişim limitleri uygulanmaz.</w:t>
            </w:r>
          </w:p>
          <w:p w14:paraId="6F8C3CFF" w14:textId="4BE0D153" w:rsidR="005470D0" w:rsidRDefault="005470D0" w:rsidP="005470D0">
            <w:pPr>
              <w:pStyle w:val="Default"/>
              <w:ind w:firstLine="709"/>
              <w:jc w:val="both"/>
              <w:rPr>
                <w:bCs/>
                <w:sz w:val="22"/>
                <w:szCs w:val="22"/>
              </w:rPr>
            </w:pPr>
            <w:r w:rsidRPr="006F18AB">
              <w:rPr>
                <w:bCs/>
                <w:sz w:val="22"/>
                <w:szCs w:val="22"/>
              </w:rPr>
              <w:t xml:space="preserve">c) Piyasa İşletmecisi tarafından PYS aracılığıyla özel işlem bildiriminde bulunan piyasa katılımcısının pozisyon limiti ve lisans geçerlilik süresi kontrolü yapılır. Pozisyon limitinin aşılması veya lisans süresinin kontrat teslimat dönemi son günü itibarıyla geçerliliğinin devam etmeyecek olması halinde söz konusu özel işlem bildirimi </w:t>
            </w:r>
            <w:proofErr w:type="spellStart"/>
            <w:r w:rsidRPr="006F18AB">
              <w:rPr>
                <w:bCs/>
                <w:sz w:val="22"/>
                <w:szCs w:val="22"/>
              </w:rPr>
              <w:t>PYS’ye</w:t>
            </w:r>
            <w:proofErr w:type="spellEnd"/>
            <w:r w:rsidRPr="006F18AB">
              <w:rPr>
                <w:bCs/>
                <w:sz w:val="22"/>
                <w:szCs w:val="22"/>
              </w:rPr>
              <w:t xml:space="preserve"> kaydedilmez.</w:t>
            </w:r>
          </w:p>
          <w:p w14:paraId="0ACB33B3" w14:textId="77777777" w:rsidR="005470D0" w:rsidRDefault="005470D0" w:rsidP="005470D0">
            <w:pPr>
              <w:pStyle w:val="Default"/>
              <w:ind w:firstLine="709"/>
              <w:jc w:val="both"/>
              <w:rPr>
                <w:bCs/>
                <w:sz w:val="22"/>
                <w:szCs w:val="22"/>
              </w:rPr>
            </w:pPr>
          </w:p>
          <w:p w14:paraId="308B05A3" w14:textId="77777777" w:rsidR="005470D0" w:rsidRPr="006F18AB" w:rsidRDefault="005470D0" w:rsidP="005470D0">
            <w:pPr>
              <w:pStyle w:val="Default"/>
              <w:ind w:firstLine="709"/>
              <w:jc w:val="both"/>
              <w:rPr>
                <w:bCs/>
                <w:sz w:val="22"/>
                <w:szCs w:val="22"/>
              </w:rPr>
            </w:pPr>
          </w:p>
          <w:p w14:paraId="720CE65D" w14:textId="77777777" w:rsidR="005470D0" w:rsidRPr="006F18AB" w:rsidRDefault="005470D0" w:rsidP="005470D0">
            <w:pPr>
              <w:pStyle w:val="Default"/>
              <w:ind w:firstLine="709"/>
              <w:jc w:val="both"/>
              <w:rPr>
                <w:bCs/>
                <w:sz w:val="22"/>
                <w:szCs w:val="22"/>
              </w:rPr>
            </w:pPr>
            <w:r w:rsidRPr="006F18AB">
              <w:rPr>
                <w:bCs/>
                <w:sz w:val="22"/>
                <w:szCs w:val="22"/>
              </w:rPr>
              <w:t>ç) Piyasa katılımcısının belirlenen koşulları sağlayan özel işlem bildirimleri, işlemin karşı tarafı olarak bildirilen piyasa katılımcısının onayına sunulur. İşleme taraf olan piyasa katılımcısı bildirimi onaylamadan önce, bildirimde bulunan piyasa katılımcısı, bilgileri güncelleyebilir veya bildirimi iptal edebilir.</w:t>
            </w:r>
          </w:p>
          <w:p w14:paraId="73EE74FE" w14:textId="77777777" w:rsidR="005470D0" w:rsidRPr="006F18AB" w:rsidRDefault="005470D0" w:rsidP="005470D0">
            <w:pPr>
              <w:pStyle w:val="Default"/>
              <w:ind w:firstLine="709"/>
              <w:jc w:val="both"/>
              <w:rPr>
                <w:bCs/>
                <w:sz w:val="22"/>
                <w:szCs w:val="22"/>
              </w:rPr>
            </w:pPr>
            <w:r w:rsidRPr="006F18AB">
              <w:rPr>
                <w:bCs/>
                <w:sz w:val="22"/>
                <w:szCs w:val="22"/>
              </w:rPr>
              <w:t xml:space="preserve">(3) Özel işlem bildiriminin karşı tarafı, onayına sunulan bildirimi onaylayabilir veya reddedebilir.  </w:t>
            </w:r>
          </w:p>
          <w:p w14:paraId="2EDD7E96" w14:textId="2728C385" w:rsidR="005470D0" w:rsidRDefault="005470D0" w:rsidP="005470D0">
            <w:pPr>
              <w:pStyle w:val="Default"/>
              <w:ind w:firstLine="709"/>
              <w:jc w:val="both"/>
              <w:rPr>
                <w:bCs/>
                <w:sz w:val="22"/>
                <w:szCs w:val="22"/>
              </w:rPr>
            </w:pPr>
            <w:r w:rsidRPr="006F18AB">
              <w:rPr>
                <w:bCs/>
                <w:sz w:val="22"/>
                <w:szCs w:val="22"/>
              </w:rPr>
              <w:t xml:space="preserve">(4) Özel işlem bildiriminin karşı taraf onayı sırasında ilgili katılımcının pozisyon limiti ve lisans geçerlilik süresi ile her iki taraf için ayrı ayrı hesaplanan toplam teminat yeterliliği kontrol edilir. İlgili taraflar için teminat hesaplaması yapılırken özel işlem bildirimi sonucu sahip </w:t>
            </w:r>
            <w:r w:rsidRPr="006F18AB">
              <w:rPr>
                <w:bCs/>
                <w:sz w:val="22"/>
                <w:szCs w:val="22"/>
              </w:rPr>
              <w:lastRenderedPageBreak/>
              <w:t>olunacak pozisyonun, piyasa katılımcılarının mevcut pozisyonları ile netleştirilme ve tam yayılma pozisyonu teminat indirimi işlemleri tamamlanarak gerekli teminat miktarları hesaplanır.</w:t>
            </w:r>
          </w:p>
          <w:p w14:paraId="61E17B43" w14:textId="77777777" w:rsidR="005470D0" w:rsidRDefault="005470D0" w:rsidP="005470D0">
            <w:pPr>
              <w:pStyle w:val="Default"/>
              <w:ind w:firstLine="709"/>
              <w:jc w:val="both"/>
              <w:rPr>
                <w:bCs/>
                <w:sz w:val="22"/>
                <w:szCs w:val="22"/>
              </w:rPr>
            </w:pPr>
          </w:p>
          <w:p w14:paraId="2242B127" w14:textId="77777777" w:rsidR="005470D0" w:rsidRPr="006F18AB" w:rsidRDefault="005470D0" w:rsidP="005470D0">
            <w:pPr>
              <w:pStyle w:val="Default"/>
              <w:ind w:firstLine="709"/>
              <w:jc w:val="both"/>
              <w:rPr>
                <w:bCs/>
                <w:sz w:val="22"/>
                <w:szCs w:val="22"/>
              </w:rPr>
            </w:pPr>
          </w:p>
          <w:p w14:paraId="024E0AFA" w14:textId="7392E9A6" w:rsidR="005470D0" w:rsidRPr="006F18AB" w:rsidRDefault="005470D0" w:rsidP="005470D0">
            <w:pPr>
              <w:pStyle w:val="Default"/>
              <w:ind w:firstLine="709"/>
              <w:jc w:val="both"/>
              <w:rPr>
                <w:bCs/>
                <w:sz w:val="22"/>
                <w:szCs w:val="22"/>
              </w:rPr>
            </w:pPr>
            <w:r w:rsidRPr="006F18AB">
              <w:rPr>
                <w:bCs/>
                <w:sz w:val="22"/>
                <w:szCs w:val="22"/>
              </w:rPr>
              <w:t>(5) Özel işlem bildirimi sürecinin aynı seans içinde tamamlanması gerekir. Aynı seans içerisinde onaylanmaması, onaylanması esnasında pozisyon limitlerinin aşılmış olması, lisans sürelerinin geçerli olmaması veya her iki taraf için hesaplanan teminat tutarlarının herhangi birinin yetersiz olması halinde özel işlem bildiriminin onaylanmasına izin verilmez ve iptal edilir. PYS aracılığıyla ilgili piyasa katılımcılarına bilgi verilir.</w:t>
            </w:r>
          </w:p>
          <w:p w14:paraId="0707BB11" w14:textId="77777777" w:rsidR="005470D0" w:rsidRPr="006F18AB" w:rsidRDefault="005470D0" w:rsidP="005470D0">
            <w:pPr>
              <w:pStyle w:val="Default"/>
              <w:ind w:firstLine="709"/>
              <w:jc w:val="both"/>
              <w:rPr>
                <w:bCs/>
                <w:sz w:val="22"/>
                <w:szCs w:val="22"/>
              </w:rPr>
            </w:pPr>
            <w:r w:rsidRPr="006F18AB">
              <w:rPr>
                <w:bCs/>
                <w:sz w:val="22"/>
                <w:szCs w:val="22"/>
              </w:rPr>
              <w:t>(6) Özel işlem bildirimi ile sahip olunan pozisyonlar hakkında, bu Usul ve Esaslar ile düzenlenen piyasa kuralları uygulanır. İlgili kontrata ait günlük fiyat değişim limiti dışında kalan fiyat ile özel işlem bildiriminde bulunulması durumunda, ilave olarak;</w:t>
            </w:r>
          </w:p>
          <w:p w14:paraId="4EA02F07" w14:textId="78F07AC9" w:rsidR="005470D0" w:rsidRDefault="005470D0" w:rsidP="005470D0">
            <w:pPr>
              <w:pStyle w:val="Default"/>
              <w:ind w:firstLine="709"/>
              <w:jc w:val="both"/>
              <w:rPr>
                <w:bCs/>
                <w:sz w:val="22"/>
                <w:szCs w:val="22"/>
              </w:rPr>
            </w:pPr>
            <w:r w:rsidRPr="006F18AB">
              <w:rPr>
                <w:bCs/>
                <w:sz w:val="22"/>
                <w:szCs w:val="22"/>
              </w:rPr>
              <w:t xml:space="preserve">a) söz konusu limitin altında bir fiyat girilmesi halinde, kısa pozisyon sahibi piyasa katılımcısından ilgili kontratın ilgili gün için belirlenen açılış fiyatı ile özel işlem bildiriminin fiyatı arasındaki farkın kontrat büyüklüğü ile çarpılması suretiyle bulunacak tutar kadar, </w:t>
            </w:r>
          </w:p>
          <w:p w14:paraId="6C411215" w14:textId="77777777" w:rsidR="005470D0" w:rsidRDefault="005470D0" w:rsidP="005470D0">
            <w:pPr>
              <w:pStyle w:val="Default"/>
              <w:ind w:firstLine="709"/>
              <w:jc w:val="both"/>
              <w:rPr>
                <w:bCs/>
                <w:sz w:val="22"/>
                <w:szCs w:val="22"/>
              </w:rPr>
            </w:pPr>
          </w:p>
          <w:p w14:paraId="175F97B5" w14:textId="77777777" w:rsidR="005470D0" w:rsidRPr="006F18AB" w:rsidRDefault="005470D0" w:rsidP="005470D0">
            <w:pPr>
              <w:pStyle w:val="Default"/>
              <w:ind w:firstLine="709"/>
              <w:jc w:val="both"/>
              <w:rPr>
                <w:bCs/>
                <w:sz w:val="22"/>
                <w:szCs w:val="22"/>
              </w:rPr>
            </w:pPr>
          </w:p>
          <w:p w14:paraId="723904AF" w14:textId="6601C074" w:rsidR="005470D0" w:rsidRDefault="005470D0" w:rsidP="005470D0">
            <w:pPr>
              <w:pStyle w:val="Default"/>
              <w:ind w:firstLine="709"/>
              <w:jc w:val="both"/>
              <w:rPr>
                <w:bCs/>
                <w:sz w:val="22"/>
                <w:szCs w:val="22"/>
              </w:rPr>
            </w:pPr>
            <w:r w:rsidRPr="006F18AB">
              <w:rPr>
                <w:bCs/>
                <w:sz w:val="22"/>
                <w:szCs w:val="22"/>
              </w:rPr>
              <w:t xml:space="preserve">b) söz konusu limitin üstünde bir fiyat girilmesi halinde, uzun pozisyon sahibi piyasa katılımcısından özel işlem bildirimi fiyatı ile ilgili kontratın ilgili gün için belirlenen açılış fiyatı </w:t>
            </w:r>
            <w:r w:rsidRPr="006F18AB">
              <w:rPr>
                <w:bCs/>
                <w:sz w:val="22"/>
                <w:szCs w:val="22"/>
              </w:rPr>
              <w:lastRenderedPageBreak/>
              <w:t xml:space="preserve">arasındaki farkın kontrat büyüklüğü ile çarpılması suretiyle bulunacak tutar kadar </w:t>
            </w:r>
          </w:p>
          <w:p w14:paraId="494BB9C5" w14:textId="77777777" w:rsidR="005470D0" w:rsidRDefault="005470D0" w:rsidP="005470D0">
            <w:pPr>
              <w:pStyle w:val="Default"/>
              <w:ind w:firstLine="709"/>
              <w:jc w:val="both"/>
              <w:rPr>
                <w:bCs/>
                <w:sz w:val="22"/>
                <w:szCs w:val="22"/>
              </w:rPr>
            </w:pPr>
          </w:p>
          <w:p w14:paraId="79228B30" w14:textId="77777777" w:rsidR="005470D0" w:rsidRPr="006F18AB" w:rsidRDefault="005470D0" w:rsidP="005470D0">
            <w:pPr>
              <w:pStyle w:val="Default"/>
              <w:ind w:firstLine="709"/>
              <w:jc w:val="both"/>
              <w:rPr>
                <w:bCs/>
                <w:sz w:val="22"/>
                <w:szCs w:val="22"/>
              </w:rPr>
            </w:pPr>
          </w:p>
          <w:p w14:paraId="1075A6BD" w14:textId="77777777" w:rsidR="005470D0" w:rsidRPr="006F18AB" w:rsidRDefault="005470D0" w:rsidP="005470D0">
            <w:pPr>
              <w:pStyle w:val="Default"/>
              <w:ind w:firstLine="709"/>
              <w:jc w:val="both"/>
              <w:rPr>
                <w:bCs/>
                <w:sz w:val="22"/>
                <w:szCs w:val="22"/>
              </w:rPr>
            </w:pPr>
            <w:proofErr w:type="gramStart"/>
            <w:r w:rsidRPr="006F18AB">
              <w:rPr>
                <w:bCs/>
                <w:sz w:val="22"/>
                <w:szCs w:val="22"/>
              </w:rPr>
              <w:t>teminat</w:t>
            </w:r>
            <w:proofErr w:type="gramEnd"/>
            <w:r w:rsidRPr="006F18AB">
              <w:rPr>
                <w:bCs/>
                <w:sz w:val="22"/>
                <w:szCs w:val="22"/>
              </w:rPr>
              <w:t xml:space="preserve"> tutarları da teminat hesaplamasında dikkate alınır.</w:t>
            </w:r>
          </w:p>
          <w:p w14:paraId="7500EAC8" w14:textId="3D429B5C" w:rsidR="005470D0" w:rsidRPr="006F18AB" w:rsidRDefault="005470D0" w:rsidP="005470D0">
            <w:pPr>
              <w:pStyle w:val="Default"/>
              <w:ind w:firstLine="709"/>
              <w:jc w:val="both"/>
              <w:rPr>
                <w:b/>
                <w:bCs/>
                <w:sz w:val="22"/>
                <w:szCs w:val="22"/>
              </w:rPr>
            </w:pPr>
            <w:r w:rsidRPr="006F18AB">
              <w:rPr>
                <w:bCs/>
                <w:sz w:val="22"/>
                <w:szCs w:val="22"/>
              </w:rPr>
              <w:t xml:space="preserve">(7) Özel işlem bildirimleri ilgili günde ilgili kontratların günlük gösterge fiyatı hesaplamasında kullanılmaz. Özel işlem bildirimlerinin fiyat ve miktar istatistikleri, teklif defterinde gerçekleşen işlemlerden ayrı olarak yayınlanır, fakat söz konusu kontratın ve bütün piyasanın toplam hacim ve miktar istatistiklerine </w:t>
            </w:r>
            <w:proofErr w:type="gramStart"/>
            <w:r w:rsidRPr="006F18AB">
              <w:rPr>
                <w:bCs/>
                <w:sz w:val="22"/>
                <w:szCs w:val="22"/>
              </w:rPr>
              <w:t>dahil</w:t>
            </w:r>
            <w:proofErr w:type="gramEnd"/>
            <w:r w:rsidRPr="006F18AB">
              <w:rPr>
                <w:bCs/>
                <w:sz w:val="22"/>
                <w:szCs w:val="22"/>
              </w:rPr>
              <w:t xml:space="preserve"> edilir.</w:t>
            </w:r>
          </w:p>
        </w:tc>
        <w:tc>
          <w:tcPr>
            <w:tcW w:w="4665" w:type="dxa"/>
          </w:tcPr>
          <w:p w14:paraId="5605A67F" w14:textId="77777777" w:rsidR="005470D0" w:rsidRPr="006F18AB" w:rsidRDefault="005470D0" w:rsidP="005470D0">
            <w:pPr>
              <w:pStyle w:val="Default"/>
              <w:ind w:firstLine="709"/>
              <w:jc w:val="both"/>
              <w:rPr>
                <w:b/>
                <w:bCs/>
                <w:sz w:val="22"/>
                <w:szCs w:val="22"/>
              </w:rPr>
            </w:pPr>
            <w:r w:rsidRPr="006F18AB">
              <w:rPr>
                <w:b/>
                <w:bCs/>
                <w:sz w:val="22"/>
                <w:szCs w:val="22"/>
              </w:rPr>
              <w:lastRenderedPageBreak/>
              <w:t>Özel işlem bildirimi</w:t>
            </w:r>
          </w:p>
          <w:p w14:paraId="31D13359" w14:textId="77777777" w:rsidR="005470D0" w:rsidRPr="006F18AB" w:rsidRDefault="005470D0" w:rsidP="005470D0">
            <w:pPr>
              <w:pStyle w:val="Default"/>
              <w:ind w:firstLine="709"/>
              <w:jc w:val="both"/>
              <w:rPr>
                <w:bCs/>
                <w:sz w:val="22"/>
                <w:szCs w:val="22"/>
              </w:rPr>
            </w:pPr>
            <w:r w:rsidRPr="006F18AB">
              <w:rPr>
                <w:b/>
                <w:bCs/>
                <w:sz w:val="22"/>
                <w:szCs w:val="22"/>
              </w:rPr>
              <w:t>MADDE 37-</w:t>
            </w:r>
            <w:r w:rsidRPr="006F18AB">
              <w:rPr>
                <w:bCs/>
                <w:sz w:val="22"/>
                <w:szCs w:val="22"/>
              </w:rPr>
              <w:t xml:space="preserve"> (1) Piyasa katılımcıları asgari 1 </w:t>
            </w:r>
            <w:proofErr w:type="gramStart"/>
            <w:r w:rsidRPr="006F18AB">
              <w:rPr>
                <w:bCs/>
                <w:sz w:val="22"/>
                <w:szCs w:val="22"/>
              </w:rPr>
              <w:t>lot</w:t>
            </w:r>
            <w:proofErr w:type="gramEnd"/>
            <w:r w:rsidRPr="006F18AB">
              <w:rPr>
                <w:bCs/>
                <w:sz w:val="22"/>
                <w:szCs w:val="22"/>
              </w:rPr>
              <w:t xml:space="preserve"> </w:t>
            </w:r>
            <w:r w:rsidRPr="006F18AB">
              <w:rPr>
                <w:sz w:val="22"/>
                <w:szCs w:val="22"/>
              </w:rPr>
              <w:t>ve tam sayı katları olacak şekilde</w:t>
            </w:r>
            <w:r w:rsidRPr="006F18AB">
              <w:rPr>
                <w:bCs/>
                <w:sz w:val="22"/>
                <w:szCs w:val="22"/>
              </w:rPr>
              <w:t xml:space="preserve"> tekliflerini teklif defterinde yer almadan pozisyona dönüştürmek amacıyla PYS üzerinden Piyasa İşletmecisine özel işlem bildiriminde bulunabilirler. </w:t>
            </w:r>
          </w:p>
          <w:p w14:paraId="41ABB5AC" w14:textId="77777777" w:rsidR="005470D0" w:rsidRPr="006F18AB" w:rsidRDefault="005470D0" w:rsidP="005470D0">
            <w:pPr>
              <w:pStyle w:val="Default"/>
              <w:ind w:firstLine="709"/>
              <w:jc w:val="both"/>
              <w:rPr>
                <w:bCs/>
                <w:sz w:val="22"/>
                <w:szCs w:val="22"/>
              </w:rPr>
            </w:pPr>
            <w:r w:rsidRPr="006F18AB">
              <w:rPr>
                <w:bCs/>
                <w:sz w:val="22"/>
                <w:szCs w:val="22"/>
              </w:rPr>
              <w:t xml:space="preserve">(2) Aşağıda açıklanan onay koşullarını sağlayan özel işlem bildirimleri karşı taraf onayı ile pozisyona dönüşür. </w:t>
            </w:r>
          </w:p>
          <w:p w14:paraId="7365673D" w14:textId="77777777" w:rsidR="005470D0" w:rsidRPr="006F18AB" w:rsidRDefault="005470D0" w:rsidP="005470D0">
            <w:pPr>
              <w:pStyle w:val="Default"/>
              <w:ind w:firstLine="709"/>
              <w:jc w:val="both"/>
              <w:rPr>
                <w:bCs/>
                <w:sz w:val="22"/>
                <w:szCs w:val="22"/>
              </w:rPr>
            </w:pPr>
            <w:r w:rsidRPr="006F18AB">
              <w:rPr>
                <w:bCs/>
                <w:sz w:val="22"/>
                <w:szCs w:val="22"/>
              </w:rPr>
              <w:t>a) Özel işlem bildiriminde bulunan piyasa katılımcıları aşağıda belirtilen asgari bilgileri PYS aracılığıyla Piyasa İşletmecisine bildirir:</w:t>
            </w:r>
          </w:p>
          <w:p w14:paraId="1436949C" w14:textId="77777777" w:rsidR="005470D0" w:rsidRPr="006F18AB" w:rsidRDefault="005470D0" w:rsidP="005470D0">
            <w:pPr>
              <w:pStyle w:val="Default"/>
              <w:ind w:firstLine="709"/>
              <w:jc w:val="both"/>
              <w:rPr>
                <w:bCs/>
                <w:sz w:val="22"/>
                <w:szCs w:val="22"/>
              </w:rPr>
            </w:pPr>
            <w:r w:rsidRPr="006F18AB">
              <w:rPr>
                <w:bCs/>
                <w:sz w:val="22"/>
                <w:szCs w:val="22"/>
              </w:rPr>
              <w:t xml:space="preserve">1) Bildirilen pozisyonun yönü. </w:t>
            </w:r>
          </w:p>
          <w:p w14:paraId="0CEFEB7C" w14:textId="77777777" w:rsidR="005470D0" w:rsidRPr="006F18AB" w:rsidRDefault="005470D0" w:rsidP="005470D0">
            <w:pPr>
              <w:pStyle w:val="Default"/>
              <w:ind w:firstLine="709"/>
              <w:rPr>
                <w:bCs/>
                <w:sz w:val="22"/>
                <w:szCs w:val="22"/>
              </w:rPr>
            </w:pPr>
            <w:r w:rsidRPr="006F18AB">
              <w:rPr>
                <w:bCs/>
                <w:sz w:val="22"/>
                <w:szCs w:val="22"/>
              </w:rPr>
              <w:t>2) Teklif bölgesi.</w:t>
            </w:r>
          </w:p>
          <w:p w14:paraId="6B299A1C" w14:textId="77777777" w:rsidR="005470D0" w:rsidRPr="006F18AB" w:rsidRDefault="005470D0" w:rsidP="005470D0">
            <w:pPr>
              <w:pStyle w:val="Default"/>
              <w:ind w:firstLine="709"/>
              <w:rPr>
                <w:bCs/>
                <w:sz w:val="22"/>
                <w:szCs w:val="22"/>
              </w:rPr>
            </w:pPr>
            <w:r w:rsidRPr="006F18AB">
              <w:rPr>
                <w:bCs/>
                <w:sz w:val="22"/>
                <w:szCs w:val="22"/>
              </w:rPr>
              <w:lastRenderedPageBreak/>
              <w:t>3) Yük tipi.</w:t>
            </w:r>
          </w:p>
          <w:p w14:paraId="360A0880" w14:textId="77777777" w:rsidR="005470D0" w:rsidRPr="006F18AB" w:rsidRDefault="005470D0" w:rsidP="005470D0">
            <w:pPr>
              <w:pStyle w:val="Default"/>
              <w:ind w:firstLine="709"/>
              <w:rPr>
                <w:bCs/>
                <w:sz w:val="22"/>
                <w:szCs w:val="22"/>
              </w:rPr>
            </w:pPr>
            <w:r w:rsidRPr="006F18AB">
              <w:rPr>
                <w:bCs/>
                <w:sz w:val="22"/>
                <w:szCs w:val="22"/>
              </w:rPr>
              <w:t>4) Teslimat dönemi.</w:t>
            </w:r>
          </w:p>
          <w:p w14:paraId="39F4F8BB" w14:textId="77777777" w:rsidR="005470D0" w:rsidRPr="006F18AB" w:rsidRDefault="005470D0" w:rsidP="005470D0">
            <w:pPr>
              <w:pStyle w:val="Default"/>
              <w:ind w:firstLine="709"/>
              <w:rPr>
                <w:bCs/>
                <w:sz w:val="22"/>
                <w:szCs w:val="22"/>
              </w:rPr>
            </w:pPr>
            <w:r w:rsidRPr="006F18AB">
              <w:rPr>
                <w:bCs/>
                <w:sz w:val="22"/>
                <w:szCs w:val="22"/>
              </w:rPr>
              <w:t>5) Miktar.</w:t>
            </w:r>
          </w:p>
          <w:p w14:paraId="05F6FCCC" w14:textId="77777777" w:rsidR="005470D0" w:rsidRPr="006F18AB" w:rsidRDefault="005470D0" w:rsidP="005470D0">
            <w:pPr>
              <w:pStyle w:val="Default"/>
              <w:ind w:firstLine="709"/>
              <w:rPr>
                <w:bCs/>
                <w:sz w:val="22"/>
                <w:szCs w:val="22"/>
              </w:rPr>
            </w:pPr>
            <w:r w:rsidRPr="006F18AB">
              <w:rPr>
                <w:bCs/>
                <w:sz w:val="22"/>
                <w:szCs w:val="22"/>
              </w:rPr>
              <w:t>6) Fiyat.</w:t>
            </w:r>
          </w:p>
          <w:p w14:paraId="6F4CCFEF" w14:textId="77777777" w:rsidR="005470D0" w:rsidRPr="006F18AB" w:rsidRDefault="005470D0" w:rsidP="005470D0">
            <w:pPr>
              <w:pStyle w:val="Default"/>
              <w:ind w:firstLine="709"/>
              <w:rPr>
                <w:bCs/>
                <w:sz w:val="22"/>
                <w:szCs w:val="22"/>
              </w:rPr>
            </w:pPr>
            <w:r w:rsidRPr="006F18AB">
              <w:rPr>
                <w:bCs/>
                <w:sz w:val="22"/>
                <w:szCs w:val="22"/>
              </w:rPr>
              <w:t>7) Özel işlem bildiriminin karşı tarafı.</w:t>
            </w:r>
          </w:p>
          <w:p w14:paraId="70D1FC02" w14:textId="77777777" w:rsidR="005470D0" w:rsidRPr="006F18AB" w:rsidRDefault="005470D0" w:rsidP="005470D0">
            <w:pPr>
              <w:pStyle w:val="Default"/>
              <w:ind w:firstLine="709"/>
              <w:jc w:val="both"/>
              <w:rPr>
                <w:bCs/>
                <w:sz w:val="22"/>
                <w:szCs w:val="22"/>
              </w:rPr>
            </w:pPr>
            <w:r w:rsidRPr="006F18AB">
              <w:rPr>
                <w:bCs/>
                <w:sz w:val="22"/>
                <w:szCs w:val="22"/>
              </w:rPr>
              <w:t>b) Piyasa katılımcısı tarafından özel işlem bildirimi yapılırken vadeli elektrik piyasasında ilgili kontrat için geçerli olan günlük fiyat değişim limitleri uygulanmaz.</w:t>
            </w:r>
          </w:p>
          <w:p w14:paraId="42BDC00E" w14:textId="77777777" w:rsidR="005470D0" w:rsidRPr="006F18AB" w:rsidRDefault="005470D0" w:rsidP="005470D0">
            <w:pPr>
              <w:pStyle w:val="Default"/>
              <w:ind w:firstLine="709"/>
              <w:jc w:val="both"/>
              <w:rPr>
                <w:bCs/>
                <w:sz w:val="22"/>
                <w:szCs w:val="22"/>
              </w:rPr>
            </w:pPr>
            <w:r w:rsidRPr="006F18AB">
              <w:rPr>
                <w:bCs/>
                <w:sz w:val="22"/>
                <w:szCs w:val="22"/>
              </w:rPr>
              <w:t>c) Piyasa İşletmecisi tarafından PYS aracılığıyla özel işlem bildiriminde bulunan piyasa katılımcısı</w:t>
            </w:r>
            <w:del w:id="91" w:author="Yazar">
              <w:r w:rsidRPr="006F18AB" w:rsidDel="00D43A27">
                <w:rPr>
                  <w:bCs/>
                  <w:sz w:val="22"/>
                  <w:szCs w:val="22"/>
                </w:rPr>
                <w:delText>nın</w:delText>
              </w:r>
            </w:del>
            <w:ins w:id="92" w:author="Yazar">
              <w:r w:rsidRPr="006F18AB">
                <w:rPr>
                  <w:bCs/>
                  <w:sz w:val="22"/>
                  <w:szCs w:val="22"/>
                </w:rPr>
                <w:t xml:space="preserve"> için</w:t>
              </w:r>
            </w:ins>
            <w:r w:rsidRPr="006F18AB">
              <w:rPr>
                <w:bCs/>
                <w:sz w:val="22"/>
                <w:szCs w:val="22"/>
              </w:rPr>
              <w:t xml:space="preserve"> pozisyon limiti</w:t>
            </w:r>
            <w:ins w:id="93" w:author="Yazar">
              <w:r w:rsidRPr="006F18AB">
                <w:rPr>
                  <w:bCs/>
                  <w:sz w:val="22"/>
                  <w:szCs w:val="22"/>
                </w:rPr>
                <w:t>,</w:t>
              </w:r>
            </w:ins>
            <w:r w:rsidRPr="006F18AB">
              <w:rPr>
                <w:bCs/>
                <w:sz w:val="22"/>
                <w:szCs w:val="22"/>
              </w:rPr>
              <w:t xml:space="preserve"> </w:t>
            </w:r>
            <w:ins w:id="94" w:author="Yazar">
              <w:r w:rsidRPr="006F18AB">
                <w:rPr>
                  <w:bCs/>
                  <w:sz w:val="22"/>
                  <w:szCs w:val="22"/>
                </w:rPr>
                <w:t xml:space="preserve">teminat </w:t>
              </w:r>
            </w:ins>
            <w:r w:rsidRPr="006F18AB">
              <w:rPr>
                <w:bCs/>
                <w:sz w:val="22"/>
                <w:szCs w:val="22"/>
              </w:rPr>
              <w:t xml:space="preserve">ve lisans geçerlilik süresi kontrolü yapılır. </w:t>
            </w:r>
            <w:del w:id="95" w:author="Yazar">
              <w:r w:rsidRPr="006F18AB" w:rsidDel="00D43A27">
                <w:rPr>
                  <w:bCs/>
                  <w:sz w:val="22"/>
                  <w:szCs w:val="22"/>
                </w:rPr>
                <w:delText>Pozisyon limitinin aşılması veya lisans süresinin kontrat teslimat dönemi son günü itibarıyla geçerliliğinin devam etmeyecek olması</w:delText>
              </w:r>
            </w:del>
            <w:ins w:id="96" w:author="Yazar">
              <w:r w:rsidRPr="006F18AB">
                <w:rPr>
                  <w:bCs/>
                  <w:sz w:val="22"/>
                  <w:szCs w:val="22"/>
                </w:rPr>
                <w:t>Kontrol sonucunda ilgili teklif bildirim koşullarının sağlanamadığının tespit edilmesi</w:t>
              </w:r>
            </w:ins>
            <w:r w:rsidRPr="006F18AB">
              <w:rPr>
                <w:bCs/>
                <w:sz w:val="22"/>
                <w:szCs w:val="22"/>
              </w:rPr>
              <w:t xml:space="preserve"> halinde söz konusu özel işlem bildirimi </w:t>
            </w:r>
            <w:proofErr w:type="spellStart"/>
            <w:r w:rsidRPr="006F18AB">
              <w:rPr>
                <w:bCs/>
                <w:sz w:val="22"/>
                <w:szCs w:val="22"/>
              </w:rPr>
              <w:t>PYS’ye</w:t>
            </w:r>
            <w:proofErr w:type="spellEnd"/>
            <w:r w:rsidRPr="006F18AB">
              <w:rPr>
                <w:bCs/>
                <w:sz w:val="22"/>
                <w:szCs w:val="22"/>
              </w:rPr>
              <w:t xml:space="preserve"> kaydedilmez.</w:t>
            </w:r>
          </w:p>
          <w:p w14:paraId="047D9F26" w14:textId="77777777" w:rsidR="005470D0" w:rsidRPr="006F18AB" w:rsidRDefault="005470D0" w:rsidP="005470D0">
            <w:pPr>
              <w:pStyle w:val="Default"/>
              <w:ind w:firstLine="709"/>
              <w:jc w:val="both"/>
              <w:rPr>
                <w:bCs/>
                <w:sz w:val="22"/>
                <w:szCs w:val="22"/>
              </w:rPr>
            </w:pPr>
            <w:r w:rsidRPr="006F18AB">
              <w:rPr>
                <w:bCs/>
                <w:sz w:val="22"/>
                <w:szCs w:val="22"/>
              </w:rPr>
              <w:t>ç) Piyasa katılımcısının belirlenen koşulları sağlayan özel işlem bildirimleri, işlemin karşı tarafı olarak bildirilen piyasa katılımcısının onayına sunulur. İşleme taraf olan piyasa katılımcısı bildirimi onaylamadan önce, bildirimde bulunan piyasa katılımcısı, bilgileri güncelleyebilir veya bildirimi iptal edebilir.</w:t>
            </w:r>
          </w:p>
          <w:p w14:paraId="624F21E9" w14:textId="77777777" w:rsidR="005470D0" w:rsidRPr="006F18AB" w:rsidRDefault="005470D0" w:rsidP="005470D0">
            <w:pPr>
              <w:pStyle w:val="Default"/>
              <w:ind w:firstLine="709"/>
              <w:jc w:val="both"/>
              <w:rPr>
                <w:bCs/>
                <w:sz w:val="22"/>
                <w:szCs w:val="22"/>
              </w:rPr>
            </w:pPr>
            <w:r w:rsidRPr="006F18AB">
              <w:rPr>
                <w:bCs/>
                <w:sz w:val="22"/>
                <w:szCs w:val="22"/>
              </w:rPr>
              <w:t xml:space="preserve">(3) Özel işlem bildiriminin karşı tarafı, onayına sunulan bildirimi onaylayabilir veya reddedebilir.  </w:t>
            </w:r>
          </w:p>
          <w:p w14:paraId="10D4CED3" w14:textId="151943D8" w:rsidR="005470D0" w:rsidRPr="006F18AB" w:rsidRDefault="005470D0" w:rsidP="005470D0">
            <w:pPr>
              <w:pStyle w:val="Default"/>
              <w:ind w:firstLine="709"/>
              <w:jc w:val="both"/>
              <w:rPr>
                <w:ins w:id="97" w:author="Yazar"/>
                <w:bCs/>
                <w:sz w:val="22"/>
                <w:szCs w:val="22"/>
              </w:rPr>
            </w:pPr>
            <w:r w:rsidRPr="006F18AB">
              <w:rPr>
                <w:bCs/>
                <w:sz w:val="22"/>
                <w:szCs w:val="22"/>
              </w:rPr>
              <w:t xml:space="preserve">(4) Özel işlem bildiriminin karşı taraf onayı sırasında ilgili katılımcının pozisyon limiti ve lisans geçerlilik süresi ile </w:t>
            </w:r>
            <w:del w:id="98" w:author="Yazar">
              <w:r w:rsidRPr="006F18AB" w:rsidDel="000C332B">
                <w:rPr>
                  <w:bCs/>
                  <w:sz w:val="22"/>
                  <w:szCs w:val="22"/>
                </w:rPr>
                <w:delText xml:space="preserve">her iki taraf için ayrı ayrı </w:delText>
              </w:r>
              <w:r w:rsidRPr="006F18AB" w:rsidDel="00F73702">
                <w:rPr>
                  <w:bCs/>
                  <w:sz w:val="22"/>
                  <w:szCs w:val="22"/>
                </w:rPr>
                <w:delText>hesaplanan</w:delText>
              </w:r>
            </w:del>
            <w:ins w:id="99" w:author="Yazar">
              <w:r>
                <w:rPr>
                  <w:bCs/>
                  <w:sz w:val="22"/>
                  <w:szCs w:val="22"/>
                </w:rPr>
                <w:t xml:space="preserve"> sunulması gereken</w:t>
              </w:r>
            </w:ins>
            <w:r w:rsidRPr="006F18AB">
              <w:rPr>
                <w:bCs/>
                <w:sz w:val="22"/>
                <w:szCs w:val="22"/>
              </w:rPr>
              <w:t xml:space="preserve"> toplam teminat</w:t>
            </w:r>
            <w:ins w:id="100" w:author="Yazar">
              <w:r>
                <w:rPr>
                  <w:bCs/>
                  <w:sz w:val="22"/>
                  <w:szCs w:val="22"/>
                </w:rPr>
                <w:t>ın</w:t>
              </w:r>
            </w:ins>
            <w:r w:rsidRPr="006F18AB">
              <w:rPr>
                <w:bCs/>
                <w:sz w:val="22"/>
                <w:szCs w:val="22"/>
              </w:rPr>
              <w:t xml:space="preserve"> yeterliliği kontrol edilir. </w:t>
            </w:r>
          </w:p>
          <w:p w14:paraId="4F0F2CB3" w14:textId="77777777" w:rsidR="005470D0" w:rsidRPr="006F18AB" w:rsidRDefault="005470D0" w:rsidP="005470D0">
            <w:pPr>
              <w:pStyle w:val="Default"/>
              <w:ind w:firstLine="709"/>
              <w:jc w:val="both"/>
              <w:rPr>
                <w:bCs/>
                <w:sz w:val="22"/>
                <w:szCs w:val="22"/>
              </w:rPr>
            </w:pPr>
            <w:ins w:id="101" w:author="Yazar">
              <w:r w:rsidRPr="006F18AB">
                <w:rPr>
                  <w:bCs/>
                  <w:sz w:val="22"/>
                  <w:szCs w:val="22"/>
                </w:rPr>
                <w:lastRenderedPageBreak/>
                <w:t xml:space="preserve">(5) </w:t>
              </w:r>
            </w:ins>
            <w:r w:rsidRPr="006F18AB">
              <w:rPr>
                <w:bCs/>
                <w:sz w:val="22"/>
                <w:szCs w:val="22"/>
              </w:rPr>
              <w:t xml:space="preserve">İlgili taraflar için teminat hesaplaması yapılırken özel işlem bildirimi sonucu sahip olunacak pozisyonun, piyasa katılımcılarının mevcut pozisyonları ile netleştirilme ve tam yayılma pozisyonu teminat indirimi </w:t>
            </w:r>
            <w:ins w:id="102" w:author="Yazar">
              <w:r w:rsidRPr="006F18AB">
                <w:rPr>
                  <w:bCs/>
                  <w:sz w:val="22"/>
                  <w:szCs w:val="22"/>
                </w:rPr>
                <w:t>o</w:t>
              </w:r>
              <w:r w:rsidRPr="006F18AB">
                <w:rPr>
                  <w:sz w:val="22"/>
                  <w:szCs w:val="22"/>
                </w:rPr>
                <w:t>luşma durumları da göz önünde bulundurularak</w:t>
              </w:r>
              <w:r w:rsidRPr="006F18AB">
                <w:rPr>
                  <w:bCs/>
                  <w:sz w:val="22"/>
                  <w:szCs w:val="22"/>
                </w:rPr>
                <w:t xml:space="preserve"> </w:t>
              </w:r>
            </w:ins>
            <w:del w:id="103" w:author="Yazar">
              <w:r w:rsidRPr="006F18AB" w:rsidDel="000C332B">
                <w:rPr>
                  <w:bCs/>
                  <w:sz w:val="22"/>
                  <w:szCs w:val="22"/>
                </w:rPr>
                <w:delText xml:space="preserve">işlemleri tamamlanarak </w:delText>
              </w:r>
            </w:del>
            <w:r w:rsidRPr="006F18AB">
              <w:rPr>
                <w:bCs/>
                <w:sz w:val="22"/>
                <w:szCs w:val="22"/>
              </w:rPr>
              <w:t>gerekli teminat miktarları hesaplanır.</w:t>
            </w:r>
          </w:p>
          <w:p w14:paraId="1432A3C6" w14:textId="7A3617FD" w:rsidR="005470D0" w:rsidRPr="006F18AB" w:rsidRDefault="005470D0" w:rsidP="005470D0">
            <w:pPr>
              <w:pStyle w:val="Default"/>
              <w:ind w:firstLine="709"/>
              <w:jc w:val="both"/>
              <w:rPr>
                <w:bCs/>
                <w:sz w:val="22"/>
                <w:szCs w:val="22"/>
              </w:rPr>
            </w:pPr>
            <w:r w:rsidRPr="006F18AB">
              <w:rPr>
                <w:bCs/>
                <w:sz w:val="22"/>
                <w:szCs w:val="22"/>
              </w:rPr>
              <w:t>(</w:t>
            </w:r>
            <w:del w:id="104" w:author="Yazar">
              <w:r w:rsidRPr="006F18AB" w:rsidDel="005B5438">
                <w:rPr>
                  <w:bCs/>
                  <w:sz w:val="22"/>
                  <w:szCs w:val="22"/>
                </w:rPr>
                <w:delText>5</w:delText>
              </w:r>
            </w:del>
            <w:ins w:id="105" w:author="Yazar">
              <w:r>
                <w:rPr>
                  <w:bCs/>
                  <w:sz w:val="22"/>
                  <w:szCs w:val="22"/>
                </w:rPr>
                <w:t>6</w:t>
              </w:r>
            </w:ins>
            <w:r w:rsidRPr="006F18AB">
              <w:rPr>
                <w:bCs/>
                <w:sz w:val="22"/>
                <w:szCs w:val="22"/>
              </w:rPr>
              <w:t xml:space="preserve">) Özel işlem bildirimi sürecinin aynı seans içinde tamamlanması gerekir. Aynı seans içerisinde onaylanmaması, onaylanması esnasında pozisyon limitlerinin aşılmış olması, lisans sürelerinin geçerli olmaması veya </w:t>
            </w:r>
            <w:del w:id="106" w:author="Yazar">
              <w:r w:rsidRPr="006F18AB" w:rsidDel="00CD5CB5">
                <w:rPr>
                  <w:bCs/>
                  <w:sz w:val="22"/>
                  <w:szCs w:val="22"/>
                </w:rPr>
                <w:delText xml:space="preserve">her iki taraf için </w:delText>
              </w:r>
              <w:r w:rsidRPr="006F18AB" w:rsidDel="00B11A59">
                <w:rPr>
                  <w:bCs/>
                  <w:sz w:val="22"/>
                  <w:szCs w:val="22"/>
                </w:rPr>
                <w:delText xml:space="preserve">hesaplanan </w:delText>
              </w:r>
            </w:del>
            <w:ins w:id="107" w:author="Yazar">
              <w:r>
                <w:rPr>
                  <w:bCs/>
                  <w:sz w:val="22"/>
                  <w:szCs w:val="22"/>
                </w:rPr>
                <w:t xml:space="preserve">sunulması gereken </w:t>
              </w:r>
            </w:ins>
            <w:r w:rsidRPr="006F18AB">
              <w:rPr>
                <w:bCs/>
                <w:sz w:val="22"/>
                <w:szCs w:val="22"/>
              </w:rPr>
              <w:t xml:space="preserve">teminat </w:t>
            </w:r>
            <w:proofErr w:type="spellStart"/>
            <w:r w:rsidRPr="006F18AB">
              <w:rPr>
                <w:bCs/>
                <w:sz w:val="22"/>
                <w:szCs w:val="22"/>
              </w:rPr>
              <w:t>tutar</w:t>
            </w:r>
            <w:ins w:id="108" w:author="Yazar">
              <w:r w:rsidRPr="006F18AB">
                <w:rPr>
                  <w:bCs/>
                  <w:sz w:val="22"/>
                  <w:szCs w:val="22"/>
                </w:rPr>
                <w:t>ının</w:t>
              </w:r>
            </w:ins>
            <w:del w:id="109" w:author="Yazar">
              <w:r w:rsidRPr="006F18AB" w:rsidDel="00CD5CB5">
                <w:rPr>
                  <w:bCs/>
                  <w:sz w:val="22"/>
                  <w:szCs w:val="22"/>
                </w:rPr>
                <w:delText xml:space="preserve">larının herhangi birinin </w:delText>
              </w:r>
            </w:del>
            <w:r w:rsidRPr="006F18AB">
              <w:rPr>
                <w:bCs/>
                <w:sz w:val="22"/>
                <w:szCs w:val="22"/>
              </w:rPr>
              <w:t>yetersiz</w:t>
            </w:r>
            <w:proofErr w:type="spellEnd"/>
            <w:r w:rsidRPr="006F18AB">
              <w:rPr>
                <w:bCs/>
                <w:sz w:val="22"/>
                <w:szCs w:val="22"/>
              </w:rPr>
              <w:t xml:space="preserve"> olması halinde özel işlem bildiriminin onaylanmasına izin verilmez ve iptal edilir. PYS aracılığıyla ilgili piyasa katılımcılarına bilgi verilir.</w:t>
            </w:r>
          </w:p>
          <w:p w14:paraId="75C1A71D" w14:textId="171E4287" w:rsidR="005470D0" w:rsidRPr="006F18AB" w:rsidRDefault="005470D0" w:rsidP="005470D0">
            <w:pPr>
              <w:pStyle w:val="Default"/>
              <w:ind w:firstLine="709"/>
              <w:jc w:val="both"/>
              <w:rPr>
                <w:bCs/>
                <w:sz w:val="22"/>
                <w:szCs w:val="22"/>
              </w:rPr>
            </w:pPr>
            <w:r w:rsidRPr="006F18AB">
              <w:rPr>
                <w:bCs/>
                <w:sz w:val="22"/>
                <w:szCs w:val="22"/>
              </w:rPr>
              <w:t>(</w:t>
            </w:r>
            <w:del w:id="110" w:author="Yazar">
              <w:r w:rsidRPr="006F18AB" w:rsidDel="005B5438">
                <w:rPr>
                  <w:bCs/>
                  <w:sz w:val="22"/>
                  <w:szCs w:val="22"/>
                </w:rPr>
                <w:delText>6</w:delText>
              </w:r>
            </w:del>
            <w:ins w:id="111" w:author="Yazar">
              <w:r>
                <w:rPr>
                  <w:bCs/>
                  <w:sz w:val="22"/>
                  <w:szCs w:val="22"/>
                </w:rPr>
                <w:t>7</w:t>
              </w:r>
            </w:ins>
            <w:r w:rsidRPr="006F18AB">
              <w:rPr>
                <w:bCs/>
                <w:sz w:val="22"/>
                <w:szCs w:val="22"/>
              </w:rPr>
              <w:t>) Özel işlem bildirimi ile sahip olunan pozisyonlar hakkında, bu Usul ve Esaslar ile düzenlenen piyasa kuralları uygulanır. İlgili kontrata ait günlük fiyat değişim limiti dışında kalan fiyat ile özel işlem bildiriminde bulunulması durumunda, ilave olarak;</w:t>
            </w:r>
          </w:p>
          <w:p w14:paraId="2134E89E" w14:textId="77777777" w:rsidR="005470D0" w:rsidRPr="006F18AB" w:rsidRDefault="005470D0" w:rsidP="005470D0">
            <w:pPr>
              <w:pStyle w:val="Default"/>
              <w:ind w:firstLine="709"/>
              <w:jc w:val="both"/>
              <w:rPr>
                <w:bCs/>
                <w:sz w:val="22"/>
                <w:szCs w:val="22"/>
              </w:rPr>
            </w:pPr>
            <w:r w:rsidRPr="006F18AB">
              <w:rPr>
                <w:bCs/>
                <w:sz w:val="22"/>
                <w:szCs w:val="22"/>
              </w:rPr>
              <w:t xml:space="preserve">a) söz konusu limitin altında bir fiyat girilmesi halinde, </w:t>
            </w:r>
            <w:del w:id="112" w:author="Yazar">
              <w:r w:rsidRPr="006F18AB" w:rsidDel="00CD5CB5">
                <w:rPr>
                  <w:bCs/>
                  <w:sz w:val="22"/>
                  <w:szCs w:val="22"/>
                </w:rPr>
                <w:delText>kısa pozisyon</w:delText>
              </w:r>
            </w:del>
            <w:ins w:id="113" w:author="Yazar">
              <w:r w:rsidRPr="006F18AB">
                <w:rPr>
                  <w:bCs/>
                  <w:sz w:val="22"/>
                  <w:szCs w:val="22"/>
                </w:rPr>
                <w:t xml:space="preserve">ilgili özel işlem bildiriminin satıcı konumundaki </w:t>
              </w:r>
            </w:ins>
            <w:del w:id="114" w:author="Yazar">
              <w:r w:rsidRPr="006F18AB" w:rsidDel="00CD5CB5">
                <w:rPr>
                  <w:bCs/>
                  <w:sz w:val="22"/>
                  <w:szCs w:val="22"/>
                </w:rPr>
                <w:delText xml:space="preserve"> sahibi </w:delText>
              </w:r>
            </w:del>
            <w:r w:rsidRPr="006F18AB">
              <w:rPr>
                <w:bCs/>
                <w:sz w:val="22"/>
                <w:szCs w:val="22"/>
              </w:rPr>
              <w:t>piyasa katılımcısından ilgili kontratın ilgili gün için belirlenen açılış fiyatı ile özel işlem bildiriminin fiyatı arasındaki farkın kontrat büyüklüğü</w:t>
            </w:r>
            <w:ins w:id="115" w:author="Yazar">
              <w:r w:rsidRPr="006F18AB">
                <w:rPr>
                  <w:bCs/>
                  <w:sz w:val="22"/>
                  <w:szCs w:val="22"/>
                </w:rPr>
                <w:t xml:space="preserve"> ve bildirim miktarı</w:t>
              </w:r>
            </w:ins>
            <w:r w:rsidRPr="006F18AB">
              <w:rPr>
                <w:bCs/>
                <w:sz w:val="22"/>
                <w:szCs w:val="22"/>
              </w:rPr>
              <w:t xml:space="preserve"> ile çarpılması suretiyle bulunacak tutar kadar, </w:t>
            </w:r>
          </w:p>
          <w:p w14:paraId="05CCAA3A" w14:textId="656FE171" w:rsidR="005470D0" w:rsidRPr="006F18AB" w:rsidRDefault="005470D0" w:rsidP="005470D0">
            <w:pPr>
              <w:pStyle w:val="Default"/>
              <w:ind w:firstLine="709"/>
              <w:jc w:val="both"/>
              <w:rPr>
                <w:bCs/>
                <w:sz w:val="22"/>
                <w:szCs w:val="22"/>
              </w:rPr>
            </w:pPr>
            <w:r w:rsidRPr="006F18AB">
              <w:rPr>
                <w:bCs/>
                <w:sz w:val="22"/>
                <w:szCs w:val="22"/>
              </w:rPr>
              <w:t>b) söz konusu limitin üstünde bir fiyat girilmesi halinde</w:t>
            </w:r>
            <w:del w:id="116" w:author="Yazar">
              <w:r w:rsidRPr="006F18AB" w:rsidDel="00CD5CB5">
                <w:rPr>
                  <w:bCs/>
                  <w:sz w:val="22"/>
                  <w:szCs w:val="22"/>
                </w:rPr>
                <w:delText>, uzun pozisyon</w:delText>
              </w:r>
            </w:del>
            <w:ins w:id="117" w:author="Yazar">
              <w:r w:rsidRPr="006F18AB">
                <w:rPr>
                  <w:bCs/>
                  <w:sz w:val="22"/>
                  <w:szCs w:val="22"/>
                </w:rPr>
                <w:t xml:space="preserve"> ilgili özel işlem bildiriminin alıcı konumundaki</w:t>
              </w:r>
            </w:ins>
            <w:r w:rsidRPr="006F18AB">
              <w:rPr>
                <w:bCs/>
                <w:sz w:val="22"/>
                <w:szCs w:val="22"/>
              </w:rPr>
              <w:t xml:space="preserve"> </w:t>
            </w:r>
            <w:del w:id="118" w:author="Yazar">
              <w:r w:rsidRPr="006F18AB" w:rsidDel="00CB515C">
                <w:rPr>
                  <w:bCs/>
                  <w:sz w:val="22"/>
                  <w:szCs w:val="22"/>
                </w:rPr>
                <w:delText>sahibi</w:delText>
              </w:r>
            </w:del>
            <w:r w:rsidRPr="006F18AB">
              <w:rPr>
                <w:bCs/>
                <w:sz w:val="22"/>
                <w:szCs w:val="22"/>
              </w:rPr>
              <w:t xml:space="preserve"> piyasa </w:t>
            </w:r>
            <w:r w:rsidRPr="006F18AB">
              <w:rPr>
                <w:bCs/>
                <w:sz w:val="22"/>
                <w:szCs w:val="22"/>
              </w:rPr>
              <w:lastRenderedPageBreak/>
              <w:t xml:space="preserve">katılımcısından özel işlem bildirimi fiyatı ile ilgili kontratın ilgili gün için belirlenen açılış fiyatı arasındaki farkın kontrat büyüklüğü </w:t>
            </w:r>
            <w:del w:id="119" w:author="Yazar">
              <w:r w:rsidRPr="006F18AB" w:rsidDel="00BE1F0E">
                <w:rPr>
                  <w:bCs/>
                  <w:sz w:val="22"/>
                  <w:szCs w:val="22"/>
                </w:rPr>
                <w:delText>ile</w:delText>
              </w:r>
            </w:del>
            <w:ins w:id="120" w:author="Yazar">
              <w:r w:rsidRPr="006F18AB">
                <w:rPr>
                  <w:bCs/>
                  <w:sz w:val="22"/>
                  <w:szCs w:val="22"/>
                </w:rPr>
                <w:t>ve bildirim miktarı ile</w:t>
              </w:r>
            </w:ins>
            <w:r w:rsidRPr="006F18AB">
              <w:rPr>
                <w:bCs/>
                <w:sz w:val="22"/>
                <w:szCs w:val="22"/>
              </w:rPr>
              <w:t xml:space="preserve"> çarpılması suretiyle bulunacak tutar kadar </w:t>
            </w:r>
          </w:p>
          <w:p w14:paraId="17AB28B9" w14:textId="77777777" w:rsidR="005470D0" w:rsidRPr="006F18AB" w:rsidRDefault="005470D0" w:rsidP="005470D0">
            <w:pPr>
              <w:pStyle w:val="Default"/>
              <w:ind w:firstLine="709"/>
              <w:jc w:val="both"/>
              <w:rPr>
                <w:bCs/>
                <w:sz w:val="22"/>
                <w:szCs w:val="22"/>
              </w:rPr>
            </w:pPr>
            <w:proofErr w:type="gramStart"/>
            <w:r w:rsidRPr="006F18AB">
              <w:rPr>
                <w:bCs/>
                <w:sz w:val="22"/>
                <w:szCs w:val="22"/>
              </w:rPr>
              <w:t>teminat</w:t>
            </w:r>
            <w:proofErr w:type="gramEnd"/>
            <w:r w:rsidRPr="006F18AB">
              <w:rPr>
                <w:bCs/>
                <w:sz w:val="22"/>
                <w:szCs w:val="22"/>
              </w:rPr>
              <w:t xml:space="preserve"> tutarları da teminat hesaplamasında dikkate alınır.</w:t>
            </w:r>
          </w:p>
          <w:p w14:paraId="7902B376" w14:textId="15F81BB5" w:rsidR="005470D0" w:rsidRPr="006F18AB" w:rsidRDefault="005470D0" w:rsidP="005470D0">
            <w:pPr>
              <w:pStyle w:val="Default"/>
              <w:ind w:firstLine="709"/>
              <w:jc w:val="both"/>
              <w:rPr>
                <w:b/>
                <w:bCs/>
                <w:sz w:val="22"/>
                <w:szCs w:val="22"/>
              </w:rPr>
            </w:pPr>
            <w:r w:rsidRPr="006F18AB">
              <w:rPr>
                <w:bCs/>
                <w:sz w:val="22"/>
                <w:szCs w:val="22"/>
              </w:rPr>
              <w:t>(</w:t>
            </w:r>
            <w:del w:id="121" w:author="Yazar">
              <w:r w:rsidRPr="006F18AB" w:rsidDel="005B5438">
                <w:rPr>
                  <w:bCs/>
                  <w:sz w:val="22"/>
                  <w:szCs w:val="22"/>
                </w:rPr>
                <w:delText>7</w:delText>
              </w:r>
            </w:del>
            <w:ins w:id="122" w:author="Yazar">
              <w:r>
                <w:rPr>
                  <w:bCs/>
                  <w:sz w:val="22"/>
                  <w:szCs w:val="22"/>
                </w:rPr>
                <w:t>8</w:t>
              </w:r>
            </w:ins>
            <w:r w:rsidRPr="006F18AB">
              <w:rPr>
                <w:bCs/>
                <w:sz w:val="22"/>
                <w:szCs w:val="22"/>
              </w:rPr>
              <w:t xml:space="preserve">) Özel işlem bildirimleri ilgili günde ilgili kontratların günlük gösterge fiyatı hesaplamasında kullanılmaz. Özel işlem bildirimlerinin fiyat ve miktar istatistikleri, teklif defterinde gerçekleşen işlemlerden ayrı olarak yayınlanır, fakat söz konusu kontratın ve bütün piyasanın toplam hacim ve miktar istatistiklerine </w:t>
            </w:r>
            <w:proofErr w:type="gramStart"/>
            <w:r w:rsidRPr="006F18AB">
              <w:rPr>
                <w:bCs/>
                <w:sz w:val="22"/>
                <w:szCs w:val="22"/>
              </w:rPr>
              <w:t>dahil</w:t>
            </w:r>
            <w:proofErr w:type="gramEnd"/>
            <w:r w:rsidRPr="006F18AB">
              <w:rPr>
                <w:bCs/>
                <w:sz w:val="22"/>
                <w:szCs w:val="22"/>
              </w:rPr>
              <w:t xml:space="preserve"> edilir.</w:t>
            </w:r>
          </w:p>
        </w:tc>
        <w:tc>
          <w:tcPr>
            <w:tcW w:w="4665" w:type="dxa"/>
          </w:tcPr>
          <w:p w14:paraId="1A5A9831" w14:textId="77777777" w:rsidR="005470D0" w:rsidRDefault="005470D0" w:rsidP="005470D0">
            <w:pPr>
              <w:jc w:val="both"/>
              <w:rPr>
                <w:sz w:val="22"/>
                <w:szCs w:val="22"/>
              </w:rPr>
            </w:pPr>
          </w:p>
          <w:p w14:paraId="208D5B68" w14:textId="77777777" w:rsidR="005470D0" w:rsidRDefault="005470D0" w:rsidP="005470D0">
            <w:pPr>
              <w:jc w:val="both"/>
              <w:rPr>
                <w:sz w:val="22"/>
                <w:szCs w:val="22"/>
              </w:rPr>
            </w:pPr>
          </w:p>
          <w:p w14:paraId="69F862D2" w14:textId="77777777" w:rsidR="005470D0" w:rsidRDefault="005470D0" w:rsidP="005470D0">
            <w:pPr>
              <w:jc w:val="both"/>
              <w:rPr>
                <w:sz w:val="22"/>
                <w:szCs w:val="22"/>
              </w:rPr>
            </w:pPr>
          </w:p>
          <w:p w14:paraId="78F3FB69" w14:textId="77777777" w:rsidR="005470D0" w:rsidRDefault="005470D0" w:rsidP="005470D0">
            <w:pPr>
              <w:jc w:val="both"/>
              <w:rPr>
                <w:sz w:val="22"/>
                <w:szCs w:val="22"/>
              </w:rPr>
            </w:pPr>
          </w:p>
          <w:p w14:paraId="4300E547" w14:textId="77777777" w:rsidR="005470D0" w:rsidRDefault="005470D0" w:rsidP="005470D0">
            <w:pPr>
              <w:jc w:val="both"/>
              <w:rPr>
                <w:sz w:val="22"/>
                <w:szCs w:val="22"/>
              </w:rPr>
            </w:pPr>
          </w:p>
          <w:p w14:paraId="1468B1A2" w14:textId="77777777" w:rsidR="005470D0" w:rsidRDefault="005470D0" w:rsidP="005470D0">
            <w:pPr>
              <w:jc w:val="both"/>
              <w:rPr>
                <w:sz w:val="22"/>
                <w:szCs w:val="22"/>
              </w:rPr>
            </w:pPr>
          </w:p>
          <w:p w14:paraId="0F73495B" w14:textId="77777777" w:rsidR="005470D0" w:rsidRDefault="005470D0" w:rsidP="005470D0">
            <w:pPr>
              <w:jc w:val="both"/>
              <w:rPr>
                <w:sz w:val="22"/>
                <w:szCs w:val="22"/>
              </w:rPr>
            </w:pPr>
          </w:p>
          <w:p w14:paraId="54D1CFB2" w14:textId="77777777" w:rsidR="005470D0" w:rsidRDefault="005470D0" w:rsidP="005470D0">
            <w:pPr>
              <w:jc w:val="both"/>
              <w:rPr>
                <w:sz w:val="22"/>
                <w:szCs w:val="22"/>
              </w:rPr>
            </w:pPr>
          </w:p>
          <w:p w14:paraId="1019BCE1" w14:textId="77777777" w:rsidR="005470D0" w:rsidRDefault="005470D0" w:rsidP="005470D0">
            <w:pPr>
              <w:jc w:val="both"/>
              <w:rPr>
                <w:sz w:val="22"/>
                <w:szCs w:val="22"/>
              </w:rPr>
            </w:pPr>
          </w:p>
          <w:p w14:paraId="466FB5B7" w14:textId="77777777" w:rsidR="005470D0" w:rsidRDefault="005470D0" w:rsidP="005470D0">
            <w:pPr>
              <w:jc w:val="both"/>
              <w:rPr>
                <w:sz w:val="22"/>
                <w:szCs w:val="22"/>
              </w:rPr>
            </w:pPr>
          </w:p>
          <w:p w14:paraId="469B0D3D" w14:textId="77777777" w:rsidR="005470D0" w:rsidRDefault="005470D0" w:rsidP="005470D0">
            <w:pPr>
              <w:jc w:val="both"/>
              <w:rPr>
                <w:sz w:val="22"/>
                <w:szCs w:val="22"/>
              </w:rPr>
            </w:pPr>
          </w:p>
          <w:p w14:paraId="4557BC3F" w14:textId="77777777" w:rsidR="005470D0" w:rsidRDefault="005470D0" w:rsidP="005470D0">
            <w:pPr>
              <w:jc w:val="both"/>
              <w:rPr>
                <w:sz w:val="22"/>
                <w:szCs w:val="22"/>
              </w:rPr>
            </w:pPr>
          </w:p>
          <w:p w14:paraId="51DD839E" w14:textId="77777777" w:rsidR="005470D0" w:rsidRDefault="005470D0" w:rsidP="005470D0">
            <w:pPr>
              <w:jc w:val="both"/>
              <w:rPr>
                <w:sz w:val="22"/>
                <w:szCs w:val="22"/>
              </w:rPr>
            </w:pPr>
          </w:p>
          <w:p w14:paraId="3A0F3039" w14:textId="77777777" w:rsidR="005470D0" w:rsidRDefault="005470D0" w:rsidP="005470D0">
            <w:pPr>
              <w:jc w:val="both"/>
              <w:rPr>
                <w:sz w:val="22"/>
                <w:szCs w:val="22"/>
              </w:rPr>
            </w:pPr>
          </w:p>
          <w:p w14:paraId="73B9BCCA" w14:textId="77777777" w:rsidR="005470D0" w:rsidRDefault="005470D0" w:rsidP="005470D0">
            <w:pPr>
              <w:jc w:val="both"/>
              <w:rPr>
                <w:sz w:val="22"/>
                <w:szCs w:val="22"/>
              </w:rPr>
            </w:pPr>
          </w:p>
          <w:p w14:paraId="378C9987" w14:textId="77777777" w:rsidR="005470D0" w:rsidRDefault="005470D0" w:rsidP="005470D0">
            <w:pPr>
              <w:jc w:val="both"/>
              <w:rPr>
                <w:sz w:val="22"/>
                <w:szCs w:val="22"/>
              </w:rPr>
            </w:pPr>
          </w:p>
          <w:p w14:paraId="27EAAB88" w14:textId="77777777" w:rsidR="005470D0" w:rsidRDefault="005470D0" w:rsidP="005470D0">
            <w:pPr>
              <w:jc w:val="both"/>
              <w:rPr>
                <w:sz w:val="22"/>
                <w:szCs w:val="22"/>
              </w:rPr>
            </w:pPr>
          </w:p>
          <w:p w14:paraId="70C351ED" w14:textId="77777777" w:rsidR="005470D0" w:rsidRDefault="005470D0" w:rsidP="005470D0">
            <w:pPr>
              <w:jc w:val="both"/>
              <w:rPr>
                <w:sz w:val="22"/>
                <w:szCs w:val="22"/>
              </w:rPr>
            </w:pPr>
          </w:p>
          <w:p w14:paraId="102AE2EB" w14:textId="77777777" w:rsidR="005470D0" w:rsidRDefault="005470D0" w:rsidP="005470D0">
            <w:pPr>
              <w:jc w:val="both"/>
              <w:rPr>
                <w:sz w:val="22"/>
                <w:szCs w:val="22"/>
              </w:rPr>
            </w:pPr>
          </w:p>
          <w:p w14:paraId="5850018D" w14:textId="77777777" w:rsidR="005470D0" w:rsidRDefault="005470D0" w:rsidP="005470D0">
            <w:pPr>
              <w:jc w:val="both"/>
              <w:rPr>
                <w:sz w:val="22"/>
                <w:szCs w:val="22"/>
              </w:rPr>
            </w:pPr>
          </w:p>
          <w:p w14:paraId="10585033" w14:textId="77777777" w:rsidR="005470D0" w:rsidRDefault="005470D0" w:rsidP="005470D0">
            <w:pPr>
              <w:jc w:val="both"/>
              <w:rPr>
                <w:sz w:val="22"/>
                <w:szCs w:val="22"/>
              </w:rPr>
            </w:pPr>
          </w:p>
          <w:p w14:paraId="27095D11" w14:textId="77777777" w:rsidR="005470D0" w:rsidRDefault="005470D0" w:rsidP="005470D0">
            <w:pPr>
              <w:jc w:val="both"/>
              <w:rPr>
                <w:sz w:val="22"/>
                <w:szCs w:val="22"/>
              </w:rPr>
            </w:pPr>
          </w:p>
          <w:p w14:paraId="2D4412EB" w14:textId="77777777" w:rsidR="005470D0" w:rsidRDefault="005470D0" w:rsidP="005470D0">
            <w:pPr>
              <w:jc w:val="both"/>
              <w:rPr>
                <w:sz w:val="22"/>
                <w:szCs w:val="22"/>
              </w:rPr>
            </w:pPr>
          </w:p>
          <w:p w14:paraId="27968EA0" w14:textId="77777777" w:rsidR="005470D0" w:rsidRDefault="005470D0" w:rsidP="005470D0">
            <w:pPr>
              <w:jc w:val="both"/>
              <w:rPr>
                <w:sz w:val="22"/>
                <w:szCs w:val="22"/>
              </w:rPr>
            </w:pPr>
          </w:p>
          <w:p w14:paraId="55EA4E04" w14:textId="235EA54D" w:rsidR="005470D0" w:rsidRDefault="005470D0" w:rsidP="005470D0">
            <w:pPr>
              <w:jc w:val="both"/>
              <w:rPr>
                <w:sz w:val="22"/>
                <w:szCs w:val="22"/>
              </w:rPr>
            </w:pPr>
            <w:r w:rsidRPr="00C952D5">
              <w:rPr>
                <w:sz w:val="22"/>
                <w:szCs w:val="22"/>
              </w:rPr>
              <w:t>Özel işlem bildirimine ilişkin süreçler teklif bildirim süreçlerine uyumlu olarak revize edilmektedir. Özel İşlem bildiriminde teminat kontrolü karşı taraf onayı sırasında iki taraf için de yapılacakken, bildirim ve onay anında ayrı ayrı yapılması yönünde teminat kontrolüne ilişkin süreçler değiştirilmektedir.</w:t>
            </w:r>
          </w:p>
          <w:p w14:paraId="00F834E5" w14:textId="4D11F854" w:rsidR="000F3C1D" w:rsidRDefault="000F3C1D" w:rsidP="005470D0">
            <w:pPr>
              <w:jc w:val="both"/>
              <w:rPr>
                <w:sz w:val="22"/>
                <w:szCs w:val="22"/>
              </w:rPr>
            </w:pPr>
          </w:p>
          <w:p w14:paraId="45707EC4" w14:textId="07BBF8C0" w:rsidR="000F3C1D" w:rsidRDefault="000F3C1D" w:rsidP="005470D0">
            <w:pPr>
              <w:jc w:val="both"/>
              <w:rPr>
                <w:sz w:val="22"/>
                <w:szCs w:val="22"/>
              </w:rPr>
            </w:pPr>
          </w:p>
          <w:p w14:paraId="5142A588" w14:textId="04D52CB3" w:rsidR="000F3C1D" w:rsidRDefault="000F3C1D" w:rsidP="005470D0">
            <w:pPr>
              <w:jc w:val="both"/>
              <w:rPr>
                <w:sz w:val="22"/>
                <w:szCs w:val="22"/>
              </w:rPr>
            </w:pPr>
          </w:p>
          <w:p w14:paraId="01207DC9" w14:textId="568648AE" w:rsidR="000F3C1D" w:rsidRDefault="000F3C1D" w:rsidP="005470D0">
            <w:pPr>
              <w:jc w:val="both"/>
              <w:rPr>
                <w:sz w:val="22"/>
                <w:szCs w:val="22"/>
              </w:rPr>
            </w:pPr>
          </w:p>
          <w:p w14:paraId="789F320C" w14:textId="0E4FDED0" w:rsidR="000F3C1D" w:rsidRDefault="000F3C1D" w:rsidP="005470D0">
            <w:pPr>
              <w:jc w:val="both"/>
              <w:rPr>
                <w:sz w:val="22"/>
                <w:szCs w:val="22"/>
              </w:rPr>
            </w:pPr>
          </w:p>
          <w:p w14:paraId="29238D22" w14:textId="53EA1456" w:rsidR="000F3C1D" w:rsidRDefault="000F3C1D" w:rsidP="005470D0">
            <w:pPr>
              <w:jc w:val="both"/>
              <w:rPr>
                <w:sz w:val="22"/>
                <w:szCs w:val="22"/>
              </w:rPr>
            </w:pPr>
          </w:p>
          <w:p w14:paraId="561B0FEA" w14:textId="673E7AB1" w:rsidR="000F3C1D" w:rsidRDefault="000F3C1D" w:rsidP="005470D0">
            <w:pPr>
              <w:jc w:val="both"/>
              <w:rPr>
                <w:sz w:val="22"/>
                <w:szCs w:val="22"/>
              </w:rPr>
            </w:pPr>
          </w:p>
          <w:p w14:paraId="62F5CDB6" w14:textId="0AE1B129" w:rsidR="000F3C1D" w:rsidRDefault="000F3C1D" w:rsidP="005470D0">
            <w:pPr>
              <w:jc w:val="both"/>
              <w:rPr>
                <w:sz w:val="22"/>
                <w:szCs w:val="22"/>
              </w:rPr>
            </w:pPr>
          </w:p>
          <w:p w14:paraId="0F5636E8" w14:textId="798520EB" w:rsidR="000F3C1D" w:rsidRDefault="000F3C1D" w:rsidP="005470D0">
            <w:pPr>
              <w:jc w:val="both"/>
              <w:rPr>
                <w:sz w:val="22"/>
                <w:szCs w:val="22"/>
              </w:rPr>
            </w:pPr>
          </w:p>
          <w:p w14:paraId="034CD1E2" w14:textId="351C7DFB" w:rsidR="000F3C1D" w:rsidRDefault="000F3C1D" w:rsidP="005470D0">
            <w:pPr>
              <w:jc w:val="both"/>
              <w:rPr>
                <w:sz w:val="22"/>
                <w:szCs w:val="22"/>
              </w:rPr>
            </w:pPr>
          </w:p>
          <w:p w14:paraId="2119C67A" w14:textId="74DFFAF4" w:rsidR="000F3C1D" w:rsidRDefault="000F3C1D" w:rsidP="005470D0">
            <w:pPr>
              <w:jc w:val="both"/>
              <w:rPr>
                <w:sz w:val="22"/>
                <w:szCs w:val="22"/>
              </w:rPr>
            </w:pPr>
          </w:p>
          <w:p w14:paraId="4FAB4B2A" w14:textId="796F7314" w:rsidR="000F3C1D" w:rsidRDefault="000F3C1D" w:rsidP="005470D0">
            <w:pPr>
              <w:jc w:val="both"/>
              <w:rPr>
                <w:sz w:val="22"/>
                <w:szCs w:val="22"/>
              </w:rPr>
            </w:pPr>
          </w:p>
          <w:p w14:paraId="439ECAE4" w14:textId="3DDA53C9" w:rsidR="000F3C1D" w:rsidRDefault="000F3C1D" w:rsidP="005470D0">
            <w:pPr>
              <w:jc w:val="both"/>
              <w:rPr>
                <w:sz w:val="22"/>
                <w:szCs w:val="22"/>
              </w:rPr>
            </w:pPr>
          </w:p>
          <w:p w14:paraId="7BCD2061" w14:textId="07602BB1" w:rsidR="000F3C1D" w:rsidRDefault="000F3C1D" w:rsidP="005470D0">
            <w:pPr>
              <w:jc w:val="both"/>
              <w:rPr>
                <w:sz w:val="22"/>
                <w:szCs w:val="22"/>
              </w:rPr>
            </w:pPr>
          </w:p>
          <w:p w14:paraId="0F78E1EC" w14:textId="2B7FCC30" w:rsidR="000F3C1D" w:rsidRDefault="000F3C1D" w:rsidP="005470D0">
            <w:pPr>
              <w:jc w:val="both"/>
              <w:rPr>
                <w:sz w:val="22"/>
                <w:szCs w:val="22"/>
              </w:rPr>
            </w:pPr>
          </w:p>
          <w:p w14:paraId="60C922C7" w14:textId="1F48283A" w:rsidR="000F3C1D" w:rsidRDefault="000F3C1D" w:rsidP="005470D0">
            <w:pPr>
              <w:jc w:val="both"/>
              <w:rPr>
                <w:sz w:val="22"/>
                <w:szCs w:val="22"/>
              </w:rPr>
            </w:pPr>
          </w:p>
          <w:p w14:paraId="2E3BFD2E" w14:textId="4E6CABD2" w:rsidR="000F3C1D" w:rsidRDefault="000F3C1D" w:rsidP="005470D0">
            <w:pPr>
              <w:jc w:val="both"/>
              <w:rPr>
                <w:sz w:val="22"/>
                <w:szCs w:val="22"/>
              </w:rPr>
            </w:pPr>
          </w:p>
          <w:p w14:paraId="3A087686" w14:textId="71B7C759" w:rsidR="000F3C1D" w:rsidRDefault="000F3C1D" w:rsidP="005470D0">
            <w:pPr>
              <w:jc w:val="both"/>
              <w:rPr>
                <w:sz w:val="22"/>
                <w:szCs w:val="22"/>
              </w:rPr>
            </w:pPr>
          </w:p>
          <w:p w14:paraId="326784EA" w14:textId="4862C7EB" w:rsidR="000F3C1D" w:rsidRDefault="000F3C1D" w:rsidP="005470D0">
            <w:pPr>
              <w:jc w:val="both"/>
              <w:rPr>
                <w:sz w:val="22"/>
                <w:szCs w:val="22"/>
              </w:rPr>
            </w:pPr>
          </w:p>
          <w:p w14:paraId="109C6415" w14:textId="5AB827B5" w:rsidR="000F3C1D" w:rsidRDefault="000F3C1D" w:rsidP="005470D0">
            <w:pPr>
              <w:jc w:val="both"/>
              <w:rPr>
                <w:sz w:val="22"/>
                <w:szCs w:val="22"/>
              </w:rPr>
            </w:pPr>
          </w:p>
          <w:p w14:paraId="65D83FCA" w14:textId="34141DF2" w:rsidR="000F3C1D" w:rsidRDefault="000F3C1D" w:rsidP="005470D0">
            <w:pPr>
              <w:jc w:val="both"/>
              <w:rPr>
                <w:sz w:val="22"/>
                <w:szCs w:val="22"/>
              </w:rPr>
            </w:pPr>
          </w:p>
          <w:p w14:paraId="02CDA688" w14:textId="267A6C2D" w:rsidR="000F3C1D" w:rsidRDefault="000F3C1D" w:rsidP="005470D0">
            <w:pPr>
              <w:jc w:val="both"/>
              <w:rPr>
                <w:sz w:val="22"/>
                <w:szCs w:val="22"/>
              </w:rPr>
            </w:pPr>
          </w:p>
          <w:p w14:paraId="4194B9BD" w14:textId="01A66BC5" w:rsidR="000F3C1D" w:rsidRDefault="000F3C1D" w:rsidP="005470D0">
            <w:pPr>
              <w:jc w:val="both"/>
              <w:rPr>
                <w:sz w:val="22"/>
                <w:szCs w:val="22"/>
              </w:rPr>
            </w:pPr>
          </w:p>
          <w:p w14:paraId="68810B74" w14:textId="39A14566" w:rsidR="000F3C1D" w:rsidRDefault="000F3C1D" w:rsidP="005470D0">
            <w:pPr>
              <w:jc w:val="both"/>
              <w:rPr>
                <w:sz w:val="22"/>
                <w:szCs w:val="22"/>
              </w:rPr>
            </w:pPr>
          </w:p>
          <w:p w14:paraId="7AF01A57" w14:textId="682F75F6" w:rsidR="000F3C1D" w:rsidRDefault="000F3C1D" w:rsidP="005470D0">
            <w:pPr>
              <w:jc w:val="both"/>
              <w:rPr>
                <w:sz w:val="22"/>
                <w:szCs w:val="22"/>
              </w:rPr>
            </w:pPr>
          </w:p>
          <w:p w14:paraId="7FCD5008" w14:textId="028431CE" w:rsidR="000F3C1D" w:rsidRDefault="000F3C1D" w:rsidP="005470D0">
            <w:pPr>
              <w:jc w:val="both"/>
              <w:rPr>
                <w:sz w:val="22"/>
                <w:szCs w:val="22"/>
              </w:rPr>
            </w:pPr>
          </w:p>
          <w:p w14:paraId="247758B8" w14:textId="11935D1F" w:rsidR="000F3C1D" w:rsidRDefault="000F3C1D" w:rsidP="005470D0">
            <w:pPr>
              <w:jc w:val="both"/>
              <w:rPr>
                <w:sz w:val="22"/>
                <w:szCs w:val="22"/>
              </w:rPr>
            </w:pPr>
          </w:p>
          <w:p w14:paraId="5D68234F" w14:textId="7F1F7E9D" w:rsidR="000F3C1D" w:rsidRDefault="000F3C1D" w:rsidP="005470D0">
            <w:pPr>
              <w:jc w:val="both"/>
              <w:rPr>
                <w:sz w:val="22"/>
                <w:szCs w:val="22"/>
              </w:rPr>
            </w:pPr>
          </w:p>
          <w:p w14:paraId="764942F8" w14:textId="739B20B2" w:rsidR="000F3C1D" w:rsidRDefault="000F3C1D" w:rsidP="005470D0">
            <w:pPr>
              <w:jc w:val="both"/>
              <w:rPr>
                <w:sz w:val="22"/>
                <w:szCs w:val="22"/>
              </w:rPr>
            </w:pPr>
          </w:p>
          <w:p w14:paraId="21424F91" w14:textId="07F32DBE" w:rsidR="000F3C1D" w:rsidRDefault="000F3C1D" w:rsidP="005470D0">
            <w:pPr>
              <w:jc w:val="both"/>
              <w:rPr>
                <w:sz w:val="22"/>
                <w:szCs w:val="22"/>
              </w:rPr>
            </w:pPr>
          </w:p>
          <w:p w14:paraId="172E911E" w14:textId="7081DD20" w:rsidR="000F3C1D" w:rsidRDefault="000F3C1D" w:rsidP="005470D0">
            <w:pPr>
              <w:jc w:val="both"/>
              <w:rPr>
                <w:sz w:val="22"/>
                <w:szCs w:val="22"/>
              </w:rPr>
            </w:pPr>
          </w:p>
          <w:p w14:paraId="410CFB6D" w14:textId="2A166688" w:rsidR="000F3C1D" w:rsidRDefault="000F3C1D" w:rsidP="005470D0">
            <w:pPr>
              <w:jc w:val="both"/>
              <w:rPr>
                <w:sz w:val="22"/>
                <w:szCs w:val="22"/>
              </w:rPr>
            </w:pPr>
          </w:p>
          <w:p w14:paraId="38683265" w14:textId="10620F02" w:rsidR="000F3C1D" w:rsidRDefault="000F3C1D" w:rsidP="005470D0">
            <w:pPr>
              <w:jc w:val="both"/>
              <w:rPr>
                <w:sz w:val="22"/>
                <w:szCs w:val="22"/>
              </w:rPr>
            </w:pPr>
          </w:p>
          <w:p w14:paraId="1CE669B0" w14:textId="4E7153FC" w:rsidR="000F3C1D" w:rsidRDefault="000F3C1D" w:rsidP="005470D0">
            <w:pPr>
              <w:jc w:val="both"/>
              <w:rPr>
                <w:sz w:val="22"/>
                <w:szCs w:val="22"/>
              </w:rPr>
            </w:pPr>
          </w:p>
          <w:p w14:paraId="6CAFDC96" w14:textId="31AE51DE" w:rsidR="000F3C1D" w:rsidRDefault="000F3C1D" w:rsidP="005470D0">
            <w:pPr>
              <w:jc w:val="both"/>
              <w:rPr>
                <w:sz w:val="22"/>
                <w:szCs w:val="22"/>
              </w:rPr>
            </w:pPr>
          </w:p>
          <w:p w14:paraId="0787705E" w14:textId="71EE7AE5" w:rsidR="000F3C1D" w:rsidRDefault="000F3C1D" w:rsidP="005470D0">
            <w:pPr>
              <w:jc w:val="both"/>
              <w:rPr>
                <w:sz w:val="22"/>
                <w:szCs w:val="22"/>
              </w:rPr>
            </w:pPr>
          </w:p>
          <w:p w14:paraId="64ED9E99" w14:textId="0AEA33B8" w:rsidR="000F3C1D" w:rsidRDefault="000F3C1D" w:rsidP="005470D0">
            <w:pPr>
              <w:jc w:val="both"/>
              <w:rPr>
                <w:sz w:val="22"/>
                <w:szCs w:val="22"/>
              </w:rPr>
            </w:pPr>
          </w:p>
          <w:p w14:paraId="55CECF0B" w14:textId="79E9B17C" w:rsidR="000F3C1D" w:rsidRDefault="000F3C1D" w:rsidP="005470D0">
            <w:pPr>
              <w:jc w:val="both"/>
              <w:rPr>
                <w:sz w:val="22"/>
                <w:szCs w:val="22"/>
              </w:rPr>
            </w:pPr>
          </w:p>
          <w:p w14:paraId="154ACFBF" w14:textId="721082DD" w:rsidR="000F3C1D" w:rsidRDefault="000F3C1D" w:rsidP="005470D0">
            <w:pPr>
              <w:jc w:val="both"/>
              <w:rPr>
                <w:sz w:val="22"/>
                <w:szCs w:val="22"/>
              </w:rPr>
            </w:pPr>
          </w:p>
          <w:p w14:paraId="7E794620" w14:textId="0D8444EC" w:rsidR="000F3C1D" w:rsidRDefault="000F3C1D" w:rsidP="005470D0">
            <w:pPr>
              <w:jc w:val="both"/>
              <w:rPr>
                <w:sz w:val="22"/>
                <w:szCs w:val="22"/>
              </w:rPr>
            </w:pPr>
          </w:p>
          <w:p w14:paraId="2654B8A0" w14:textId="1B3B9005" w:rsidR="000F3C1D" w:rsidRDefault="000F3C1D" w:rsidP="005470D0">
            <w:pPr>
              <w:jc w:val="both"/>
              <w:rPr>
                <w:sz w:val="22"/>
                <w:szCs w:val="22"/>
              </w:rPr>
            </w:pPr>
          </w:p>
          <w:p w14:paraId="5710C4A4" w14:textId="3954A397" w:rsidR="000F3C1D" w:rsidRDefault="000F3C1D" w:rsidP="005470D0">
            <w:pPr>
              <w:jc w:val="both"/>
              <w:rPr>
                <w:sz w:val="22"/>
                <w:szCs w:val="22"/>
              </w:rPr>
            </w:pPr>
          </w:p>
          <w:p w14:paraId="7F14B3CA" w14:textId="584247B7" w:rsidR="000F3C1D" w:rsidRDefault="000F3C1D" w:rsidP="005470D0">
            <w:pPr>
              <w:jc w:val="both"/>
              <w:rPr>
                <w:sz w:val="22"/>
                <w:szCs w:val="22"/>
              </w:rPr>
            </w:pPr>
          </w:p>
          <w:p w14:paraId="01C610B9" w14:textId="267C497F" w:rsidR="000F3C1D" w:rsidRDefault="000F3C1D" w:rsidP="005470D0">
            <w:pPr>
              <w:jc w:val="both"/>
              <w:rPr>
                <w:sz w:val="22"/>
                <w:szCs w:val="22"/>
              </w:rPr>
            </w:pPr>
          </w:p>
          <w:p w14:paraId="091C6123" w14:textId="41A23B37" w:rsidR="000F3C1D" w:rsidRDefault="000F3C1D" w:rsidP="005470D0">
            <w:pPr>
              <w:jc w:val="both"/>
              <w:rPr>
                <w:sz w:val="22"/>
                <w:szCs w:val="22"/>
              </w:rPr>
            </w:pPr>
            <w:r>
              <w:rPr>
                <w:sz w:val="22"/>
                <w:szCs w:val="22"/>
              </w:rPr>
              <w:t>İşlem onaylanmadan önce yapılan işlemler pozisyona dönüşmediğinden ifade düzeltmesi yapılmaktadır.</w:t>
            </w:r>
          </w:p>
          <w:p w14:paraId="18BFCAA5" w14:textId="77777777" w:rsidR="005470D0" w:rsidRDefault="005470D0" w:rsidP="005470D0">
            <w:pPr>
              <w:jc w:val="both"/>
              <w:rPr>
                <w:sz w:val="22"/>
                <w:szCs w:val="22"/>
              </w:rPr>
            </w:pPr>
          </w:p>
          <w:p w14:paraId="10CDD198" w14:textId="77777777" w:rsidR="005470D0" w:rsidRDefault="005470D0" w:rsidP="005470D0">
            <w:pPr>
              <w:jc w:val="both"/>
              <w:rPr>
                <w:sz w:val="22"/>
                <w:szCs w:val="22"/>
              </w:rPr>
            </w:pPr>
          </w:p>
          <w:p w14:paraId="50F66F2F" w14:textId="77777777" w:rsidR="005470D0" w:rsidRPr="006F18AB" w:rsidRDefault="005470D0" w:rsidP="005470D0">
            <w:pPr>
              <w:pStyle w:val="Default"/>
              <w:ind w:firstLine="709"/>
              <w:jc w:val="both"/>
              <w:rPr>
                <w:b/>
                <w:bCs/>
                <w:sz w:val="22"/>
                <w:szCs w:val="22"/>
              </w:rPr>
            </w:pPr>
          </w:p>
        </w:tc>
      </w:tr>
      <w:tr w:rsidR="005470D0" w:rsidRPr="006F18AB" w14:paraId="499D40E0" w14:textId="2BB623E6" w:rsidTr="005470D0">
        <w:tc>
          <w:tcPr>
            <w:tcW w:w="4664" w:type="dxa"/>
          </w:tcPr>
          <w:p w14:paraId="020E00E5" w14:textId="77777777" w:rsidR="005470D0" w:rsidRPr="006F18AB" w:rsidRDefault="005470D0" w:rsidP="005470D0">
            <w:pPr>
              <w:ind w:firstLine="720"/>
              <w:jc w:val="both"/>
              <w:rPr>
                <w:b/>
                <w:sz w:val="22"/>
                <w:szCs w:val="22"/>
              </w:rPr>
            </w:pPr>
            <w:r w:rsidRPr="006F18AB">
              <w:rPr>
                <w:b/>
                <w:sz w:val="22"/>
                <w:szCs w:val="22"/>
              </w:rPr>
              <w:lastRenderedPageBreak/>
              <w:t>Teminat kontrolü</w:t>
            </w:r>
          </w:p>
          <w:p w14:paraId="6E44FE39" w14:textId="75492B3E" w:rsidR="005470D0" w:rsidRPr="006F18AB" w:rsidRDefault="005470D0" w:rsidP="005470D0">
            <w:pPr>
              <w:ind w:firstLine="720"/>
              <w:jc w:val="both"/>
              <w:rPr>
                <w:color w:val="000000"/>
                <w:sz w:val="22"/>
                <w:szCs w:val="22"/>
              </w:rPr>
            </w:pPr>
            <w:r w:rsidRPr="006F18AB">
              <w:rPr>
                <w:b/>
                <w:sz w:val="22"/>
                <w:szCs w:val="22"/>
              </w:rPr>
              <w:t>MADDE 38-</w:t>
            </w:r>
            <w:r w:rsidRPr="006F18AB">
              <w:rPr>
                <w:sz w:val="22"/>
                <w:szCs w:val="22"/>
              </w:rPr>
              <w:t xml:space="preserve"> (1) </w:t>
            </w:r>
            <w:r w:rsidRPr="006F18AB">
              <w:rPr>
                <w:color w:val="000000"/>
                <w:sz w:val="22"/>
                <w:szCs w:val="22"/>
              </w:rPr>
              <w:t xml:space="preserve">Teminat kontrolü, </w:t>
            </w:r>
            <w:r w:rsidRPr="006F18AB">
              <w:rPr>
                <w:sz w:val="22"/>
                <w:szCs w:val="22"/>
              </w:rPr>
              <w:t xml:space="preserve">vadeli elektrik piyasasının </w:t>
            </w:r>
            <w:r w:rsidRPr="006F18AB">
              <w:rPr>
                <w:color w:val="000000"/>
                <w:sz w:val="22"/>
                <w:szCs w:val="22"/>
              </w:rPr>
              <w:t>açık olduğu günlerde seans başlamadan bir saat önce başlar, gün sonu işlemlerinin sona ermesini müteakip son kontrol yapılarak biter. Güncel teminat miktarları bu süre boyunca kontrol edilir.</w:t>
            </w:r>
          </w:p>
          <w:p w14:paraId="587177F7" w14:textId="130CDF8A" w:rsidR="005470D0" w:rsidRPr="006F18AB" w:rsidRDefault="005470D0" w:rsidP="005470D0">
            <w:pPr>
              <w:jc w:val="both"/>
              <w:rPr>
                <w:b/>
                <w:bCs/>
                <w:sz w:val="22"/>
                <w:szCs w:val="22"/>
              </w:rPr>
            </w:pPr>
            <w:r w:rsidRPr="006F18AB">
              <w:rPr>
                <w:color w:val="000000"/>
                <w:sz w:val="22"/>
                <w:szCs w:val="22"/>
              </w:rPr>
              <w:tab/>
              <w:t xml:space="preserve">(2) Her teminat kontrolünde Piyasa İşletmecisi tarafından piyasa katılımcılarının vadeli elektrik piyasasına ilişkin toplam teminat tutarları kontrol edilir. </w:t>
            </w:r>
          </w:p>
        </w:tc>
        <w:tc>
          <w:tcPr>
            <w:tcW w:w="4665" w:type="dxa"/>
          </w:tcPr>
          <w:p w14:paraId="22E35412" w14:textId="77777777" w:rsidR="005470D0" w:rsidRPr="006F18AB" w:rsidRDefault="005470D0" w:rsidP="005470D0">
            <w:pPr>
              <w:ind w:firstLine="720"/>
              <w:jc w:val="both"/>
              <w:rPr>
                <w:b/>
                <w:sz w:val="22"/>
                <w:szCs w:val="22"/>
              </w:rPr>
            </w:pPr>
            <w:r w:rsidRPr="006F18AB">
              <w:rPr>
                <w:b/>
                <w:sz w:val="22"/>
                <w:szCs w:val="22"/>
              </w:rPr>
              <w:t>Teminat kontrolü</w:t>
            </w:r>
          </w:p>
          <w:p w14:paraId="061CE91F" w14:textId="77777777" w:rsidR="005470D0" w:rsidRPr="006F18AB" w:rsidRDefault="005470D0" w:rsidP="005470D0">
            <w:pPr>
              <w:ind w:firstLine="720"/>
              <w:jc w:val="both"/>
              <w:rPr>
                <w:color w:val="000000"/>
                <w:sz w:val="22"/>
                <w:szCs w:val="22"/>
              </w:rPr>
            </w:pPr>
            <w:r w:rsidRPr="006F18AB">
              <w:rPr>
                <w:b/>
                <w:sz w:val="22"/>
                <w:szCs w:val="22"/>
              </w:rPr>
              <w:t>MADDE 38-</w:t>
            </w:r>
            <w:r w:rsidRPr="006F18AB">
              <w:rPr>
                <w:sz w:val="22"/>
                <w:szCs w:val="22"/>
              </w:rPr>
              <w:t xml:space="preserve"> (1) </w:t>
            </w:r>
            <w:r w:rsidRPr="006F18AB">
              <w:rPr>
                <w:color w:val="000000"/>
                <w:sz w:val="22"/>
                <w:szCs w:val="22"/>
              </w:rPr>
              <w:t xml:space="preserve">Teminat kontrolü, </w:t>
            </w:r>
            <w:r w:rsidRPr="006F18AB">
              <w:rPr>
                <w:sz w:val="22"/>
                <w:szCs w:val="22"/>
              </w:rPr>
              <w:t xml:space="preserve">vadeli elektrik piyasasının </w:t>
            </w:r>
            <w:r w:rsidRPr="006F18AB">
              <w:rPr>
                <w:color w:val="000000"/>
                <w:sz w:val="22"/>
                <w:szCs w:val="22"/>
              </w:rPr>
              <w:t xml:space="preserve">açık olduğu günlerde seans başlamadan </w:t>
            </w:r>
            <w:del w:id="123" w:author="Yazar">
              <w:r w:rsidRPr="006F18AB" w:rsidDel="00703519">
                <w:rPr>
                  <w:color w:val="000000"/>
                  <w:sz w:val="22"/>
                  <w:szCs w:val="22"/>
                </w:rPr>
                <w:delText>bir saat önce</w:delText>
              </w:r>
            </w:del>
            <w:ins w:id="124" w:author="Yazar">
              <w:r w:rsidRPr="006F18AB">
                <w:rPr>
                  <w:color w:val="000000"/>
                  <w:sz w:val="22"/>
                  <w:szCs w:val="22"/>
                </w:rPr>
                <w:t>saat 12:00’da</w:t>
              </w:r>
            </w:ins>
            <w:r w:rsidRPr="006F18AB">
              <w:rPr>
                <w:color w:val="000000"/>
                <w:sz w:val="22"/>
                <w:szCs w:val="22"/>
              </w:rPr>
              <w:t xml:space="preserve"> başlar, gün sonu işlemlerinin sona ermesini müteakip son kontrol yapılarak biter. Güncel teminat </w:t>
            </w:r>
            <w:del w:id="125" w:author="Yazar">
              <w:r w:rsidRPr="006F18AB" w:rsidDel="00A8092B">
                <w:rPr>
                  <w:color w:val="000000"/>
                  <w:sz w:val="22"/>
                  <w:szCs w:val="22"/>
                </w:rPr>
                <w:delText xml:space="preserve">miktarları </w:delText>
              </w:r>
            </w:del>
            <w:ins w:id="126" w:author="Yazar">
              <w:r w:rsidRPr="006F18AB">
                <w:rPr>
                  <w:color w:val="000000"/>
                  <w:sz w:val="22"/>
                  <w:szCs w:val="22"/>
                </w:rPr>
                <w:t xml:space="preserve">tutarları </w:t>
              </w:r>
            </w:ins>
            <w:r w:rsidRPr="006F18AB">
              <w:rPr>
                <w:color w:val="000000"/>
                <w:sz w:val="22"/>
                <w:szCs w:val="22"/>
              </w:rPr>
              <w:t>bu süre boyunca kontrol edilir.</w:t>
            </w:r>
          </w:p>
          <w:p w14:paraId="64526FF0" w14:textId="6FE867E7" w:rsidR="005470D0" w:rsidRPr="006F18AB" w:rsidRDefault="005470D0" w:rsidP="005470D0">
            <w:pPr>
              <w:jc w:val="both"/>
              <w:rPr>
                <w:b/>
                <w:bCs/>
                <w:sz w:val="22"/>
                <w:szCs w:val="22"/>
              </w:rPr>
            </w:pPr>
            <w:r w:rsidRPr="006F18AB">
              <w:rPr>
                <w:color w:val="000000"/>
                <w:sz w:val="22"/>
                <w:szCs w:val="22"/>
              </w:rPr>
              <w:tab/>
              <w:t xml:space="preserve">(2) Her teminat kontrolünde Piyasa İşletmecisi tarafından piyasa katılımcılarının vadeli elektrik piyasasına ilişkin toplam teminat tutarları kontrol edilir. </w:t>
            </w:r>
          </w:p>
        </w:tc>
        <w:tc>
          <w:tcPr>
            <w:tcW w:w="4665" w:type="dxa"/>
          </w:tcPr>
          <w:p w14:paraId="42EE69CB" w14:textId="77777777" w:rsidR="005470D0" w:rsidRDefault="005470D0" w:rsidP="005470D0">
            <w:pPr>
              <w:jc w:val="both"/>
              <w:rPr>
                <w:sz w:val="22"/>
                <w:szCs w:val="22"/>
              </w:rPr>
            </w:pPr>
          </w:p>
          <w:p w14:paraId="4F5D65B7" w14:textId="77777777" w:rsidR="005470D0" w:rsidRDefault="005470D0" w:rsidP="005470D0">
            <w:pPr>
              <w:jc w:val="both"/>
              <w:rPr>
                <w:sz w:val="22"/>
                <w:szCs w:val="22"/>
              </w:rPr>
            </w:pPr>
          </w:p>
          <w:p w14:paraId="4D13F692" w14:textId="77777777" w:rsidR="005470D0" w:rsidRDefault="005470D0" w:rsidP="005470D0">
            <w:pPr>
              <w:jc w:val="both"/>
              <w:rPr>
                <w:sz w:val="22"/>
                <w:szCs w:val="22"/>
              </w:rPr>
            </w:pPr>
          </w:p>
          <w:p w14:paraId="3A38A095" w14:textId="11E717C2" w:rsidR="005470D0" w:rsidRPr="006F18AB" w:rsidRDefault="005470D0" w:rsidP="000F3C1D">
            <w:pPr>
              <w:jc w:val="both"/>
              <w:rPr>
                <w:b/>
                <w:sz w:val="22"/>
                <w:szCs w:val="22"/>
              </w:rPr>
            </w:pPr>
            <w:r w:rsidRPr="0061489F">
              <w:rPr>
                <w:sz w:val="22"/>
              </w:rPr>
              <w:t>Seans başlangıcı ileri bir saate sarksa bile teminat kontrolünün saat 12:00 da yapılması gerektiğinden ilgili değişiklik yapılmaktadır.</w:t>
            </w:r>
          </w:p>
        </w:tc>
      </w:tr>
      <w:tr w:rsidR="005470D0" w:rsidRPr="006F18AB" w14:paraId="11EE939E" w14:textId="63F7CCBB" w:rsidTr="005470D0">
        <w:tc>
          <w:tcPr>
            <w:tcW w:w="4664" w:type="dxa"/>
          </w:tcPr>
          <w:p w14:paraId="71231927" w14:textId="77777777" w:rsidR="005470D0" w:rsidRPr="00117DF5" w:rsidRDefault="005470D0" w:rsidP="005470D0">
            <w:pPr>
              <w:pStyle w:val="Default"/>
              <w:ind w:firstLine="720"/>
              <w:jc w:val="both"/>
              <w:rPr>
                <w:b/>
                <w:bCs/>
                <w:sz w:val="22"/>
                <w:szCs w:val="22"/>
              </w:rPr>
            </w:pPr>
            <w:r w:rsidRPr="00117DF5">
              <w:rPr>
                <w:b/>
                <w:bCs/>
                <w:sz w:val="22"/>
                <w:szCs w:val="22"/>
              </w:rPr>
              <w:t>Teklif girişinde teminat kontrolü</w:t>
            </w:r>
          </w:p>
          <w:p w14:paraId="6A88DD2F" w14:textId="77777777" w:rsidR="005470D0" w:rsidRPr="00117DF5" w:rsidRDefault="005470D0" w:rsidP="005470D0">
            <w:pPr>
              <w:pStyle w:val="Default"/>
              <w:ind w:firstLine="720"/>
              <w:jc w:val="both"/>
              <w:rPr>
                <w:sz w:val="22"/>
                <w:szCs w:val="22"/>
              </w:rPr>
            </w:pPr>
            <w:r w:rsidRPr="00117DF5">
              <w:rPr>
                <w:b/>
                <w:bCs/>
                <w:sz w:val="22"/>
                <w:szCs w:val="22"/>
              </w:rPr>
              <w:t xml:space="preserve">MADDE 39-  </w:t>
            </w:r>
            <w:r w:rsidRPr="00117DF5">
              <w:rPr>
                <w:sz w:val="22"/>
                <w:szCs w:val="22"/>
              </w:rPr>
              <w:t>(1) Piyasa katılımcısının PYS aracılığıyla ilettiği tekliflerde;</w:t>
            </w:r>
          </w:p>
          <w:p w14:paraId="1F9A4332" w14:textId="77777777" w:rsidR="005470D0" w:rsidRDefault="005470D0" w:rsidP="005470D0">
            <w:pPr>
              <w:pStyle w:val="Default"/>
              <w:ind w:firstLine="720"/>
              <w:jc w:val="both"/>
              <w:rPr>
                <w:sz w:val="22"/>
                <w:szCs w:val="22"/>
              </w:rPr>
            </w:pPr>
            <w:r w:rsidRPr="00117DF5">
              <w:rPr>
                <w:sz w:val="22"/>
                <w:szCs w:val="22"/>
              </w:rPr>
              <w:t xml:space="preserve">a) Teklif yönü, </w:t>
            </w:r>
          </w:p>
          <w:p w14:paraId="7C1096F3" w14:textId="77777777" w:rsidR="005470D0" w:rsidRPr="00117DF5" w:rsidRDefault="005470D0" w:rsidP="005470D0">
            <w:pPr>
              <w:pStyle w:val="Default"/>
              <w:ind w:firstLine="720"/>
              <w:jc w:val="both"/>
              <w:rPr>
                <w:sz w:val="22"/>
                <w:szCs w:val="22"/>
              </w:rPr>
            </w:pPr>
          </w:p>
          <w:p w14:paraId="237BD48D" w14:textId="77777777" w:rsidR="005470D0" w:rsidRPr="00117DF5" w:rsidRDefault="005470D0" w:rsidP="005470D0">
            <w:pPr>
              <w:pStyle w:val="Default"/>
              <w:ind w:firstLine="720"/>
              <w:jc w:val="both"/>
              <w:rPr>
                <w:sz w:val="22"/>
                <w:szCs w:val="22"/>
              </w:rPr>
            </w:pPr>
            <w:r w:rsidRPr="00117DF5">
              <w:rPr>
                <w:sz w:val="22"/>
                <w:szCs w:val="22"/>
              </w:rPr>
              <w:t xml:space="preserve">b) Yük tipi, </w:t>
            </w:r>
          </w:p>
          <w:p w14:paraId="6095EAD4" w14:textId="77777777" w:rsidR="005470D0" w:rsidRDefault="005470D0" w:rsidP="005470D0">
            <w:pPr>
              <w:pStyle w:val="Default"/>
              <w:ind w:firstLine="720"/>
              <w:jc w:val="both"/>
              <w:rPr>
                <w:sz w:val="22"/>
                <w:szCs w:val="22"/>
              </w:rPr>
            </w:pPr>
            <w:r w:rsidRPr="00117DF5">
              <w:rPr>
                <w:sz w:val="22"/>
                <w:szCs w:val="22"/>
              </w:rPr>
              <w:t xml:space="preserve">c) Teslimat dönemi, </w:t>
            </w:r>
          </w:p>
          <w:p w14:paraId="725EBD66" w14:textId="77777777" w:rsidR="005470D0" w:rsidRPr="00117DF5" w:rsidRDefault="005470D0" w:rsidP="005470D0">
            <w:pPr>
              <w:pStyle w:val="Default"/>
              <w:ind w:firstLine="720"/>
              <w:jc w:val="both"/>
              <w:rPr>
                <w:sz w:val="22"/>
                <w:szCs w:val="22"/>
              </w:rPr>
            </w:pPr>
          </w:p>
          <w:p w14:paraId="3794F1F5" w14:textId="77777777" w:rsidR="005470D0" w:rsidRPr="00117DF5" w:rsidRDefault="005470D0" w:rsidP="005470D0">
            <w:pPr>
              <w:pStyle w:val="Default"/>
              <w:ind w:firstLine="720"/>
              <w:jc w:val="both"/>
              <w:rPr>
                <w:sz w:val="22"/>
                <w:szCs w:val="22"/>
              </w:rPr>
            </w:pPr>
            <w:r w:rsidRPr="00117DF5">
              <w:rPr>
                <w:sz w:val="22"/>
                <w:szCs w:val="22"/>
              </w:rPr>
              <w:t>ç) Miktar (</w:t>
            </w:r>
            <w:proofErr w:type="gramStart"/>
            <w:r w:rsidRPr="00117DF5">
              <w:rPr>
                <w:sz w:val="22"/>
                <w:szCs w:val="22"/>
              </w:rPr>
              <w:t>lot</w:t>
            </w:r>
            <w:proofErr w:type="gramEnd"/>
            <w:r w:rsidRPr="00117DF5">
              <w:rPr>
                <w:sz w:val="22"/>
                <w:szCs w:val="22"/>
              </w:rPr>
              <w:t xml:space="preserve">), </w:t>
            </w:r>
          </w:p>
          <w:p w14:paraId="6813203D" w14:textId="77777777" w:rsidR="005470D0" w:rsidRPr="00117DF5" w:rsidRDefault="005470D0" w:rsidP="005470D0">
            <w:pPr>
              <w:pStyle w:val="Default"/>
              <w:ind w:firstLine="720"/>
              <w:jc w:val="both"/>
              <w:rPr>
                <w:sz w:val="22"/>
                <w:szCs w:val="22"/>
              </w:rPr>
            </w:pPr>
            <w:r w:rsidRPr="00117DF5">
              <w:rPr>
                <w:sz w:val="22"/>
                <w:szCs w:val="22"/>
              </w:rPr>
              <w:lastRenderedPageBreak/>
              <w:t>d) Teklif fiyatı (TL/</w:t>
            </w:r>
            <w:proofErr w:type="spellStart"/>
            <w:r w:rsidRPr="00117DF5">
              <w:rPr>
                <w:sz w:val="22"/>
                <w:szCs w:val="22"/>
              </w:rPr>
              <w:t>MWh</w:t>
            </w:r>
            <w:proofErr w:type="spellEnd"/>
            <w:r w:rsidRPr="00117DF5">
              <w:rPr>
                <w:sz w:val="22"/>
                <w:szCs w:val="22"/>
              </w:rPr>
              <w:t>),</w:t>
            </w:r>
          </w:p>
          <w:p w14:paraId="40C8B501" w14:textId="77777777" w:rsidR="005470D0" w:rsidRDefault="005470D0" w:rsidP="005470D0">
            <w:pPr>
              <w:pStyle w:val="Default"/>
              <w:ind w:firstLine="720"/>
              <w:jc w:val="both"/>
              <w:rPr>
                <w:sz w:val="22"/>
                <w:szCs w:val="22"/>
              </w:rPr>
            </w:pPr>
            <w:r w:rsidRPr="00117DF5">
              <w:rPr>
                <w:sz w:val="22"/>
                <w:szCs w:val="22"/>
              </w:rPr>
              <w:t>e) Teklifin, aynı kontrata ilişkin ters yönlü mevcut net pozisyon ile netleştirilebilme durumu,</w:t>
            </w:r>
          </w:p>
          <w:p w14:paraId="6ED4AFF7" w14:textId="77777777" w:rsidR="005470D0" w:rsidRDefault="005470D0" w:rsidP="005470D0">
            <w:pPr>
              <w:pStyle w:val="Default"/>
              <w:ind w:firstLine="720"/>
              <w:jc w:val="both"/>
              <w:rPr>
                <w:sz w:val="22"/>
                <w:szCs w:val="22"/>
              </w:rPr>
            </w:pPr>
          </w:p>
          <w:p w14:paraId="706F974E" w14:textId="77777777" w:rsidR="005470D0" w:rsidRDefault="005470D0" w:rsidP="005470D0">
            <w:pPr>
              <w:pStyle w:val="Default"/>
              <w:ind w:firstLine="720"/>
              <w:jc w:val="both"/>
              <w:rPr>
                <w:sz w:val="22"/>
                <w:szCs w:val="22"/>
              </w:rPr>
            </w:pPr>
          </w:p>
          <w:p w14:paraId="040C7FDA" w14:textId="77777777" w:rsidR="005470D0" w:rsidRPr="00117DF5" w:rsidRDefault="005470D0" w:rsidP="005470D0">
            <w:pPr>
              <w:pStyle w:val="Default"/>
              <w:ind w:firstLine="720"/>
              <w:jc w:val="both"/>
              <w:rPr>
                <w:sz w:val="22"/>
                <w:szCs w:val="22"/>
              </w:rPr>
            </w:pPr>
          </w:p>
          <w:p w14:paraId="6E91930D" w14:textId="77777777" w:rsidR="005470D0" w:rsidRDefault="005470D0" w:rsidP="005470D0">
            <w:pPr>
              <w:pStyle w:val="Default"/>
              <w:ind w:firstLine="720"/>
              <w:jc w:val="both"/>
              <w:rPr>
                <w:sz w:val="22"/>
                <w:szCs w:val="22"/>
              </w:rPr>
            </w:pPr>
            <w:r w:rsidRPr="00117DF5">
              <w:rPr>
                <w:sz w:val="22"/>
                <w:szCs w:val="22"/>
              </w:rPr>
              <w:t>f) Mevcut bir tam yayılma pozisyonunun olması durumu,</w:t>
            </w:r>
          </w:p>
          <w:p w14:paraId="61C35727" w14:textId="77777777" w:rsidR="005470D0" w:rsidRDefault="005470D0" w:rsidP="005470D0">
            <w:pPr>
              <w:pStyle w:val="Default"/>
              <w:ind w:firstLine="720"/>
              <w:jc w:val="both"/>
              <w:rPr>
                <w:sz w:val="22"/>
                <w:szCs w:val="22"/>
              </w:rPr>
            </w:pPr>
          </w:p>
          <w:p w14:paraId="1DF34FB5" w14:textId="77777777" w:rsidR="005470D0" w:rsidRDefault="005470D0" w:rsidP="005470D0">
            <w:pPr>
              <w:pStyle w:val="Default"/>
              <w:ind w:firstLine="720"/>
              <w:jc w:val="both"/>
              <w:rPr>
                <w:sz w:val="22"/>
                <w:szCs w:val="22"/>
              </w:rPr>
            </w:pPr>
          </w:p>
          <w:p w14:paraId="1A4592BF" w14:textId="77777777" w:rsidR="005470D0" w:rsidRPr="00117DF5" w:rsidRDefault="005470D0" w:rsidP="005470D0">
            <w:pPr>
              <w:pStyle w:val="Default"/>
              <w:ind w:firstLine="720"/>
              <w:jc w:val="both"/>
              <w:rPr>
                <w:sz w:val="22"/>
                <w:szCs w:val="22"/>
              </w:rPr>
            </w:pPr>
          </w:p>
          <w:p w14:paraId="7A1B6181" w14:textId="77777777" w:rsidR="005470D0" w:rsidRDefault="005470D0" w:rsidP="005470D0">
            <w:pPr>
              <w:pStyle w:val="Default"/>
              <w:ind w:firstLine="720"/>
              <w:jc w:val="both"/>
              <w:rPr>
                <w:sz w:val="22"/>
                <w:szCs w:val="22"/>
              </w:rPr>
            </w:pPr>
            <w:r w:rsidRPr="00117DF5">
              <w:rPr>
                <w:sz w:val="22"/>
                <w:szCs w:val="22"/>
              </w:rPr>
              <w:t>g) Vadeler arası yayılma pozisyonu teminat indirimi</w:t>
            </w:r>
          </w:p>
          <w:p w14:paraId="077893F1" w14:textId="77777777" w:rsidR="005470D0" w:rsidRDefault="005470D0" w:rsidP="005470D0">
            <w:pPr>
              <w:pStyle w:val="Default"/>
              <w:ind w:firstLine="720"/>
              <w:jc w:val="both"/>
              <w:rPr>
                <w:sz w:val="22"/>
                <w:szCs w:val="22"/>
              </w:rPr>
            </w:pPr>
          </w:p>
          <w:p w14:paraId="37D0449E" w14:textId="77777777" w:rsidR="005470D0" w:rsidRDefault="005470D0" w:rsidP="005470D0">
            <w:pPr>
              <w:pStyle w:val="Default"/>
              <w:ind w:firstLine="720"/>
              <w:jc w:val="both"/>
              <w:rPr>
                <w:sz w:val="22"/>
                <w:szCs w:val="22"/>
              </w:rPr>
            </w:pPr>
          </w:p>
          <w:p w14:paraId="4BE5207D" w14:textId="77777777" w:rsidR="005470D0" w:rsidRPr="00117DF5" w:rsidRDefault="005470D0" w:rsidP="005470D0">
            <w:pPr>
              <w:pStyle w:val="Default"/>
              <w:ind w:firstLine="720"/>
              <w:jc w:val="both"/>
              <w:rPr>
                <w:sz w:val="22"/>
                <w:szCs w:val="22"/>
              </w:rPr>
            </w:pPr>
          </w:p>
          <w:p w14:paraId="301C3301" w14:textId="77777777" w:rsidR="005470D0" w:rsidRDefault="005470D0" w:rsidP="005470D0">
            <w:pPr>
              <w:pStyle w:val="Default"/>
              <w:ind w:firstLine="720"/>
              <w:jc w:val="both"/>
              <w:rPr>
                <w:sz w:val="22"/>
                <w:szCs w:val="22"/>
              </w:rPr>
            </w:pPr>
            <w:proofErr w:type="gramStart"/>
            <w:r w:rsidRPr="00117DF5">
              <w:rPr>
                <w:sz w:val="22"/>
                <w:szCs w:val="22"/>
              </w:rPr>
              <w:t>dikkate</w:t>
            </w:r>
            <w:proofErr w:type="gramEnd"/>
            <w:r w:rsidRPr="00117DF5">
              <w:rPr>
                <w:sz w:val="22"/>
                <w:szCs w:val="22"/>
              </w:rPr>
              <w:t xml:space="preserve"> alınarak Piyasa İşletmecisi tarafından teminat tutarları hesaplanır. </w:t>
            </w:r>
          </w:p>
          <w:p w14:paraId="44DD6DCD" w14:textId="77777777" w:rsidR="005470D0" w:rsidRPr="00117DF5" w:rsidRDefault="005470D0" w:rsidP="005470D0">
            <w:pPr>
              <w:pStyle w:val="Default"/>
              <w:ind w:firstLine="720"/>
              <w:jc w:val="both"/>
              <w:rPr>
                <w:sz w:val="22"/>
                <w:szCs w:val="22"/>
              </w:rPr>
            </w:pPr>
          </w:p>
          <w:p w14:paraId="7DCA3367" w14:textId="77777777" w:rsidR="005470D0" w:rsidRPr="00117DF5" w:rsidRDefault="005470D0" w:rsidP="005470D0">
            <w:pPr>
              <w:pStyle w:val="Default"/>
              <w:ind w:firstLine="720"/>
              <w:jc w:val="both"/>
              <w:rPr>
                <w:sz w:val="22"/>
                <w:szCs w:val="22"/>
              </w:rPr>
            </w:pPr>
            <w:r w:rsidRPr="00117DF5">
              <w:rPr>
                <w:sz w:val="22"/>
                <w:szCs w:val="22"/>
              </w:rPr>
              <w:t xml:space="preserve">(2) Yeni teklif girişinde alış ve satış teklifleri teklif defterine kaydedilmeden önce günlük fiyat değişim limiti ve teminat kontrolleri yapılır. Piyasa katılımcısının söz konusu teklifler için yeterli teminatının olması durumunda teklifler teklif defterine kaydedilir. </w:t>
            </w:r>
          </w:p>
          <w:p w14:paraId="5122DFC4" w14:textId="77777777" w:rsidR="005470D0" w:rsidRDefault="005470D0" w:rsidP="005470D0">
            <w:pPr>
              <w:pStyle w:val="Default"/>
              <w:ind w:firstLine="720"/>
              <w:jc w:val="both"/>
              <w:rPr>
                <w:sz w:val="22"/>
                <w:szCs w:val="22"/>
              </w:rPr>
            </w:pPr>
            <w:r w:rsidRPr="00117DF5">
              <w:rPr>
                <w:sz w:val="22"/>
                <w:szCs w:val="22"/>
              </w:rPr>
              <w:t xml:space="preserve">(3) Piyasa katılımcılarının sahip olduğu belirli bir teklif bölgesi, teslimat dönemi ve yük tipini içeren uzun ve/veya kısa pozisyonu ile aynı teklif bölgesi, teslimat dönemi ve yük tipini içeren ters yönlü teklif sunulması durumunda, sunulan teklifin eşleşmesi sonucunda hesaplanacak kar ya da zarar belirlenir. Kar elde ediliyorsa veya zarar oluşmuyorsa teminat istenmez, zarar oluşuyorsa söz konusu zarar toplam teminata dâhil edilir. </w:t>
            </w:r>
          </w:p>
          <w:p w14:paraId="41EF4B07" w14:textId="77777777" w:rsidR="005470D0" w:rsidRDefault="005470D0" w:rsidP="005470D0">
            <w:pPr>
              <w:pStyle w:val="Default"/>
              <w:ind w:firstLine="720"/>
              <w:jc w:val="both"/>
              <w:rPr>
                <w:sz w:val="22"/>
                <w:szCs w:val="22"/>
              </w:rPr>
            </w:pPr>
          </w:p>
          <w:p w14:paraId="141E29CE" w14:textId="77777777" w:rsidR="005470D0" w:rsidRDefault="005470D0" w:rsidP="005470D0">
            <w:pPr>
              <w:pStyle w:val="Default"/>
              <w:ind w:firstLine="720"/>
              <w:jc w:val="both"/>
              <w:rPr>
                <w:sz w:val="22"/>
                <w:szCs w:val="22"/>
              </w:rPr>
            </w:pPr>
          </w:p>
          <w:p w14:paraId="55FBC0FE" w14:textId="77777777" w:rsidR="005470D0" w:rsidRDefault="005470D0" w:rsidP="005470D0">
            <w:pPr>
              <w:pStyle w:val="Default"/>
              <w:ind w:firstLine="720"/>
              <w:jc w:val="both"/>
              <w:rPr>
                <w:sz w:val="22"/>
                <w:szCs w:val="22"/>
              </w:rPr>
            </w:pPr>
          </w:p>
          <w:p w14:paraId="64368AA4" w14:textId="77777777" w:rsidR="005470D0" w:rsidRDefault="005470D0" w:rsidP="005470D0">
            <w:pPr>
              <w:pStyle w:val="Default"/>
              <w:ind w:firstLine="720"/>
              <w:jc w:val="both"/>
              <w:rPr>
                <w:sz w:val="22"/>
                <w:szCs w:val="22"/>
              </w:rPr>
            </w:pPr>
          </w:p>
          <w:p w14:paraId="7255027A" w14:textId="77777777" w:rsidR="005470D0" w:rsidRDefault="005470D0" w:rsidP="005470D0">
            <w:pPr>
              <w:pStyle w:val="Default"/>
              <w:ind w:firstLine="720"/>
              <w:jc w:val="both"/>
              <w:rPr>
                <w:sz w:val="22"/>
                <w:szCs w:val="22"/>
              </w:rPr>
            </w:pPr>
          </w:p>
          <w:p w14:paraId="424CE47A" w14:textId="77777777" w:rsidR="005470D0" w:rsidRPr="00117DF5" w:rsidRDefault="005470D0" w:rsidP="005470D0">
            <w:pPr>
              <w:pStyle w:val="Default"/>
              <w:ind w:firstLine="720"/>
              <w:jc w:val="both"/>
              <w:rPr>
                <w:sz w:val="22"/>
                <w:szCs w:val="22"/>
              </w:rPr>
            </w:pPr>
          </w:p>
          <w:p w14:paraId="35225104" w14:textId="643FAC0E" w:rsidR="005470D0" w:rsidRPr="006F18AB" w:rsidRDefault="005470D0" w:rsidP="005470D0">
            <w:pPr>
              <w:pStyle w:val="Default"/>
              <w:ind w:firstLine="720"/>
              <w:jc w:val="both"/>
              <w:rPr>
                <w:b/>
                <w:sz w:val="22"/>
                <w:szCs w:val="22"/>
              </w:rPr>
            </w:pPr>
            <w:r w:rsidRPr="00117DF5">
              <w:rPr>
                <w:sz w:val="22"/>
                <w:szCs w:val="22"/>
              </w:rPr>
              <w:t>(4)  Ayın geri kalanı kontratına teklif kaydı yapılabilmesi için ilgili teklifin ters yönlü mevcut net pozisyon ile netleştirilebilme durumu göz önünde bulundurularak teklif miktarı üzerinden güncellenen fiziksel teslimat teminatı ve bulundurulması gereken toplam teminatın sunulmuş olduğu kontrol edilir.</w:t>
            </w:r>
          </w:p>
        </w:tc>
        <w:tc>
          <w:tcPr>
            <w:tcW w:w="4665" w:type="dxa"/>
          </w:tcPr>
          <w:p w14:paraId="4B0DD515" w14:textId="77777777" w:rsidR="005470D0" w:rsidRPr="006F18AB" w:rsidRDefault="005470D0" w:rsidP="005470D0">
            <w:pPr>
              <w:pStyle w:val="Default"/>
              <w:ind w:firstLine="720"/>
              <w:jc w:val="both"/>
              <w:rPr>
                <w:b/>
                <w:bCs/>
                <w:sz w:val="22"/>
                <w:szCs w:val="22"/>
              </w:rPr>
            </w:pPr>
            <w:r w:rsidRPr="006F18AB">
              <w:rPr>
                <w:b/>
                <w:bCs/>
                <w:sz w:val="22"/>
                <w:szCs w:val="22"/>
              </w:rPr>
              <w:lastRenderedPageBreak/>
              <w:t>Teklif girişinde teminat kontrolü</w:t>
            </w:r>
          </w:p>
          <w:p w14:paraId="6CB46B2E" w14:textId="77777777" w:rsidR="005470D0" w:rsidRPr="006F18AB" w:rsidRDefault="005470D0" w:rsidP="005470D0">
            <w:pPr>
              <w:pStyle w:val="Default"/>
              <w:ind w:firstLine="720"/>
              <w:jc w:val="both"/>
              <w:rPr>
                <w:sz w:val="22"/>
                <w:szCs w:val="22"/>
              </w:rPr>
            </w:pPr>
            <w:r w:rsidRPr="006F18AB">
              <w:rPr>
                <w:b/>
                <w:bCs/>
                <w:sz w:val="22"/>
                <w:szCs w:val="22"/>
              </w:rPr>
              <w:t xml:space="preserve">MADDE 39-  </w:t>
            </w:r>
            <w:r w:rsidRPr="006F18AB">
              <w:rPr>
                <w:sz w:val="22"/>
                <w:szCs w:val="22"/>
              </w:rPr>
              <w:t>(1) Piyasa katılımcısının PYS aracılığıyla ilettiği tekliflerde;</w:t>
            </w:r>
          </w:p>
          <w:p w14:paraId="6080BAC5" w14:textId="77777777" w:rsidR="005470D0" w:rsidRPr="006F18AB" w:rsidRDefault="005470D0" w:rsidP="005470D0">
            <w:pPr>
              <w:pStyle w:val="Default"/>
              <w:ind w:firstLine="720"/>
              <w:jc w:val="both"/>
              <w:rPr>
                <w:sz w:val="22"/>
                <w:szCs w:val="22"/>
              </w:rPr>
            </w:pPr>
            <w:del w:id="127" w:author="Yazar">
              <w:r w:rsidRPr="006F18AB" w:rsidDel="00C475A0">
                <w:rPr>
                  <w:sz w:val="22"/>
                  <w:szCs w:val="22"/>
                </w:rPr>
                <w:delText xml:space="preserve">a) Teklif yönü, </w:delText>
              </w:r>
            </w:del>
            <w:ins w:id="128" w:author="Yazar">
              <w:r w:rsidRPr="006F18AB">
                <w:rPr>
                  <w:sz w:val="22"/>
                  <w:szCs w:val="22"/>
                </w:rPr>
                <w:t>a) Teklif bölgesi,</w:t>
              </w:r>
            </w:ins>
          </w:p>
          <w:p w14:paraId="458A0988" w14:textId="77777777" w:rsidR="005470D0" w:rsidRPr="006F18AB" w:rsidRDefault="005470D0" w:rsidP="005470D0">
            <w:pPr>
              <w:pStyle w:val="Default"/>
              <w:ind w:firstLine="720"/>
              <w:jc w:val="both"/>
              <w:rPr>
                <w:ins w:id="129" w:author="Yazar"/>
                <w:sz w:val="22"/>
                <w:szCs w:val="22"/>
              </w:rPr>
            </w:pPr>
            <w:ins w:id="130" w:author="Yazar">
              <w:del w:id="131" w:author="Yazar">
                <w:r w:rsidRPr="006F18AB" w:rsidDel="00C475A0">
                  <w:rPr>
                    <w:sz w:val="22"/>
                    <w:szCs w:val="22"/>
                  </w:rPr>
                  <w:delText>c</w:delText>
                </w:r>
              </w:del>
              <w:r w:rsidRPr="006F18AB">
                <w:rPr>
                  <w:sz w:val="22"/>
                  <w:szCs w:val="22"/>
                </w:rPr>
                <w:t xml:space="preserve">b) Teslimat dönemi, </w:t>
              </w:r>
            </w:ins>
          </w:p>
          <w:p w14:paraId="5B9C8ACF" w14:textId="77777777" w:rsidR="005470D0" w:rsidRPr="006F18AB" w:rsidRDefault="005470D0" w:rsidP="005470D0">
            <w:pPr>
              <w:pStyle w:val="Default"/>
              <w:ind w:firstLine="720"/>
              <w:jc w:val="both"/>
              <w:rPr>
                <w:sz w:val="22"/>
                <w:szCs w:val="22"/>
              </w:rPr>
            </w:pPr>
            <w:del w:id="132" w:author="Yazar">
              <w:r w:rsidRPr="006F18AB" w:rsidDel="00C475A0">
                <w:rPr>
                  <w:sz w:val="22"/>
                  <w:szCs w:val="22"/>
                </w:rPr>
                <w:delText>b</w:delText>
              </w:r>
            </w:del>
            <w:ins w:id="133" w:author="Yazar">
              <w:r w:rsidRPr="006F18AB">
                <w:rPr>
                  <w:sz w:val="22"/>
                  <w:szCs w:val="22"/>
                </w:rPr>
                <w:t>c</w:t>
              </w:r>
            </w:ins>
            <w:r w:rsidRPr="006F18AB">
              <w:rPr>
                <w:sz w:val="22"/>
                <w:szCs w:val="22"/>
              </w:rPr>
              <w:t xml:space="preserve">) Yük tipi, </w:t>
            </w:r>
          </w:p>
          <w:p w14:paraId="1F861053" w14:textId="77777777" w:rsidR="005470D0" w:rsidRPr="006F18AB" w:rsidDel="00C475A0" w:rsidRDefault="005470D0" w:rsidP="005470D0">
            <w:pPr>
              <w:pStyle w:val="Default"/>
              <w:ind w:firstLine="720"/>
              <w:jc w:val="both"/>
              <w:rPr>
                <w:del w:id="134" w:author="Yazar"/>
                <w:sz w:val="22"/>
                <w:szCs w:val="22"/>
              </w:rPr>
            </w:pPr>
            <w:del w:id="135" w:author="Yazar">
              <w:r w:rsidRPr="006F18AB" w:rsidDel="00C475A0">
                <w:rPr>
                  <w:sz w:val="22"/>
                  <w:szCs w:val="22"/>
                </w:rPr>
                <w:delText xml:space="preserve">c) Teslimat dönemi, </w:delText>
              </w:r>
            </w:del>
          </w:p>
          <w:p w14:paraId="752D13EB" w14:textId="77777777" w:rsidR="005470D0" w:rsidRPr="006F18AB" w:rsidRDefault="005470D0" w:rsidP="005470D0">
            <w:pPr>
              <w:pStyle w:val="Default"/>
              <w:ind w:firstLine="720"/>
              <w:jc w:val="both"/>
              <w:rPr>
                <w:ins w:id="136" w:author="Yazar"/>
                <w:sz w:val="22"/>
                <w:szCs w:val="22"/>
              </w:rPr>
            </w:pPr>
            <w:ins w:id="137" w:author="Yazar">
              <w:del w:id="138" w:author="Yazar">
                <w:r w:rsidRPr="006F18AB" w:rsidDel="00C475A0">
                  <w:rPr>
                    <w:sz w:val="22"/>
                    <w:szCs w:val="22"/>
                  </w:rPr>
                  <w:delText>a</w:delText>
                </w:r>
              </w:del>
              <w:r w:rsidRPr="006F18AB">
                <w:rPr>
                  <w:sz w:val="22"/>
                  <w:szCs w:val="22"/>
                </w:rPr>
                <w:t xml:space="preserve">ç) Teklif yönü, </w:t>
              </w:r>
            </w:ins>
          </w:p>
          <w:p w14:paraId="5D62216B" w14:textId="77777777" w:rsidR="005470D0" w:rsidRPr="006F18AB" w:rsidRDefault="005470D0" w:rsidP="005470D0">
            <w:pPr>
              <w:pStyle w:val="Default"/>
              <w:ind w:firstLine="720"/>
              <w:jc w:val="both"/>
              <w:rPr>
                <w:sz w:val="22"/>
                <w:szCs w:val="22"/>
              </w:rPr>
            </w:pPr>
            <w:del w:id="139" w:author="Yazar">
              <w:r w:rsidRPr="006F18AB" w:rsidDel="00C475A0">
                <w:rPr>
                  <w:sz w:val="22"/>
                  <w:szCs w:val="22"/>
                </w:rPr>
                <w:delText>ç</w:delText>
              </w:r>
            </w:del>
            <w:ins w:id="140" w:author="Yazar">
              <w:r w:rsidRPr="006F18AB">
                <w:rPr>
                  <w:sz w:val="22"/>
                  <w:szCs w:val="22"/>
                </w:rPr>
                <w:t>d</w:t>
              </w:r>
            </w:ins>
            <w:r w:rsidRPr="006F18AB">
              <w:rPr>
                <w:sz w:val="22"/>
                <w:szCs w:val="22"/>
              </w:rPr>
              <w:t>) Miktar (</w:t>
            </w:r>
            <w:proofErr w:type="gramStart"/>
            <w:r w:rsidRPr="006F18AB">
              <w:rPr>
                <w:sz w:val="22"/>
                <w:szCs w:val="22"/>
              </w:rPr>
              <w:t>lot</w:t>
            </w:r>
            <w:proofErr w:type="gramEnd"/>
            <w:r w:rsidRPr="006F18AB">
              <w:rPr>
                <w:sz w:val="22"/>
                <w:szCs w:val="22"/>
              </w:rPr>
              <w:t xml:space="preserve">), </w:t>
            </w:r>
          </w:p>
          <w:p w14:paraId="18A8FA3D" w14:textId="77777777" w:rsidR="005470D0" w:rsidRPr="006F18AB" w:rsidDel="009523CF" w:rsidRDefault="005470D0" w:rsidP="005470D0">
            <w:pPr>
              <w:pStyle w:val="Default"/>
              <w:ind w:firstLine="720"/>
              <w:jc w:val="both"/>
              <w:rPr>
                <w:del w:id="141" w:author="Yazar"/>
                <w:sz w:val="22"/>
                <w:szCs w:val="22"/>
              </w:rPr>
            </w:pPr>
            <w:del w:id="142" w:author="Yazar">
              <w:r w:rsidRPr="006F18AB" w:rsidDel="00C475A0">
                <w:rPr>
                  <w:sz w:val="22"/>
                  <w:szCs w:val="22"/>
                </w:rPr>
                <w:lastRenderedPageBreak/>
                <w:delText>d</w:delText>
              </w:r>
            </w:del>
            <w:ins w:id="143" w:author="Yazar">
              <w:r w:rsidRPr="006F18AB">
                <w:rPr>
                  <w:sz w:val="22"/>
                  <w:szCs w:val="22"/>
                </w:rPr>
                <w:t>e</w:t>
              </w:r>
            </w:ins>
            <w:r w:rsidRPr="006F18AB">
              <w:rPr>
                <w:sz w:val="22"/>
                <w:szCs w:val="22"/>
              </w:rPr>
              <w:t>) Teklif fiyatı (TL/</w:t>
            </w:r>
            <w:proofErr w:type="spellStart"/>
            <w:r w:rsidRPr="006F18AB">
              <w:rPr>
                <w:sz w:val="22"/>
                <w:szCs w:val="22"/>
              </w:rPr>
              <w:t>MWh</w:t>
            </w:r>
            <w:proofErr w:type="spellEnd"/>
            <w:r w:rsidRPr="006F18AB">
              <w:rPr>
                <w:sz w:val="22"/>
                <w:szCs w:val="22"/>
              </w:rPr>
              <w:t>),</w:t>
            </w:r>
          </w:p>
          <w:p w14:paraId="2594AD02" w14:textId="62EC5C6A" w:rsidR="005470D0" w:rsidRPr="006F18AB" w:rsidRDefault="005470D0" w:rsidP="005470D0">
            <w:pPr>
              <w:pStyle w:val="Default"/>
              <w:ind w:firstLine="720"/>
              <w:jc w:val="both"/>
              <w:rPr>
                <w:sz w:val="22"/>
                <w:szCs w:val="22"/>
              </w:rPr>
            </w:pPr>
            <w:del w:id="144" w:author="Yazar">
              <w:r w:rsidRPr="006F18AB" w:rsidDel="00C475A0">
                <w:rPr>
                  <w:sz w:val="22"/>
                  <w:szCs w:val="22"/>
                </w:rPr>
                <w:delText>e</w:delText>
              </w:r>
            </w:del>
            <w:ins w:id="145" w:author="Yazar">
              <w:r w:rsidRPr="006F18AB">
                <w:rPr>
                  <w:sz w:val="22"/>
                  <w:szCs w:val="22"/>
                </w:rPr>
                <w:t>f</w:t>
              </w:r>
            </w:ins>
            <w:r w:rsidRPr="006F18AB">
              <w:rPr>
                <w:sz w:val="22"/>
                <w:szCs w:val="22"/>
              </w:rPr>
              <w:t xml:space="preserve">) Teklifin, aynı kontrata </w:t>
            </w:r>
            <w:ins w:id="146" w:author="Yazar">
              <w:r w:rsidRPr="006F18AB">
                <w:rPr>
                  <w:sz w:val="22"/>
                  <w:szCs w:val="22"/>
                </w:rPr>
                <w:t xml:space="preserve">veya fiziksel teslimat dönemine </w:t>
              </w:r>
            </w:ins>
            <w:r w:rsidRPr="006F18AB">
              <w:rPr>
                <w:sz w:val="22"/>
                <w:szCs w:val="22"/>
              </w:rPr>
              <w:t>ilişkin ters yönlü mevcut net pozisyon ile netleştirilebilme durumu</w:t>
            </w:r>
            <w:ins w:id="147" w:author="Yazar">
              <w:r w:rsidRPr="006F18AB">
                <w:rPr>
                  <w:sz w:val="22"/>
                  <w:szCs w:val="22"/>
                </w:rPr>
                <w:t>na ilişkin oluşabilecek net zarar tutarı</w:t>
              </w:r>
            </w:ins>
            <w:r w:rsidRPr="006F18AB">
              <w:rPr>
                <w:sz w:val="22"/>
                <w:szCs w:val="22"/>
              </w:rPr>
              <w:t>,</w:t>
            </w:r>
          </w:p>
          <w:p w14:paraId="53BDFE11" w14:textId="58055D09" w:rsidR="005470D0" w:rsidRPr="006F18AB" w:rsidRDefault="005470D0" w:rsidP="005470D0">
            <w:pPr>
              <w:pStyle w:val="Default"/>
              <w:ind w:firstLine="720"/>
              <w:jc w:val="both"/>
              <w:rPr>
                <w:sz w:val="22"/>
                <w:szCs w:val="22"/>
              </w:rPr>
            </w:pPr>
            <w:del w:id="148" w:author="Yazar">
              <w:r w:rsidRPr="006F18AB" w:rsidDel="00C475A0">
                <w:rPr>
                  <w:sz w:val="22"/>
                  <w:szCs w:val="22"/>
                </w:rPr>
                <w:delText>f</w:delText>
              </w:r>
            </w:del>
            <w:ins w:id="149" w:author="Yazar">
              <w:r w:rsidRPr="006F18AB">
                <w:rPr>
                  <w:sz w:val="22"/>
                  <w:szCs w:val="22"/>
                </w:rPr>
                <w:t>g</w:t>
              </w:r>
            </w:ins>
            <w:r w:rsidRPr="006F18AB">
              <w:rPr>
                <w:sz w:val="22"/>
                <w:szCs w:val="22"/>
              </w:rPr>
              <w:t xml:space="preserve">) </w:t>
            </w:r>
            <w:del w:id="150" w:author="Yazar">
              <w:r w:rsidRPr="006F18AB" w:rsidDel="0007767F">
                <w:rPr>
                  <w:sz w:val="22"/>
                  <w:szCs w:val="22"/>
                </w:rPr>
                <w:delText>Mevcut bir tam yayılma pozisyonunun olması durumu,</w:delText>
              </w:r>
            </w:del>
            <w:ins w:id="151" w:author="Yazar">
              <w:r w:rsidRPr="006F18AB">
                <w:rPr>
                  <w:sz w:val="22"/>
                  <w:szCs w:val="22"/>
                </w:rPr>
                <w:t>Teklifin, tam yayılma pozisyonu teminat indiriminin uygulanmasını geçersiz kılacak olması</w:t>
              </w:r>
              <w:r>
                <w:rPr>
                  <w:sz w:val="22"/>
                  <w:szCs w:val="22"/>
                </w:rPr>
                <w:t xml:space="preserve"> durumu</w:t>
              </w:r>
              <w:r w:rsidRPr="006F18AB">
                <w:rPr>
                  <w:sz w:val="22"/>
                  <w:szCs w:val="22"/>
                </w:rPr>
                <w:t>,</w:t>
              </w:r>
            </w:ins>
          </w:p>
          <w:p w14:paraId="3AC8B1EF" w14:textId="60CF0177" w:rsidR="005470D0" w:rsidRPr="006F18AB" w:rsidRDefault="005470D0" w:rsidP="005470D0">
            <w:pPr>
              <w:pStyle w:val="Default"/>
              <w:ind w:firstLine="720"/>
              <w:jc w:val="both"/>
              <w:rPr>
                <w:ins w:id="152" w:author="Yazar"/>
                <w:sz w:val="22"/>
                <w:szCs w:val="22"/>
              </w:rPr>
            </w:pPr>
            <w:del w:id="153" w:author="Yazar">
              <w:r w:rsidRPr="006F18AB" w:rsidDel="00C475A0">
                <w:rPr>
                  <w:sz w:val="22"/>
                  <w:szCs w:val="22"/>
                </w:rPr>
                <w:delText>g</w:delText>
              </w:r>
            </w:del>
            <w:ins w:id="154" w:author="Yazar">
              <w:r w:rsidRPr="006F18AB">
                <w:rPr>
                  <w:sz w:val="22"/>
                  <w:szCs w:val="22"/>
                </w:rPr>
                <w:t>ğ</w:t>
              </w:r>
            </w:ins>
            <w:r w:rsidRPr="006F18AB">
              <w:rPr>
                <w:sz w:val="22"/>
                <w:szCs w:val="22"/>
              </w:rPr>
              <w:t xml:space="preserve">) </w:t>
            </w:r>
            <w:ins w:id="155" w:author="Yazar">
              <w:r w:rsidRPr="006F18AB">
                <w:rPr>
                  <w:sz w:val="22"/>
                  <w:szCs w:val="22"/>
                </w:rPr>
                <w:t xml:space="preserve">Teklifin, </w:t>
              </w:r>
            </w:ins>
            <w:del w:id="156" w:author="Yazar">
              <w:r w:rsidRPr="006F18AB" w:rsidDel="00EB699A">
                <w:rPr>
                  <w:sz w:val="22"/>
                  <w:szCs w:val="22"/>
                </w:rPr>
                <w:delText>V</w:delText>
              </w:r>
            </w:del>
            <w:ins w:id="157" w:author="Yazar">
              <w:r w:rsidRPr="006F18AB">
                <w:rPr>
                  <w:sz w:val="22"/>
                  <w:szCs w:val="22"/>
                </w:rPr>
                <w:t>v</w:t>
              </w:r>
            </w:ins>
            <w:r w:rsidRPr="006F18AB">
              <w:rPr>
                <w:sz w:val="22"/>
                <w:szCs w:val="22"/>
              </w:rPr>
              <w:t>adeler arası yayılma pozisyonu teminat indirimi</w:t>
            </w:r>
            <w:ins w:id="158" w:author="Yazar">
              <w:r w:rsidRPr="006F18AB">
                <w:rPr>
                  <w:sz w:val="22"/>
                  <w:szCs w:val="22"/>
                </w:rPr>
                <w:t>nin uygulanmasını geçersiz kılacak olması</w:t>
              </w:r>
              <w:r>
                <w:rPr>
                  <w:sz w:val="22"/>
                  <w:szCs w:val="22"/>
                </w:rPr>
                <w:t xml:space="preserve"> durumu</w:t>
              </w:r>
              <w:r w:rsidRPr="006F18AB">
                <w:rPr>
                  <w:sz w:val="22"/>
                  <w:szCs w:val="22"/>
                </w:rPr>
                <w:t>,</w:t>
              </w:r>
            </w:ins>
          </w:p>
          <w:p w14:paraId="405EFCE9" w14:textId="77777777" w:rsidR="005470D0" w:rsidRPr="006F18AB" w:rsidRDefault="005470D0" w:rsidP="005470D0">
            <w:pPr>
              <w:pStyle w:val="Default"/>
              <w:ind w:firstLine="720"/>
              <w:jc w:val="both"/>
              <w:rPr>
                <w:sz w:val="22"/>
                <w:szCs w:val="22"/>
              </w:rPr>
            </w:pPr>
            <w:ins w:id="159" w:author="Yazar">
              <w:r w:rsidRPr="006F18AB">
                <w:rPr>
                  <w:sz w:val="22"/>
                  <w:szCs w:val="22"/>
                </w:rPr>
                <w:t>h) Teklifin eşleşmesi halinde toplam vadeli elektrik piyasası teminatında gerçekleşebilecek artış tutarı</w:t>
              </w:r>
            </w:ins>
          </w:p>
          <w:p w14:paraId="17193D61" w14:textId="77777777" w:rsidR="005470D0" w:rsidRPr="006F18AB" w:rsidRDefault="005470D0" w:rsidP="005470D0">
            <w:pPr>
              <w:pStyle w:val="Default"/>
              <w:ind w:firstLine="720"/>
              <w:jc w:val="both"/>
              <w:rPr>
                <w:sz w:val="22"/>
                <w:szCs w:val="22"/>
              </w:rPr>
            </w:pPr>
            <w:proofErr w:type="gramStart"/>
            <w:r w:rsidRPr="006F18AB">
              <w:rPr>
                <w:sz w:val="22"/>
                <w:szCs w:val="22"/>
              </w:rPr>
              <w:t>dikkate</w:t>
            </w:r>
            <w:proofErr w:type="gramEnd"/>
            <w:r w:rsidRPr="006F18AB">
              <w:rPr>
                <w:sz w:val="22"/>
                <w:szCs w:val="22"/>
              </w:rPr>
              <w:t xml:space="preserve"> alınarak Piyasa İşletmecisi tarafından </w:t>
            </w:r>
            <w:ins w:id="160" w:author="Yazar">
              <w:r w:rsidRPr="006F18AB">
                <w:rPr>
                  <w:sz w:val="22"/>
                  <w:szCs w:val="22"/>
                </w:rPr>
                <w:t xml:space="preserve">toplam vadeli elektrik piyasası </w:t>
              </w:r>
            </w:ins>
            <w:r w:rsidRPr="006F18AB">
              <w:rPr>
                <w:sz w:val="22"/>
                <w:szCs w:val="22"/>
              </w:rPr>
              <w:t>teminat</w:t>
            </w:r>
            <w:ins w:id="161" w:author="Yazar">
              <w:r w:rsidRPr="006F18AB">
                <w:rPr>
                  <w:sz w:val="22"/>
                  <w:szCs w:val="22"/>
                </w:rPr>
                <w:t>ı</w:t>
              </w:r>
            </w:ins>
            <w:r w:rsidRPr="006F18AB">
              <w:rPr>
                <w:sz w:val="22"/>
                <w:szCs w:val="22"/>
              </w:rPr>
              <w:t xml:space="preserve"> tutar</w:t>
            </w:r>
            <w:del w:id="162" w:author="Yazar">
              <w:r w:rsidRPr="006F18AB" w:rsidDel="00C731C1">
                <w:rPr>
                  <w:sz w:val="22"/>
                  <w:szCs w:val="22"/>
                </w:rPr>
                <w:delText>lar</w:delText>
              </w:r>
            </w:del>
            <w:r w:rsidRPr="006F18AB">
              <w:rPr>
                <w:sz w:val="22"/>
                <w:szCs w:val="22"/>
              </w:rPr>
              <w:t xml:space="preserve">ı hesaplanır. </w:t>
            </w:r>
          </w:p>
          <w:p w14:paraId="3E5477B2" w14:textId="77777777" w:rsidR="005470D0" w:rsidRDefault="005470D0" w:rsidP="005470D0">
            <w:pPr>
              <w:pStyle w:val="Default"/>
              <w:ind w:firstLine="720"/>
              <w:jc w:val="both"/>
              <w:rPr>
                <w:sz w:val="22"/>
                <w:szCs w:val="22"/>
              </w:rPr>
            </w:pPr>
            <w:r w:rsidRPr="006F18AB">
              <w:rPr>
                <w:sz w:val="22"/>
                <w:szCs w:val="22"/>
              </w:rPr>
              <w:t xml:space="preserve">(2) Yeni teklif girişinde alış ve satış teklifleri teklif defterine kaydedilmeden önce günlük fiyat değişim limiti ve teminat kontrolleri yapılır. Piyasa katılımcısının söz konusu teklifler için yeterli teminatının olması durumunda teklifler teklif defterine kaydedilir. </w:t>
            </w:r>
          </w:p>
          <w:p w14:paraId="4980D01D" w14:textId="360358BF" w:rsidR="005470D0" w:rsidRDefault="005470D0" w:rsidP="005470D0">
            <w:pPr>
              <w:pStyle w:val="Default"/>
              <w:ind w:firstLine="720"/>
              <w:jc w:val="both"/>
              <w:rPr>
                <w:sz w:val="22"/>
              </w:rPr>
            </w:pPr>
            <w:proofErr w:type="gramStart"/>
            <w:r w:rsidRPr="00117DF5">
              <w:rPr>
                <w:sz w:val="22"/>
              </w:rPr>
              <w:t>(3) Piyasa katılımcılarının sahip olduğu belirli bir teklif bölgesi, teslimat dönemi ve yük tipini içeren uzun ve/veya kısa pozisyonu ile aynı teklif bölgesi, teslimat dönemi ve yük tipini içeren ters yönlü teklif sunulması durumunda, sunulan teklifin eşleşmesi sonucunda hesaplanacak kar ya da zarar belirlenir</w:t>
            </w:r>
            <w:del w:id="163" w:author="Yazar">
              <w:r w:rsidRPr="00117DF5" w:rsidDel="004F6F87">
                <w:rPr>
                  <w:sz w:val="22"/>
                </w:rPr>
                <w:delText>. Kar elde ediliyorsa veya zarar oluşmuyorsa teminat istenmez,</w:delText>
              </w:r>
            </w:del>
            <w:ins w:id="164" w:author="Yazar">
              <w:r>
                <w:rPr>
                  <w:sz w:val="22"/>
                </w:rPr>
                <w:t xml:space="preserve"> ve</w:t>
              </w:r>
            </w:ins>
            <w:r w:rsidRPr="00117DF5">
              <w:rPr>
                <w:sz w:val="22"/>
              </w:rPr>
              <w:t xml:space="preserve"> zarar oluşuyorsa söz konusu zarar toplam teminata dâhil edilir. </w:t>
            </w:r>
            <w:proofErr w:type="gramEnd"/>
          </w:p>
          <w:p w14:paraId="6DBCCA50" w14:textId="286E9A4F" w:rsidR="005470D0" w:rsidRPr="006F18AB" w:rsidRDefault="005470D0" w:rsidP="005470D0">
            <w:pPr>
              <w:pStyle w:val="Default"/>
              <w:ind w:firstLine="720"/>
              <w:jc w:val="both"/>
              <w:rPr>
                <w:sz w:val="22"/>
                <w:szCs w:val="22"/>
              </w:rPr>
            </w:pPr>
            <w:ins w:id="165" w:author="Yazar">
              <w:r w:rsidRPr="006F18AB">
                <w:rPr>
                  <w:sz w:val="22"/>
                  <w:szCs w:val="22"/>
                </w:rPr>
                <w:t>(</w:t>
              </w:r>
              <w:r>
                <w:rPr>
                  <w:sz w:val="22"/>
                  <w:szCs w:val="22"/>
                </w:rPr>
                <w:t>4</w:t>
              </w:r>
              <w:r w:rsidRPr="006F18AB">
                <w:rPr>
                  <w:sz w:val="22"/>
                  <w:szCs w:val="22"/>
                </w:rPr>
                <w:t xml:space="preserve">) Sunulan tekliflerin eşleşmesi sonucunda sahip olunan tüm pozisyonlar ve aktif </w:t>
              </w:r>
              <w:r w:rsidRPr="006F18AB">
                <w:rPr>
                  <w:sz w:val="22"/>
                  <w:szCs w:val="22"/>
                </w:rPr>
                <w:lastRenderedPageBreak/>
                <w:t>teklifler dikkate alınarak ilgili piyasa katılımcısının toplam vadeli elektrik piyasası teminatı tutarı tekrar hesaplanır.</w:t>
              </w:r>
            </w:ins>
          </w:p>
          <w:p w14:paraId="7EAA60D6" w14:textId="77777777" w:rsidR="005470D0" w:rsidRPr="006F18AB" w:rsidDel="001D6E93" w:rsidRDefault="005470D0" w:rsidP="005470D0">
            <w:pPr>
              <w:ind w:firstLine="720"/>
              <w:jc w:val="both"/>
              <w:rPr>
                <w:del w:id="166" w:author="Yazar"/>
                <w:sz w:val="22"/>
                <w:szCs w:val="22"/>
              </w:rPr>
            </w:pPr>
            <w:ins w:id="167" w:author="Yazar">
              <w:r w:rsidRPr="006F18AB" w:rsidDel="00C731C1">
                <w:rPr>
                  <w:sz w:val="22"/>
                  <w:szCs w:val="22"/>
                </w:rPr>
                <w:t xml:space="preserve"> </w:t>
              </w:r>
            </w:ins>
          </w:p>
          <w:p w14:paraId="6872A9F2" w14:textId="05713D0C" w:rsidR="005470D0" w:rsidRPr="006F18AB" w:rsidRDefault="005470D0" w:rsidP="005470D0">
            <w:pPr>
              <w:ind w:firstLine="720"/>
              <w:jc w:val="both"/>
              <w:rPr>
                <w:b/>
                <w:sz w:val="22"/>
                <w:szCs w:val="22"/>
              </w:rPr>
            </w:pPr>
            <w:del w:id="168" w:author="Yazar">
              <w:r w:rsidRPr="006F18AB" w:rsidDel="00D044F9">
                <w:rPr>
                  <w:sz w:val="22"/>
                  <w:szCs w:val="22"/>
                </w:rPr>
                <w:delText xml:space="preserve">(4)  Ayın geri kalanı kontratına teklif kaydı yapılabilmesi için ilgili teklifin ters yönlü mevcut net pozisyon ile netleştirilebilme durumu göz önünde bulundurularak teklif miktarı üzerinden güncellenen fiziksel teslimat teminatı ve </w:delText>
              </w:r>
              <w:r w:rsidRPr="006F18AB" w:rsidDel="00C731C1">
                <w:rPr>
                  <w:sz w:val="22"/>
                  <w:szCs w:val="22"/>
                </w:rPr>
                <w:delText xml:space="preserve">bulundurulması gereken </w:delText>
              </w:r>
              <w:r w:rsidRPr="006F18AB" w:rsidDel="00D044F9">
                <w:rPr>
                  <w:sz w:val="22"/>
                  <w:szCs w:val="22"/>
                </w:rPr>
                <w:delText>toplam teminatın sunulmuş olduğu kontrol edilir.</w:delText>
              </w:r>
            </w:del>
          </w:p>
        </w:tc>
        <w:tc>
          <w:tcPr>
            <w:tcW w:w="4665" w:type="dxa"/>
          </w:tcPr>
          <w:p w14:paraId="69872359" w14:textId="77777777" w:rsidR="005470D0" w:rsidRDefault="005470D0" w:rsidP="005470D0">
            <w:pPr>
              <w:jc w:val="both"/>
              <w:rPr>
                <w:sz w:val="22"/>
                <w:szCs w:val="22"/>
              </w:rPr>
            </w:pPr>
          </w:p>
          <w:p w14:paraId="0063FE2E" w14:textId="77777777" w:rsidR="005470D0" w:rsidRDefault="005470D0" w:rsidP="005470D0">
            <w:pPr>
              <w:jc w:val="both"/>
              <w:rPr>
                <w:sz w:val="22"/>
                <w:szCs w:val="22"/>
              </w:rPr>
            </w:pPr>
          </w:p>
          <w:p w14:paraId="171ACCF5" w14:textId="77777777" w:rsidR="005470D0" w:rsidRDefault="005470D0" w:rsidP="005470D0">
            <w:pPr>
              <w:jc w:val="both"/>
              <w:rPr>
                <w:sz w:val="22"/>
                <w:szCs w:val="22"/>
              </w:rPr>
            </w:pPr>
            <w:r>
              <w:rPr>
                <w:sz w:val="22"/>
                <w:szCs w:val="22"/>
              </w:rPr>
              <w:t>Teklif girişinde teminat kontrolü yapılırken;</w:t>
            </w:r>
          </w:p>
          <w:p w14:paraId="7A3586DA" w14:textId="77777777" w:rsidR="005470D0" w:rsidRPr="00403288" w:rsidRDefault="005470D0" w:rsidP="005470D0">
            <w:pPr>
              <w:pStyle w:val="ListeParagraf"/>
              <w:numPr>
                <w:ilvl w:val="0"/>
                <w:numId w:val="47"/>
              </w:numPr>
              <w:ind w:left="326" w:hanging="243"/>
              <w:jc w:val="both"/>
              <w:rPr>
                <w:sz w:val="22"/>
                <w:szCs w:val="22"/>
              </w:rPr>
            </w:pPr>
            <w:r w:rsidRPr="00403288">
              <w:rPr>
                <w:sz w:val="22"/>
                <w:szCs w:val="22"/>
              </w:rPr>
              <w:t>Ayın geri kalanı kontratına teklif verildiğinde fiziksel teslimat teminatında oluşabilecek artış,</w:t>
            </w:r>
          </w:p>
          <w:p w14:paraId="72835C13" w14:textId="77777777" w:rsidR="005470D0" w:rsidRPr="00B539D7" w:rsidRDefault="005470D0" w:rsidP="005470D0">
            <w:pPr>
              <w:pStyle w:val="ListeParagraf"/>
              <w:numPr>
                <w:ilvl w:val="0"/>
                <w:numId w:val="47"/>
              </w:numPr>
              <w:ind w:left="326" w:hanging="243"/>
              <w:jc w:val="both"/>
              <w:rPr>
                <w:sz w:val="22"/>
                <w:szCs w:val="22"/>
              </w:rPr>
            </w:pPr>
            <w:r w:rsidRPr="00B539D7">
              <w:rPr>
                <w:sz w:val="22"/>
                <w:szCs w:val="22"/>
              </w:rPr>
              <w:t xml:space="preserve">Eşleşme sonrasında </w:t>
            </w:r>
            <w:r>
              <w:rPr>
                <w:sz w:val="22"/>
                <w:szCs w:val="22"/>
              </w:rPr>
              <w:t xml:space="preserve">toplam VEP teminatı tutarında </w:t>
            </w:r>
            <w:r w:rsidRPr="00B539D7">
              <w:rPr>
                <w:sz w:val="22"/>
                <w:szCs w:val="22"/>
              </w:rPr>
              <w:t>oluşabilecek değişimler</w:t>
            </w:r>
          </w:p>
          <w:p w14:paraId="3470331F" w14:textId="77777777" w:rsidR="005470D0" w:rsidRDefault="005470D0" w:rsidP="005470D0">
            <w:pPr>
              <w:jc w:val="both"/>
              <w:rPr>
                <w:sz w:val="22"/>
                <w:szCs w:val="22"/>
              </w:rPr>
            </w:pPr>
            <w:proofErr w:type="gramStart"/>
            <w:r>
              <w:rPr>
                <w:sz w:val="22"/>
                <w:szCs w:val="22"/>
              </w:rPr>
              <w:t>göz</w:t>
            </w:r>
            <w:proofErr w:type="gramEnd"/>
            <w:r>
              <w:rPr>
                <w:sz w:val="22"/>
                <w:szCs w:val="22"/>
              </w:rPr>
              <w:t xml:space="preserve"> önünde bulundurularak teminat hesabı yapılacaktır. Toplam teminat hesabı yapılacağı için </w:t>
            </w:r>
            <w:r>
              <w:rPr>
                <w:sz w:val="22"/>
                <w:szCs w:val="22"/>
              </w:rPr>
              <w:lastRenderedPageBreak/>
              <w:t xml:space="preserve">(h) bendi eklenmektedir. Bu kapsamdaki teminat kalemi özelindeki detaylı açıklamalar ilgili teminat kalemlerine ilişkin maddelerde açıklanmaktadır. </w:t>
            </w:r>
          </w:p>
          <w:p w14:paraId="4F660D98" w14:textId="77777777" w:rsidR="005470D0" w:rsidRDefault="005470D0" w:rsidP="005470D0">
            <w:pPr>
              <w:jc w:val="both"/>
              <w:rPr>
                <w:sz w:val="22"/>
                <w:szCs w:val="22"/>
              </w:rPr>
            </w:pPr>
            <w:r>
              <w:rPr>
                <w:sz w:val="22"/>
                <w:szCs w:val="22"/>
              </w:rPr>
              <w:t xml:space="preserve"> Diğer bentlerde yer alan hükümlerin daha anlaşılır olmasını, yanlış yorumlara mahal verilmemesini </w:t>
            </w:r>
            <w:proofErr w:type="spellStart"/>
            <w:r>
              <w:rPr>
                <w:sz w:val="22"/>
                <w:szCs w:val="22"/>
              </w:rPr>
              <w:t>teminen</w:t>
            </w:r>
            <w:proofErr w:type="spellEnd"/>
            <w:r>
              <w:rPr>
                <w:sz w:val="22"/>
                <w:szCs w:val="22"/>
              </w:rPr>
              <w:t xml:space="preserve"> ifade düzeltmesi/değişikliği yapılmaktadır. </w:t>
            </w:r>
          </w:p>
          <w:p w14:paraId="19245830" w14:textId="77777777" w:rsidR="005470D0" w:rsidRDefault="005470D0" w:rsidP="005470D0">
            <w:pPr>
              <w:jc w:val="both"/>
              <w:rPr>
                <w:sz w:val="22"/>
                <w:szCs w:val="22"/>
              </w:rPr>
            </w:pPr>
          </w:p>
          <w:p w14:paraId="2257E65B" w14:textId="77777777" w:rsidR="005470D0" w:rsidRDefault="005470D0" w:rsidP="005470D0">
            <w:pPr>
              <w:jc w:val="both"/>
              <w:rPr>
                <w:sz w:val="22"/>
                <w:szCs w:val="22"/>
              </w:rPr>
            </w:pPr>
          </w:p>
          <w:p w14:paraId="212CFE63" w14:textId="77777777" w:rsidR="005470D0" w:rsidRDefault="005470D0" w:rsidP="005470D0">
            <w:pPr>
              <w:jc w:val="both"/>
              <w:rPr>
                <w:sz w:val="22"/>
                <w:szCs w:val="22"/>
              </w:rPr>
            </w:pPr>
          </w:p>
          <w:p w14:paraId="5627E0D3" w14:textId="77777777" w:rsidR="005470D0" w:rsidRDefault="005470D0" w:rsidP="005470D0">
            <w:pPr>
              <w:jc w:val="both"/>
              <w:rPr>
                <w:sz w:val="22"/>
                <w:szCs w:val="22"/>
              </w:rPr>
            </w:pPr>
          </w:p>
          <w:p w14:paraId="52E8D5B8" w14:textId="77777777" w:rsidR="005470D0" w:rsidRDefault="005470D0" w:rsidP="005470D0">
            <w:pPr>
              <w:jc w:val="both"/>
              <w:rPr>
                <w:sz w:val="22"/>
                <w:szCs w:val="22"/>
              </w:rPr>
            </w:pPr>
          </w:p>
          <w:p w14:paraId="495BD03B" w14:textId="77777777" w:rsidR="005470D0" w:rsidRDefault="005470D0" w:rsidP="005470D0">
            <w:pPr>
              <w:jc w:val="both"/>
              <w:rPr>
                <w:sz w:val="22"/>
                <w:szCs w:val="22"/>
              </w:rPr>
            </w:pPr>
          </w:p>
          <w:p w14:paraId="62503FD9" w14:textId="77777777" w:rsidR="005470D0" w:rsidRDefault="005470D0" w:rsidP="005470D0">
            <w:pPr>
              <w:jc w:val="both"/>
              <w:rPr>
                <w:sz w:val="22"/>
                <w:szCs w:val="22"/>
              </w:rPr>
            </w:pPr>
          </w:p>
          <w:p w14:paraId="3BAE4E8F" w14:textId="77777777" w:rsidR="005470D0" w:rsidRDefault="005470D0" w:rsidP="005470D0">
            <w:pPr>
              <w:jc w:val="both"/>
              <w:rPr>
                <w:sz w:val="22"/>
                <w:szCs w:val="22"/>
              </w:rPr>
            </w:pPr>
          </w:p>
          <w:p w14:paraId="29089EEA" w14:textId="77777777" w:rsidR="005470D0" w:rsidRDefault="005470D0" w:rsidP="005470D0">
            <w:pPr>
              <w:jc w:val="both"/>
              <w:rPr>
                <w:sz w:val="22"/>
                <w:szCs w:val="22"/>
              </w:rPr>
            </w:pPr>
          </w:p>
          <w:p w14:paraId="4AC53E1D" w14:textId="77777777" w:rsidR="005470D0" w:rsidRDefault="005470D0" w:rsidP="005470D0">
            <w:pPr>
              <w:jc w:val="both"/>
              <w:rPr>
                <w:sz w:val="22"/>
                <w:szCs w:val="22"/>
              </w:rPr>
            </w:pPr>
          </w:p>
          <w:p w14:paraId="0BECC6D7" w14:textId="77777777" w:rsidR="005470D0" w:rsidRDefault="005470D0" w:rsidP="005470D0">
            <w:pPr>
              <w:jc w:val="both"/>
              <w:rPr>
                <w:sz w:val="22"/>
                <w:szCs w:val="22"/>
              </w:rPr>
            </w:pPr>
          </w:p>
          <w:p w14:paraId="1594D397" w14:textId="77777777" w:rsidR="005470D0" w:rsidRDefault="005470D0" w:rsidP="005470D0">
            <w:pPr>
              <w:jc w:val="both"/>
              <w:rPr>
                <w:sz w:val="22"/>
                <w:szCs w:val="22"/>
              </w:rPr>
            </w:pPr>
          </w:p>
          <w:p w14:paraId="09860527" w14:textId="77777777" w:rsidR="005470D0" w:rsidRDefault="005470D0" w:rsidP="005470D0">
            <w:pPr>
              <w:jc w:val="both"/>
              <w:rPr>
                <w:sz w:val="22"/>
                <w:szCs w:val="22"/>
              </w:rPr>
            </w:pPr>
          </w:p>
          <w:p w14:paraId="75804C9B" w14:textId="77777777" w:rsidR="005470D0" w:rsidRDefault="005470D0" w:rsidP="005470D0">
            <w:pPr>
              <w:jc w:val="both"/>
              <w:rPr>
                <w:sz w:val="22"/>
                <w:szCs w:val="22"/>
              </w:rPr>
            </w:pPr>
          </w:p>
          <w:p w14:paraId="5607D34A" w14:textId="77777777" w:rsidR="005470D0" w:rsidRDefault="005470D0" w:rsidP="005470D0">
            <w:pPr>
              <w:jc w:val="both"/>
              <w:rPr>
                <w:sz w:val="22"/>
                <w:szCs w:val="22"/>
              </w:rPr>
            </w:pPr>
          </w:p>
          <w:p w14:paraId="054196D4" w14:textId="77777777" w:rsidR="005470D0" w:rsidRDefault="005470D0" w:rsidP="005470D0">
            <w:pPr>
              <w:jc w:val="both"/>
              <w:rPr>
                <w:sz w:val="22"/>
                <w:szCs w:val="22"/>
              </w:rPr>
            </w:pPr>
          </w:p>
          <w:p w14:paraId="4043E76E" w14:textId="77777777" w:rsidR="005470D0" w:rsidRDefault="005470D0" w:rsidP="005470D0">
            <w:pPr>
              <w:jc w:val="both"/>
              <w:rPr>
                <w:sz w:val="22"/>
                <w:szCs w:val="22"/>
              </w:rPr>
            </w:pPr>
          </w:p>
          <w:p w14:paraId="08124B72" w14:textId="77777777" w:rsidR="005470D0" w:rsidRDefault="005470D0" w:rsidP="005470D0">
            <w:pPr>
              <w:jc w:val="both"/>
              <w:rPr>
                <w:sz w:val="22"/>
                <w:szCs w:val="22"/>
              </w:rPr>
            </w:pPr>
          </w:p>
          <w:p w14:paraId="40E4F7C8" w14:textId="77777777" w:rsidR="005470D0" w:rsidRDefault="005470D0" w:rsidP="005470D0">
            <w:pPr>
              <w:jc w:val="both"/>
              <w:rPr>
                <w:sz w:val="22"/>
                <w:szCs w:val="22"/>
              </w:rPr>
            </w:pPr>
          </w:p>
          <w:p w14:paraId="2B02834E" w14:textId="77777777" w:rsidR="005470D0" w:rsidRDefault="005470D0" w:rsidP="005470D0">
            <w:pPr>
              <w:jc w:val="both"/>
              <w:rPr>
                <w:sz w:val="22"/>
                <w:szCs w:val="22"/>
              </w:rPr>
            </w:pPr>
          </w:p>
          <w:p w14:paraId="1A742466" w14:textId="77777777" w:rsidR="005470D0" w:rsidRDefault="005470D0" w:rsidP="005470D0">
            <w:pPr>
              <w:jc w:val="both"/>
              <w:rPr>
                <w:sz w:val="22"/>
                <w:szCs w:val="22"/>
              </w:rPr>
            </w:pPr>
          </w:p>
          <w:p w14:paraId="74A52775" w14:textId="77777777" w:rsidR="005470D0" w:rsidRDefault="005470D0" w:rsidP="005470D0">
            <w:pPr>
              <w:jc w:val="both"/>
              <w:rPr>
                <w:sz w:val="22"/>
                <w:szCs w:val="22"/>
              </w:rPr>
            </w:pPr>
            <w:r>
              <w:rPr>
                <w:sz w:val="22"/>
                <w:szCs w:val="22"/>
              </w:rPr>
              <w:t xml:space="preserve">İlgili teklifin eşleşmesi sonrasında </w:t>
            </w:r>
            <w:proofErr w:type="spellStart"/>
            <w:r>
              <w:rPr>
                <w:sz w:val="22"/>
                <w:szCs w:val="22"/>
              </w:rPr>
              <w:t>PgGT</w:t>
            </w:r>
            <w:proofErr w:type="spellEnd"/>
            <w:r>
              <w:rPr>
                <w:sz w:val="22"/>
                <w:szCs w:val="22"/>
              </w:rPr>
              <w:t xml:space="preserve"> güncellenebileceği için </w:t>
            </w:r>
            <w:proofErr w:type="spellStart"/>
            <w:r>
              <w:rPr>
                <w:sz w:val="22"/>
                <w:szCs w:val="22"/>
              </w:rPr>
              <w:t>TPGGT’de</w:t>
            </w:r>
            <w:proofErr w:type="spellEnd"/>
            <w:r>
              <w:rPr>
                <w:sz w:val="22"/>
                <w:szCs w:val="22"/>
              </w:rPr>
              <w:t xml:space="preserve"> oluşan artış teklif verme aşamasında ilgili piyasa katılımcısının teminat hesabına yansıtılacağı için değişiklik yapılmaktadır.</w:t>
            </w:r>
          </w:p>
          <w:p w14:paraId="7EE79B80" w14:textId="77777777" w:rsidR="005470D0" w:rsidRDefault="005470D0" w:rsidP="005470D0">
            <w:pPr>
              <w:jc w:val="both"/>
              <w:rPr>
                <w:sz w:val="22"/>
                <w:szCs w:val="22"/>
              </w:rPr>
            </w:pPr>
          </w:p>
          <w:p w14:paraId="16458233" w14:textId="77777777" w:rsidR="005470D0" w:rsidRDefault="005470D0" w:rsidP="005470D0">
            <w:pPr>
              <w:jc w:val="both"/>
              <w:rPr>
                <w:sz w:val="22"/>
                <w:szCs w:val="22"/>
              </w:rPr>
            </w:pPr>
            <w:r>
              <w:rPr>
                <w:sz w:val="22"/>
                <w:szCs w:val="22"/>
              </w:rPr>
              <w:lastRenderedPageBreak/>
              <w:t>Tekliflerin eşleşmesi halinde teminat hesabının güncelleneceğinin açık bir şekilde ifade edilmesi amacıyla ilgili fıkra eklenmektedir.</w:t>
            </w:r>
          </w:p>
          <w:p w14:paraId="03A0AC62" w14:textId="77777777" w:rsidR="005470D0" w:rsidRDefault="005470D0" w:rsidP="005470D0">
            <w:pPr>
              <w:jc w:val="both"/>
              <w:rPr>
                <w:sz w:val="22"/>
                <w:szCs w:val="22"/>
              </w:rPr>
            </w:pPr>
          </w:p>
          <w:p w14:paraId="4601D483" w14:textId="77777777" w:rsidR="005470D0" w:rsidRDefault="005470D0" w:rsidP="005470D0">
            <w:pPr>
              <w:jc w:val="both"/>
              <w:rPr>
                <w:sz w:val="22"/>
                <w:szCs w:val="22"/>
              </w:rPr>
            </w:pPr>
          </w:p>
          <w:p w14:paraId="4F42862C" w14:textId="77777777" w:rsidR="005470D0" w:rsidRDefault="005470D0" w:rsidP="005470D0">
            <w:pPr>
              <w:jc w:val="both"/>
              <w:rPr>
                <w:sz w:val="22"/>
                <w:szCs w:val="22"/>
              </w:rPr>
            </w:pPr>
            <w:r w:rsidRPr="00403288">
              <w:rPr>
                <w:bCs/>
                <w:sz w:val="22"/>
                <w:szCs w:val="22"/>
              </w:rPr>
              <w:t>Mevzuat kurgusu açısından, “</w:t>
            </w:r>
            <w:r>
              <w:rPr>
                <w:bCs/>
                <w:sz w:val="22"/>
                <w:szCs w:val="22"/>
              </w:rPr>
              <w:t>Fiziksel teslimat teminatı</w:t>
            </w:r>
            <w:r w:rsidRPr="00403288">
              <w:rPr>
                <w:bCs/>
                <w:sz w:val="22"/>
                <w:szCs w:val="22"/>
              </w:rPr>
              <w:t xml:space="preserve">” başlıklı </w:t>
            </w:r>
            <w:r w:rsidRPr="00403288">
              <w:rPr>
                <w:sz w:val="22"/>
                <w:szCs w:val="22"/>
              </w:rPr>
              <w:t>4</w:t>
            </w:r>
            <w:r>
              <w:rPr>
                <w:sz w:val="22"/>
                <w:szCs w:val="22"/>
              </w:rPr>
              <w:t>4</w:t>
            </w:r>
            <w:r w:rsidRPr="00403288">
              <w:rPr>
                <w:sz w:val="22"/>
                <w:szCs w:val="22"/>
              </w:rPr>
              <w:t xml:space="preserve"> </w:t>
            </w:r>
            <w:r>
              <w:rPr>
                <w:sz w:val="22"/>
                <w:szCs w:val="22"/>
              </w:rPr>
              <w:t>üncü</w:t>
            </w:r>
            <w:r w:rsidRPr="00403288">
              <w:rPr>
                <w:sz w:val="22"/>
                <w:szCs w:val="22"/>
              </w:rPr>
              <w:t xml:space="preserve"> maddeye taşınmasının uygun olacağı değerlendirilmektedir.</w:t>
            </w:r>
          </w:p>
          <w:p w14:paraId="1331A0CC" w14:textId="77777777" w:rsidR="005470D0" w:rsidRPr="006F18AB" w:rsidRDefault="005470D0" w:rsidP="005470D0">
            <w:pPr>
              <w:pStyle w:val="Default"/>
              <w:ind w:firstLine="720"/>
              <w:jc w:val="both"/>
              <w:rPr>
                <w:b/>
                <w:bCs/>
                <w:sz w:val="22"/>
                <w:szCs w:val="22"/>
              </w:rPr>
            </w:pPr>
          </w:p>
        </w:tc>
      </w:tr>
      <w:tr w:rsidR="005470D0" w:rsidRPr="006F18AB" w14:paraId="04E51CA8" w14:textId="2E3A21BD" w:rsidTr="005470D0">
        <w:tc>
          <w:tcPr>
            <w:tcW w:w="4664" w:type="dxa"/>
          </w:tcPr>
          <w:p w14:paraId="48DE84FF" w14:textId="77777777" w:rsidR="005470D0" w:rsidRPr="006F18AB" w:rsidRDefault="005470D0" w:rsidP="005470D0">
            <w:pPr>
              <w:pStyle w:val="Default"/>
              <w:ind w:firstLine="720"/>
              <w:jc w:val="both"/>
              <w:rPr>
                <w:b/>
                <w:bCs/>
                <w:sz w:val="22"/>
                <w:szCs w:val="22"/>
              </w:rPr>
            </w:pPr>
            <w:r w:rsidRPr="006F18AB">
              <w:rPr>
                <w:b/>
                <w:bCs/>
                <w:sz w:val="22"/>
                <w:szCs w:val="22"/>
              </w:rPr>
              <w:lastRenderedPageBreak/>
              <w:t xml:space="preserve">Pozisyonların netleştirilmesi </w:t>
            </w:r>
          </w:p>
          <w:p w14:paraId="1BA0F4D1" w14:textId="77777777" w:rsidR="005470D0" w:rsidRPr="006F18AB" w:rsidRDefault="005470D0" w:rsidP="005470D0">
            <w:pPr>
              <w:pStyle w:val="Default"/>
              <w:ind w:firstLine="720"/>
              <w:jc w:val="both"/>
              <w:rPr>
                <w:sz w:val="22"/>
                <w:szCs w:val="22"/>
              </w:rPr>
            </w:pPr>
            <w:r w:rsidRPr="006F18AB">
              <w:rPr>
                <w:b/>
                <w:bCs/>
                <w:sz w:val="22"/>
                <w:szCs w:val="22"/>
              </w:rPr>
              <w:t xml:space="preserve">MADDE 40- </w:t>
            </w:r>
            <w:r w:rsidRPr="006F18AB">
              <w:rPr>
                <w:sz w:val="22"/>
                <w:szCs w:val="22"/>
              </w:rPr>
              <w:t>(1) Piyasa katılımcılarının sahip olduğu net pozisyonlarının belirlenmesi amacıyla Piyasa İşletmecisi tarafından pozisyonların netleştirilmesi işlemi yapılır.</w:t>
            </w:r>
          </w:p>
          <w:p w14:paraId="08DCC906" w14:textId="77777777" w:rsidR="005470D0" w:rsidRPr="006F18AB" w:rsidRDefault="005470D0" w:rsidP="005470D0">
            <w:pPr>
              <w:pStyle w:val="Default"/>
              <w:ind w:firstLine="720"/>
              <w:jc w:val="both"/>
              <w:rPr>
                <w:sz w:val="22"/>
                <w:szCs w:val="22"/>
              </w:rPr>
            </w:pPr>
            <w:r w:rsidRPr="006F18AB">
              <w:rPr>
                <w:sz w:val="22"/>
                <w:szCs w:val="22"/>
              </w:rPr>
              <w:t xml:space="preserve">(2) Piyasa katılımcılarının sahip olduğu belirli bir teklif bölgesi, teslimat dönemi ve yük tipini içeren uzun ve/veya kısa pozisyonları ile aynı teklif bölgesi, teslimat dönemi ve yük tipini içeren teklifinin eşleşmesi sonucunda sahip olduğu ters yönlü pozisyonları enerji miktarı üzerinden netleştirilir. </w:t>
            </w:r>
          </w:p>
          <w:p w14:paraId="1918AF84" w14:textId="57D55071" w:rsidR="005470D0" w:rsidRDefault="005470D0" w:rsidP="005470D0">
            <w:pPr>
              <w:pStyle w:val="Default"/>
              <w:ind w:firstLine="720"/>
              <w:jc w:val="both"/>
              <w:rPr>
                <w:sz w:val="22"/>
                <w:szCs w:val="22"/>
              </w:rPr>
            </w:pPr>
            <w:r w:rsidRPr="006F18AB">
              <w:rPr>
                <w:sz w:val="22"/>
                <w:szCs w:val="22"/>
              </w:rPr>
              <w:t>(3) Piyasa katılımcılarının her bir kontrat için sahip olduğu pozisyonların netleştirilmesi aşağıdaki formüle göre yapılır;</w:t>
            </w:r>
          </w:p>
          <w:p w14:paraId="0F0A3B2F" w14:textId="77777777" w:rsidR="005470D0" w:rsidRPr="006F18AB" w:rsidRDefault="005470D0" w:rsidP="005470D0">
            <w:pPr>
              <w:pStyle w:val="Default"/>
              <w:ind w:firstLine="720"/>
              <w:jc w:val="both"/>
              <w:rPr>
                <w:sz w:val="22"/>
                <w:szCs w:val="22"/>
              </w:rPr>
            </w:pPr>
          </w:p>
          <w:p w14:paraId="6312279A" w14:textId="77777777" w:rsidR="005470D0" w:rsidRPr="006F18AB" w:rsidRDefault="005470D0" w:rsidP="005470D0">
            <w:pPr>
              <w:pStyle w:val="Default"/>
              <w:ind w:firstLine="720"/>
              <w:jc w:val="both"/>
              <w:rPr>
                <w:sz w:val="22"/>
                <w:szCs w:val="22"/>
              </w:rPr>
            </w:pPr>
          </w:p>
          <w:p w14:paraId="4A86382E" w14:textId="5DE6FCAA" w:rsidR="005470D0" w:rsidRPr="006F18AB" w:rsidRDefault="006C3AB7" w:rsidP="005470D0">
            <w:pPr>
              <w:pStyle w:val="Default"/>
              <w:ind w:left="29" w:firstLine="1400"/>
              <w:jc w:val="both"/>
              <w:rPr>
                <w:rFonts w:eastAsiaTheme="minorEastAsia"/>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NPM</m:t>
                    </m:r>
                  </m:e>
                  <m:sub>
                    <m:r>
                      <w:rPr>
                        <w:rFonts w:ascii="Cambria Math" w:hAnsi="Cambria Math"/>
                        <w:sz w:val="22"/>
                        <w:szCs w:val="22"/>
                      </w:rPr>
                      <m:t>p,d,i</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u=1</m:t>
                    </m:r>
                  </m:sub>
                  <m:sup>
                    <m:r>
                      <w:rPr>
                        <w:rFonts w:ascii="Cambria Math" w:hAnsi="Cambria Math"/>
                        <w:sz w:val="22"/>
                        <w:szCs w:val="22"/>
                      </w:rPr>
                      <m:t>m</m:t>
                    </m:r>
                  </m:sup>
                  <m:e>
                    <m:sSub>
                      <m:sSubPr>
                        <m:ctrlPr>
                          <w:rPr>
                            <w:rFonts w:ascii="Cambria Math" w:hAnsi="Cambria Math"/>
                            <w:i/>
                            <w:sz w:val="22"/>
                            <w:szCs w:val="22"/>
                          </w:rPr>
                        </m:ctrlPr>
                      </m:sSubPr>
                      <m:e>
                        <m:r>
                          <w:rPr>
                            <w:rFonts w:ascii="Cambria Math" w:hAnsi="Cambria Math"/>
                            <w:sz w:val="22"/>
                            <w:szCs w:val="22"/>
                          </w:rPr>
                          <m:t>PM</m:t>
                        </m:r>
                      </m:e>
                      <m:sub>
                        <m:r>
                          <w:rPr>
                            <w:rFonts w:ascii="Cambria Math" w:hAnsi="Cambria Math"/>
                            <w:sz w:val="22"/>
                            <w:szCs w:val="22"/>
                          </w:rPr>
                          <m:t>p,d,i,u</m:t>
                        </m:r>
                      </m:sub>
                    </m:sSub>
                  </m:e>
                </m:nary>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k=1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PM</m:t>
                        </m:r>
                      </m:e>
                      <m:sub>
                        <m:r>
                          <w:rPr>
                            <w:rFonts w:ascii="Cambria Math" w:hAnsi="Cambria Math"/>
                            <w:sz w:val="22"/>
                            <w:szCs w:val="22"/>
                          </w:rPr>
                          <m:t>p,d,i,k</m:t>
                        </m:r>
                      </m:sub>
                    </m:sSub>
                  </m:e>
                </m:nary>
                <m:r>
                  <w:rPr>
                    <w:rFonts w:ascii="Cambria Math" w:hAnsi="Cambria Math"/>
                    <w:sz w:val="22"/>
                    <w:szCs w:val="22"/>
                  </w:rPr>
                  <m:t xml:space="preserve">  </m:t>
                </m:r>
                <m:r>
                  <m:rPr>
                    <m:sty m:val="p"/>
                  </m:rPr>
                  <w:rPr>
                    <w:rFonts w:ascii="Cambria Math" w:hAnsi="Cambria Math"/>
                    <w:sz w:val="22"/>
                    <w:szCs w:val="22"/>
                  </w:rPr>
                  <m:t>(1a)</m:t>
                </m:r>
              </m:oMath>
            </m:oMathPara>
          </w:p>
          <w:p w14:paraId="1A261282" w14:textId="77777777" w:rsidR="005470D0" w:rsidRPr="006F18AB" w:rsidRDefault="005470D0" w:rsidP="005470D0">
            <w:pPr>
              <w:ind w:firstLine="720"/>
              <w:jc w:val="both"/>
              <w:rPr>
                <w:sz w:val="22"/>
                <w:szCs w:val="22"/>
              </w:rPr>
            </w:pPr>
          </w:p>
          <w:p w14:paraId="41A0B7E1" w14:textId="77777777" w:rsidR="005470D0" w:rsidRPr="006F18AB" w:rsidRDefault="005470D0" w:rsidP="005470D0">
            <w:pPr>
              <w:ind w:left="720"/>
              <w:jc w:val="both"/>
              <w:rPr>
                <w:sz w:val="22"/>
                <w:szCs w:val="22"/>
              </w:rPr>
            </w:pPr>
            <w:r w:rsidRPr="006F18AB">
              <w:rPr>
                <w:sz w:val="22"/>
                <w:szCs w:val="22"/>
              </w:rPr>
              <w:t>a) NPM</w:t>
            </w:r>
            <w:r w:rsidRPr="006F18AB">
              <w:rPr>
                <w:sz w:val="22"/>
                <w:szCs w:val="22"/>
                <w:vertAlign w:val="subscript"/>
              </w:rPr>
              <w:t xml:space="preserve"> </w:t>
            </w:r>
            <w:proofErr w:type="spellStart"/>
            <w:r w:rsidRPr="006F18AB">
              <w:rPr>
                <w:sz w:val="22"/>
                <w:szCs w:val="22"/>
                <w:vertAlign w:val="subscript"/>
              </w:rPr>
              <w:t>p,d,i</w:t>
            </w:r>
            <w:proofErr w:type="spellEnd"/>
            <w:r w:rsidRPr="006F18AB">
              <w:rPr>
                <w:sz w:val="22"/>
                <w:szCs w:val="22"/>
              </w:rPr>
              <w:t xml:space="preserve"> &gt; 0 ise “p” piyasa katılımcısının “d” gününde “i” kontratına </w:t>
            </w:r>
            <w:r w:rsidRPr="006F18AB">
              <w:rPr>
                <w:sz w:val="22"/>
                <w:szCs w:val="22"/>
              </w:rPr>
              <w:lastRenderedPageBreak/>
              <w:t>ilişkin net uzun pozisyon miktarı NPM</w:t>
            </w:r>
            <w:r w:rsidRPr="006F18AB">
              <w:rPr>
                <w:sz w:val="22"/>
                <w:szCs w:val="22"/>
                <w:vertAlign w:val="subscript"/>
              </w:rPr>
              <w:t xml:space="preserve"> </w:t>
            </w:r>
            <w:proofErr w:type="spellStart"/>
            <w:r w:rsidRPr="006F18AB">
              <w:rPr>
                <w:sz w:val="22"/>
                <w:szCs w:val="22"/>
                <w:vertAlign w:val="subscript"/>
              </w:rPr>
              <w:t>p,d,i</w:t>
            </w:r>
            <w:r w:rsidRPr="006F18AB">
              <w:rPr>
                <w:sz w:val="22"/>
                <w:szCs w:val="22"/>
              </w:rPr>
              <w:t>’dir</w:t>
            </w:r>
            <w:proofErr w:type="spellEnd"/>
            <w:r w:rsidRPr="006F18AB">
              <w:rPr>
                <w:sz w:val="22"/>
                <w:szCs w:val="22"/>
              </w:rPr>
              <w:t>.</w:t>
            </w:r>
          </w:p>
          <w:p w14:paraId="4DBB047C" w14:textId="77777777" w:rsidR="005470D0" w:rsidRPr="006F18AB" w:rsidRDefault="005470D0" w:rsidP="005470D0">
            <w:pPr>
              <w:pStyle w:val="Default"/>
              <w:ind w:firstLine="720"/>
              <w:jc w:val="both"/>
              <w:rPr>
                <w:sz w:val="22"/>
                <w:szCs w:val="22"/>
              </w:rPr>
            </w:pPr>
          </w:p>
          <w:p w14:paraId="1AA7E968" w14:textId="77777777" w:rsidR="005470D0" w:rsidRPr="006F18AB" w:rsidRDefault="005470D0" w:rsidP="005470D0">
            <w:pPr>
              <w:ind w:left="720"/>
              <w:jc w:val="both"/>
              <w:rPr>
                <w:sz w:val="22"/>
                <w:szCs w:val="22"/>
              </w:rPr>
            </w:pPr>
            <w:r w:rsidRPr="006F18AB">
              <w:rPr>
                <w:sz w:val="22"/>
                <w:szCs w:val="22"/>
              </w:rPr>
              <w:t>b) NPM</w:t>
            </w:r>
            <w:r w:rsidRPr="006F18AB">
              <w:rPr>
                <w:sz w:val="22"/>
                <w:szCs w:val="22"/>
                <w:vertAlign w:val="subscript"/>
              </w:rPr>
              <w:t xml:space="preserve"> </w:t>
            </w:r>
            <w:proofErr w:type="spellStart"/>
            <w:r w:rsidRPr="006F18AB">
              <w:rPr>
                <w:sz w:val="22"/>
                <w:szCs w:val="22"/>
                <w:vertAlign w:val="subscript"/>
              </w:rPr>
              <w:t>p,d,i</w:t>
            </w:r>
            <w:proofErr w:type="spellEnd"/>
            <w:r w:rsidRPr="006F18AB">
              <w:rPr>
                <w:sz w:val="22"/>
                <w:szCs w:val="22"/>
              </w:rPr>
              <w:t xml:space="preserve"> &lt; 0 ise “p” piyasa katılımcısının “d” gününde “i” kontratına ilişkin net kısa pozisyon miktarı |NPM</w:t>
            </w:r>
            <w:r w:rsidRPr="006F18AB">
              <w:rPr>
                <w:sz w:val="22"/>
                <w:szCs w:val="22"/>
                <w:vertAlign w:val="subscript"/>
              </w:rPr>
              <w:t xml:space="preserve"> p,d,i</w:t>
            </w:r>
            <w:r w:rsidRPr="006F18AB">
              <w:rPr>
                <w:sz w:val="22"/>
                <w:szCs w:val="22"/>
              </w:rPr>
              <w:t>|’</w:t>
            </w:r>
            <w:proofErr w:type="spellStart"/>
            <w:r w:rsidRPr="006F18AB">
              <w:rPr>
                <w:sz w:val="22"/>
                <w:szCs w:val="22"/>
              </w:rPr>
              <w:t>dir</w:t>
            </w:r>
            <w:proofErr w:type="spellEnd"/>
            <w:r w:rsidRPr="006F18AB">
              <w:rPr>
                <w:sz w:val="22"/>
                <w:szCs w:val="22"/>
              </w:rPr>
              <w:t>.</w:t>
            </w:r>
          </w:p>
          <w:p w14:paraId="36B204E3" w14:textId="77777777" w:rsidR="005470D0" w:rsidRPr="006F18AB" w:rsidRDefault="005470D0" w:rsidP="005470D0">
            <w:pPr>
              <w:pStyle w:val="Default"/>
              <w:ind w:firstLine="720"/>
              <w:jc w:val="both"/>
              <w:rPr>
                <w:sz w:val="22"/>
                <w:szCs w:val="22"/>
              </w:rPr>
            </w:pPr>
          </w:p>
          <w:p w14:paraId="66724497" w14:textId="77777777" w:rsidR="005470D0" w:rsidRPr="006F18AB" w:rsidRDefault="005470D0" w:rsidP="005470D0">
            <w:pPr>
              <w:ind w:left="720"/>
              <w:jc w:val="both"/>
              <w:rPr>
                <w:sz w:val="22"/>
                <w:szCs w:val="22"/>
              </w:rPr>
            </w:pPr>
            <w:r w:rsidRPr="006F18AB">
              <w:rPr>
                <w:sz w:val="22"/>
                <w:szCs w:val="22"/>
              </w:rPr>
              <w:t>c) NPM</w:t>
            </w:r>
            <w:r w:rsidRPr="006F18AB">
              <w:rPr>
                <w:sz w:val="22"/>
                <w:szCs w:val="22"/>
                <w:vertAlign w:val="subscript"/>
              </w:rPr>
              <w:t xml:space="preserve"> </w:t>
            </w:r>
            <w:proofErr w:type="spellStart"/>
            <w:r w:rsidRPr="006F18AB">
              <w:rPr>
                <w:sz w:val="22"/>
                <w:szCs w:val="22"/>
                <w:vertAlign w:val="subscript"/>
              </w:rPr>
              <w:t>p,d,i</w:t>
            </w:r>
            <w:proofErr w:type="spellEnd"/>
            <w:r w:rsidRPr="006F18AB">
              <w:rPr>
                <w:sz w:val="22"/>
                <w:szCs w:val="22"/>
              </w:rPr>
              <w:t xml:space="preserve"> = 0 ise “p” piyasa katılımcısının “d” gününde “i” kontratına ilişkin net pozisyon miktarı sıfırdır. </w:t>
            </w:r>
          </w:p>
          <w:p w14:paraId="48BE43AD" w14:textId="77777777" w:rsidR="005470D0" w:rsidRPr="006F18AB" w:rsidRDefault="005470D0" w:rsidP="005470D0">
            <w:pPr>
              <w:jc w:val="both"/>
              <w:rPr>
                <w:sz w:val="22"/>
                <w:szCs w:val="22"/>
              </w:rPr>
            </w:pPr>
          </w:p>
          <w:p w14:paraId="46371020" w14:textId="77777777" w:rsidR="005470D0" w:rsidRPr="006F18AB" w:rsidRDefault="005470D0" w:rsidP="005470D0">
            <w:pPr>
              <w:ind w:firstLine="720"/>
              <w:jc w:val="both"/>
              <w:rPr>
                <w:sz w:val="22"/>
                <w:szCs w:val="22"/>
              </w:rPr>
            </w:pPr>
            <w:r w:rsidRPr="006F18AB">
              <w:rPr>
                <w:sz w:val="22"/>
                <w:szCs w:val="22"/>
              </w:rPr>
              <w:t xml:space="preserve">(4) Üçüncü fıkrada yer alan formülde geçen; </w:t>
            </w:r>
          </w:p>
          <w:p w14:paraId="49727204" w14:textId="77777777" w:rsidR="005470D0" w:rsidRPr="006F18AB" w:rsidRDefault="005470D0" w:rsidP="005470D0">
            <w:pPr>
              <w:pStyle w:val="Default"/>
              <w:jc w:val="both"/>
              <w:rPr>
                <w:sz w:val="22"/>
                <w:szCs w:val="22"/>
              </w:rPr>
            </w:pPr>
          </w:p>
          <w:p w14:paraId="468CEDDA" w14:textId="77777777" w:rsidR="005470D0" w:rsidRPr="006F18AB" w:rsidRDefault="005470D0" w:rsidP="005470D0">
            <w:pPr>
              <w:pStyle w:val="Default"/>
              <w:ind w:left="1985" w:hanging="1265"/>
              <w:jc w:val="both"/>
              <w:rPr>
                <w:sz w:val="22"/>
                <w:szCs w:val="22"/>
              </w:rPr>
            </w:pPr>
            <w:proofErr w:type="spellStart"/>
            <w:r w:rsidRPr="006F18AB">
              <w:rPr>
                <w:sz w:val="22"/>
                <w:szCs w:val="22"/>
              </w:rPr>
              <w:t>NPM</w:t>
            </w:r>
            <w:r w:rsidRPr="006F18AB">
              <w:rPr>
                <w:sz w:val="22"/>
                <w:szCs w:val="22"/>
                <w:vertAlign w:val="subscript"/>
              </w:rPr>
              <w:t>p,d,i</w:t>
            </w:r>
            <w:proofErr w:type="spellEnd"/>
            <w:r w:rsidRPr="006F18AB">
              <w:rPr>
                <w:sz w:val="22"/>
                <w:szCs w:val="22"/>
              </w:rPr>
              <w:tab/>
              <w:t>“p” piyasa katılımcısının “d” gününde “i” kontratına ilişkin net pozisyon miktarını,</w:t>
            </w:r>
          </w:p>
          <w:p w14:paraId="278D9B57" w14:textId="77777777" w:rsidR="005470D0" w:rsidRPr="006F18AB" w:rsidRDefault="005470D0" w:rsidP="005470D0">
            <w:pPr>
              <w:pStyle w:val="Default"/>
              <w:ind w:left="1985" w:hanging="1265"/>
              <w:jc w:val="both"/>
              <w:rPr>
                <w:sz w:val="22"/>
                <w:szCs w:val="22"/>
              </w:rPr>
            </w:pPr>
            <w:proofErr w:type="spellStart"/>
            <w:proofErr w:type="gramStart"/>
            <w:r w:rsidRPr="006F18AB">
              <w:rPr>
                <w:sz w:val="22"/>
                <w:szCs w:val="22"/>
              </w:rPr>
              <w:t>PM</w:t>
            </w:r>
            <w:r w:rsidRPr="006F18AB">
              <w:rPr>
                <w:sz w:val="22"/>
                <w:szCs w:val="22"/>
                <w:vertAlign w:val="subscript"/>
              </w:rPr>
              <w:t>p,d</w:t>
            </w:r>
            <w:proofErr w:type="gramEnd"/>
            <w:r w:rsidRPr="006F18AB">
              <w:rPr>
                <w:sz w:val="22"/>
                <w:szCs w:val="22"/>
                <w:vertAlign w:val="subscript"/>
              </w:rPr>
              <w:t>,i,u</w:t>
            </w:r>
            <w:proofErr w:type="spellEnd"/>
            <w:r w:rsidRPr="006F18AB">
              <w:rPr>
                <w:sz w:val="22"/>
                <w:szCs w:val="22"/>
              </w:rPr>
              <w:tab/>
              <w:t>“p” piyasa katılımcısının “d” gününde “i” kontratına ilişkin “u” uzun pozisyon miktarını,</w:t>
            </w:r>
          </w:p>
          <w:p w14:paraId="7E8D1598" w14:textId="77777777" w:rsidR="005470D0" w:rsidRPr="006F18AB" w:rsidRDefault="005470D0" w:rsidP="005470D0">
            <w:pPr>
              <w:pStyle w:val="Default"/>
              <w:ind w:left="1985" w:hanging="1265"/>
              <w:jc w:val="both"/>
              <w:rPr>
                <w:sz w:val="22"/>
                <w:szCs w:val="22"/>
              </w:rPr>
            </w:pPr>
            <w:proofErr w:type="spellStart"/>
            <w:proofErr w:type="gramStart"/>
            <w:r w:rsidRPr="006F18AB">
              <w:rPr>
                <w:sz w:val="22"/>
                <w:szCs w:val="22"/>
              </w:rPr>
              <w:t>PM</w:t>
            </w:r>
            <w:r w:rsidRPr="006F18AB">
              <w:rPr>
                <w:sz w:val="22"/>
                <w:szCs w:val="22"/>
                <w:vertAlign w:val="subscript"/>
              </w:rPr>
              <w:t>p,d</w:t>
            </w:r>
            <w:proofErr w:type="gramEnd"/>
            <w:r w:rsidRPr="006F18AB">
              <w:rPr>
                <w:sz w:val="22"/>
                <w:szCs w:val="22"/>
                <w:vertAlign w:val="subscript"/>
              </w:rPr>
              <w:t>,i,k</w:t>
            </w:r>
            <w:proofErr w:type="spellEnd"/>
            <w:r w:rsidRPr="006F18AB">
              <w:rPr>
                <w:sz w:val="22"/>
                <w:szCs w:val="22"/>
              </w:rPr>
              <w:tab/>
              <w:t>“p” piyasa katılımcısının “d” gününde “i” kontratına ilişkin “k” kısa pozisyon miktarını,</w:t>
            </w:r>
          </w:p>
          <w:p w14:paraId="058262E1" w14:textId="77777777" w:rsidR="005470D0" w:rsidRPr="006F18AB" w:rsidRDefault="005470D0" w:rsidP="005470D0">
            <w:pPr>
              <w:pStyle w:val="Default"/>
              <w:ind w:left="1985" w:hanging="1265"/>
              <w:jc w:val="both"/>
              <w:rPr>
                <w:sz w:val="22"/>
                <w:szCs w:val="22"/>
              </w:rPr>
            </w:pPr>
            <w:proofErr w:type="gramStart"/>
            <w:r w:rsidRPr="006F18AB">
              <w:rPr>
                <w:sz w:val="22"/>
                <w:szCs w:val="22"/>
              </w:rPr>
              <w:t>m</w:t>
            </w:r>
            <w:proofErr w:type="gramEnd"/>
            <w:r w:rsidRPr="006F18AB">
              <w:rPr>
                <w:sz w:val="22"/>
                <w:szCs w:val="22"/>
              </w:rPr>
              <w:tab/>
              <w:t>“i” kontratına ilişkin “m” uzun pozisyon adedini,</w:t>
            </w:r>
          </w:p>
          <w:p w14:paraId="7618128C" w14:textId="77777777" w:rsidR="005470D0" w:rsidRPr="006F18AB" w:rsidRDefault="005470D0" w:rsidP="005470D0">
            <w:pPr>
              <w:pStyle w:val="Default"/>
              <w:ind w:left="1985" w:hanging="1265"/>
              <w:jc w:val="both"/>
              <w:rPr>
                <w:sz w:val="22"/>
                <w:szCs w:val="22"/>
              </w:rPr>
            </w:pPr>
            <w:proofErr w:type="gramStart"/>
            <w:r w:rsidRPr="006F18AB">
              <w:rPr>
                <w:sz w:val="22"/>
                <w:szCs w:val="22"/>
              </w:rPr>
              <w:t>n</w:t>
            </w:r>
            <w:proofErr w:type="gramEnd"/>
            <w:r w:rsidRPr="006F18AB">
              <w:rPr>
                <w:sz w:val="22"/>
                <w:szCs w:val="22"/>
              </w:rPr>
              <w:tab/>
              <w:t>“i” kontratına ilişkin “n” kısa pozisyon adedini</w:t>
            </w:r>
          </w:p>
          <w:p w14:paraId="148C89A3" w14:textId="77777777" w:rsidR="005470D0" w:rsidRPr="006F18AB" w:rsidRDefault="005470D0" w:rsidP="005470D0">
            <w:pPr>
              <w:pStyle w:val="Default"/>
              <w:ind w:left="1985" w:hanging="1265"/>
              <w:jc w:val="both"/>
              <w:rPr>
                <w:sz w:val="22"/>
                <w:szCs w:val="22"/>
              </w:rPr>
            </w:pPr>
            <w:proofErr w:type="gramStart"/>
            <w:r w:rsidRPr="006F18AB">
              <w:rPr>
                <w:sz w:val="22"/>
                <w:szCs w:val="22"/>
              </w:rPr>
              <w:t>ifade</w:t>
            </w:r>
            <w:proofErr w:type="gramEnd"/>
            <w:r w:rsidRPr="006F18AB">
              <w:rPr>
                <w:sz w:val="22"/>
                <w:szCs w:val="22"/>
              </w:rPr>
              <w:t xml:space="preserve"> eder.</w:t>
            </w:r>
          </w:p>
          <w:p w14:paraId="6E88E098" w14:textId="77777777" w:rsidR="005470D0" w:rsidRPr="006F18AB" w:rsidRDefault="005470D0" w:rsidP="005470D0">
            <w:pPr>
              <w:pStyle w:val="Default"/>
              <w:ind w:firstLine="720"/>
              <w:jc w:val="both"/>
              <w:rPr>
                <w:sz w:val="22"/>
                <w:szCs w:val="22"/>
              </w:rPr>
            </w:pPr>
          </w:p>
          <w:p w14:paraId="141D11C5" w14:textId="54D7F30B" w:rsidR="005470D0" w:rsidRDefault="005470D0" w:rsidP="005470D0">
            <w:pPr>
              <w:pStyle w:val="Default"/>
              <w:ind w:firstLine="720"/>
              <w:jc w:val="both"/>
              <w:rPr>
                <w:sz w:val="22"/>
                <w:szCs w:val="22"/>
              </w:rPr>
            </w:pPr>
            <w:r w:rsidRPr="006F18AB">
              <w:rPr>
                <w:sz w:val="22"/>
                <w:szCs w:val="22"/>
              </w:rPr>
              <w:t xml:space="preserve">(5) İlgili kontratta, pozisyonların netleştirilmesi sonucu piyasa katılımcılarının </w:t>
            </w:r>
            <w:r w:rsidRPr="006F18AB">
              <w:rPr>
                <w:sz w:val="22"/>
                <w:szCs w:val="22"/>
              </w:rPr>
              <w:lastRenderedPageBreak/>
              <w:t>eşleşme fiyatları üzerinden net kar veya zarar hesabı aşağıdaki formüle göre yapılır;</w:t>
            </w:r>
          </w:p>
          <w:p w14:paraId="258D8477" w14:textId="77777777" w:rsidR="005470D0" w:rsidRPr="006F18AB" w:rsidRDefault="005470D0" w:rsidP="005470D0">
            <w:pPr>
              <w:pStyle w:val="Default"/>
              <w:ind w:firstLine="720"/>
              <w:jc w:val="both"/>
              <w:rPr>
                <w:sz w:val="22"/>
                <w:szCs w:val="22"/>
              </w:rPr>
            </w:pPr>
          </w:p>
          <w:p w14:paraId="3A3F716F" w14:textId="77777777" w:rsidR="005470D0" w:rsidRPr="006F18AB" w:rsidRDefault="005470D0" w:rsidP="005470D0">
            <w:pPr>
              <w:pStyle w:val="Default"/>
              <w:jc w:val="both"/>
              <w:rPr>
                <w:sz w:val="22"/>
                <w:szCs w:val="22"/>
              </w:rPr>
            </w:pPr>
          </w:p>
          <w:p w14:paraId="2EEF7203" w14:textId="21671E8D" w:rsidR="005470D0" w:rsidRPr="006F18AB" w:rsidRDefault="006C3AB7" w:rsidP="005470D0">
            <w:pPr>
              <w:pStyle w:val="Default"/>
              <w:ind w:left="29" w:firstLine="1389"/>
              <w:jc w:val="both"/>
              <w:rPr>
                <w:sz w:val="22"/>
                <w:szCs w:val="22"/>
              </w:rPr>
            </w:pPr>
            <m:oMathPara>
              <m:oMathParaPr>
                <m:jc m:val="left"/>
              </m:oMathParaPr>
              <m:oMath>
                <m:sSub>
                  <m:sSubPr>
                    <m:ctrlPr>
                      <w:rPr>
                        <w:rFonts w:ascii="Cambria Math" w:hAnsi="Cambria Math"/>
                        <w:i/>
                        <w:sz w:val="16"/>
                        <w:szCs w:val="22"/>
                      </w:rPr>
                    </m:ctrlPr>
                  </m:sSubPr>
                  <m:e>
                    <m:r>
                      <w:rPr>
                        <w:rFonts w:ascii="Cambria Math" w:hAnsi="Cambria Math"/>
                        <w:sz w:val="16"/>
                        <w:szCs w:val="22"/>
                      </w:rPr>
                      <m:t>NKZ</m:t>
                    </m:r>
                  </m:e>
                  <m:sub>
                    <m:r>
                      <w:rPr>
                        <w:rFonts w:ascii="Cambria Math" w:hAnsi="Cambria Math"/>
                        <w:sz w:val="16"/>
                        <w:szCs w:val="22"/>
                      </w:rPr>
                      <m:t>p,d,i</m:t>
                    </m:r>
                  </m:sub>
                </m:sSub>
                <m:r>
                  <w:rPr>
                    <w:rFonts w:ascii="Cambria Math" w:hAnsi="Cambria Math"/>
                    <w:sz w:val="16"/>
                    <w:szCs w:val="22"/>
                  </w:rPr>
                  <m:t>=min</m:t>
                </m:r>
                <m:d>
                  <m:dPr>
                    <m:ctrlPr>
                      <w:rPr>
                        <w:rFonts w:ascii="Cambria Math" w:hAnsi="Cambria Math"/>
                        <w:i/>
                        <w:sz w:val="16"/>
                        <w:szCs w:val="22"/>
                      </w:rPr>
                    </m:ctrlPr>
                  </m:dPr>
                  <m:e>
                    <m:sSub>
                      <m:sSubPr>
                        <m:ctrlPr>
                          <w:rPr>
                            <w:rFonts w:ascii="Cambria Math" w:hAnsi="Cambria Math"/>
                            <w:i/>
                            <w:sz w:val="16"/>
                            <w:szCs w:val="22"/>
                          </w:rPr>
                        </m:ctrlPr>
                      </m:sSubPr>
                      <m:e>
                        <m:r>
                          <w:rPr>
                            <w:rFonts w:ascii="Cambria Math" w:hAnsi="Cambria Math"/>
                            <w:sz w:val="16"/>
                            <w:szCs w:val="22"/>
                          </w:rPr>
                          <m:t>L</m:t>
                        </m:r>
                      </m:e>
                      <m:sub>
                        <m:r>
                          <w:rPr>
                            <w:rFonts w:ascii="Cambria Math" w:hAnsi="Cambria Math"/>
                            <w:sz w:val="16"/>
                            <w:szCs w:val="22"/>
                          </w:rPr>
                          <m:t>p,u</m:t>
                        </m:r>
                      </m:sub>
                    </m:sSub>
                    <m:r>
                      <w:rPr>
                        <w:rFonts w:ascii="Cambria Math" w:hAnsi="Cambria Math"/>
                        <w:sz w:val="16"/>
                        <w:szCs w:val="22"/>
                      </w:rPr>
                      <m:t>,</m:t>
                    </m:r>
                    <m:sSub>
                      <m:sSubPr>
                        <m:ctrlPr>
                          <w:rPr>
                            <w:rFonts w:ascii="Cambria Math" w:hAnsi="Cambria Math"/>
                            <w:i/>
                            <w:sz w:val="16"/>
                            <w:szCs w:val="22"/>
                          </w:rPr>
                        </m:ctrlPr>
                      </m:sSubPr>
                      <m:e>
                        <m:r>
                          <w:rPr>
                            <w:rFonts w:ascii="Cambria Math" w:hAnsi="Cambria Math"/>
                            <w:sz w:val="16"/>
                            <w:szCs w:val="22"/>
                          </w:rPr>
                          <m:t>L</m:t>
                        </m:r>
                      </m:e>
                      <m:sub>
                        <m:r>
                          <w:rPr>
                            <w:rFonts w:ascii="Cambria Math" w:hAnsi="Cambria Math"/>
                            <w:sz w:val="16"/>
                            <w:szCs w:val="22"/>
                          </w:rPr>
                          <m:t>p,k</m:t>
                        </m:r>
                      </m:sub>
                    </m:sSub>
                  </m:e>
                </m:d>
                <m:r>
                  <w:rPr>
                    <w:rFonts w:ascii="Cambria Math" w:hAnsi="Cambria Math"/>
                    <w:sz w:val="16"/>
                    <w:szCs w:val="22"/>
                  </w:rPr>
                  <m:t>×</m:t>
                </m:r>
                <m:d>
                  <m:dPr>
                    <m:ctrlPr>
                      <w:rPr>
                        <w:rFonts w:ascii="Cambria Math" w:hAnsi="Cambria Math"/>
                        <w:i/>
                        <w:sz w:val="16"/>
                        <w:szCs w:val="22"/>
                      </w:rPr>
                    </m:ctrlPr>
                  </m:dPr>
                  <m:e>
                    <m:sSub>
                      <m:sSubPr>
                        <m:ctrlPr>
                          <w:rPr>
                            <w:rFonts w:ascii="Cambria Math" w:hAnsi="Cambria Math"/>
                            <w:i/>
                            <w:sz w:val="16"/>
                            <w:szCs w:val="22"/>
                          </w:rPr>
                        </m:ctrlPr>
                      </m:sSubPr>
                      <m:e>
                        <m:r>
                          <w:rPr>
                            <w:rFonts w:ascii="Cambria Math" w:hAnsi="Cambria Math"/>
                            <w:sz w:val="16"/>
                            <w:szCs w:val="22"/>
                          </w:rPr>
                          <m:t>EF</m:t>
                        </m:r>
                      </m:e>
                      <m:sub>
                        <m:r>
                          <w:rPr>
                            <w:rFonts w:ascii="Cambria Math" w:hAnsi="Cambria Math"/>
                            <w:sz w:val="16"/>
                            <w:szCs w:val="22"/>
                          </w:rPr>
                          <m:t>p,i,k</m:t>
                        </m:r>
                      </m:sub>
                    </m:sSub>
                    <m:r>
                      <w:rPr>
                        <w:rFonts w:ascii="Cambria Math" w:hAnsi="Cambria Math"/>
                        <w:sz w:val="16"/>
                        <w:szCs w:val="22"/>
                      </w:rPr>
                      <m:t>-</m:t>
                    </m:r>
                    <m:sSub>
                      <m:sSubPr>
                        <m:ctrlPr>
                          <w:rPr>
                            <w:rFonts w:ascii="Cambria Math" w:hAnsi="Cambria Math"/>
                            <w:i/>
                            <w:sz w:val="16"/>
                            <w:szCs w:val="22"/>
                          </w:rPr>
                        </m:ctrlPr>
                      </m:sSubPr>
                      <m:e>
                        <m:r>
                          <w:rPr>
                            <w:rFonts w:ascii="Cambria Math" w:hAnsi="Cambria Math"/>
                            <w:sz w:val="16"/>
                            <w:szCs w:val="22"/>
                          </w:rPr>
                          <m:t>EF</m:t>
                        </m:r>
                      </m:e>
                      <m:sub>
                        <m:r>
                          <w:rPr>
                            <w:rFonts w:ascii="Cambria Math" w:hAnsi="Cambria Math"/>
                            <w:sz w:val="16"/>
                            <w:szCs w:val="22"/>
                          </w:rPr>
                          <m:t>p,i,u</m:t>
                        </m:r>
                      </m:sub>
                    </m:sSub>
                  </m:e>
                </m:d>
                <m:r>
                  <w:rPr>
                    <w:rFonts w:ascii="Cambria Math" w:hAnsi="Cambria Math"/>
                    <w:sz w:val="16"/>
                    <w:szCs w:val="22"/>
                  </w:rPr>
                  <m:t>×</m:t>
                </m:r>
                <m:sSub>
                  <m:sSubPr>
                    <m:ctrlPr>
                      <w:rPr>
                        <w:rFonts w:ascii="Cambria Math" w:hAnsi="Cambria Math"/>
                        <w:i/>
                        <w:sz w:val="16"/>
                        <w:szCs w:val="22"/>
                      </w:rPr>
                    </m:ctrlPr>
                  </m:sSubPr>
                  <m:e>
                    <m:r>
                      <w:rPr>
                        <w:rFonts w:ascii="Cambria Math" w:hAnsi="Cambria Math"/>
                        <w:sz w:val="16"/>
                        <w:szCs w:val="22"/>
                      </w:rPr>
                      <m:t>KB</m:t>
                    </m:r>
                  </m:e>
                  <m:sub>
                    <m:r>
                      <w:rPr>
                        <w:rFonts w:ascii="Cambria Math" w:hAnsi="Cambria Math"/>
                        <w:sz w:val="16"/>
                        <w:szCs w:val="22"/>
                      </w:rPr>
                      <m:t>i</m:t>
                    </m:r>
                  </m:sub>
                </m:sSub>
                <m:r>
                  <w:rPr>
                    <w:rFonts w:ascii="Cambria Math" w:hAnsi="Cambria Math"/>
                    <w:sz w:val="16"/>
                    <w:szCs w:val="22"/>
                  </w:rPr>
                  <m:t xml:space="preserve">      </m:t>
                </m:r>
                <m:r>
                  <m:rPr>
                    <m:sty m:val="p"/>
                  </m:rPr>
                  <w:rPr>
                    <w:rFonts w:ascii="Cambria Math" w:hAnsi="Cambria Math"/>
                    <w:sz w:val="16"/>
                    <w:szCs w:val="22"/>
                  </w:rPr>
                  <m:t>(1b)</m:t>
                </m:r>
              </m:oMath>
            </m:oMathPara>
          </w:p>
          <w:p w14:paraId="32F5A9E4" w14:textId="77777777" w:rsidR="005470D0" w:rsidRPr="006F18AB" w:rsidRDefault="005470D0" w:rsidP="005470D0">
            <w:pPr>
              <w:pStyle w:val="Default"/>
              <w:jc w:val="both"/>
              <w:rPr>
                <w:sz w:val="22"/>
                <w:szCs w:val="22"/>
              </w:rPr>
            </w:pPr>
          </w:p>
          <w:p w14:paraId="158370A3" w14:textId="0D8A7469" w:rsidR="005470D0" w:rsidRPr="006F18AB" w:rsidRDefault="006C3AB7" w:rsidP="005470D0">
            <w:pPr>
              <w:pStyle w:val="Default"/>
              <w:ind w:left="709"/>
              <w:jc w:val="both"/>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KB</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TDS</m:t>
                    </m:r>
                  </m:e>
                  <m:sub>
                    <m:r>
                      <w:rPr>
                        <w:rFonts w:ascii="Cambria Math" w:hAnsi="Cambria Math"/>
                        <w:sz w:val="22"/>
                        <w:szCs w:val="22"/>
                      </w:rPr>
                      <m:t>i</m:t>
                    </m:r>
                  </m:sub>
                </m:sSub>
                <m:r>
                  <w:rPr>
                    <w:rFonts w:ascii="Cambria Math" w:hAnsi="Cambria Math"/>
                    <w:sz w:val="22"/>
                    <w:szCs w:val="22"/>
                  </w:rPr>
                  <m:t xml:space="preserve">×0,1 MW                    </m:t>
                </m:r>
                <m:r>
                  <m:rPr>
                    <m:sty m:val="p"/>
                  </m:rPr>
                  <w:rPr>
                    <w:rFonts w:ascii="Cambria Math" w:hAnsi="Cambria Math"/>
                    <w:sz w:val="22"/>
                    <w:szCs w:val="22"/>
                  </w:rPr>
                  <m:t>(1c)</m:t>
                </m:r>
              </m:oMath>
            </m:oMathPara>
          </w:p>
          <w:p w14:paraId="6E84EAC3" w14:textId="77777777" w:rsidR="005470D0" w:rsidRPr="006F18AB" w:rsidRDefault="005470D0" w:rsidP="005470D0">
            <w:pPr>
              <w:pStyle w:val="Default"/>
              <w:jc w:val="both"/>
              <w:rPr>
                <w:sz w:val="22"/>
                <w:szCs w:val="22"/>
              </w:rPr>
            </w:pPr>
          </w:p>
          <w:p w14:paraId="7C2F3AF7" w14:textId="77777777" w:rsidR="005470D0" w:rsidRPr="006F18AB" w:rsidRDefault="005470D0" w:rsidP="005470D0">
            <w:pPr>
              <w:pStyle w:val="Default"/>
              <w:ind w:firstLine="720"/>
              <w:jc w:val="both"/>
              <w:rPr>
                <w:sz w:val="22"/>
                <w:szCs w:val="22"/>
              </w:rPr>
            </w:pPr>
          </w:p>
          <w:p w14:paraId="3AF606F3" w14:textId="77777777" w:rsidR="005470D0" w:rsidRPr="006F18AB" w:rsidRDefault="005470D0" w:rsidP="005470D0">
            <w:pPr>
              <w:pStyle w:val="Default"/>
              <w:numPr>
                <w:ilvl w:val="0"/>
                <w:numId w:val="1"/>
              </w:numPr>
              <w:jc w:val="both"/>
              <w:rPr>
                <w:sz w:val="22"/>
                <w:szCs w:val="22"/>
              </w:rPr>
            </w:pPr>
            <w:r w:rsidRPr="006F18AB">
              <w:rPr>
                <w:sz w:val="22"/>
                <w:szCs w:val="22"/>
              </w:rPr>
              <w:t>NKZ</w:t>
            </w:r>
            <w:r w:rsidRPr="006F18AB">
              <w:rPr>
                <w:sz w:val="22"/>
                <w:szCs w:val="22"/>
                <w:vertAlign w:val="subscript"/>
              </w:rPr>
              <w:t xml:space="preserve"> </w:t>
            </w:r>
            <w:proofErr w:type="spellStart"/>
            <w:r w:rsidRPr="006F18AB">
              <w:rPr>
                <w:sz w:val="22"/>
                <w:szCs w:val="22"/>
                <w:vertAlign w:val="subscript"/>
              </w:rPr>
              <w:t>p,d,i</w:t>
            </w:r>
            <w:proofErr w:type="spellEnd"/>
            <w:r w:rsidRPr="006F18AB">
              <w:rPr>
                <w:sz w:val="22"/>
                <w:szCs w:val="22"/>
              </w:rPr>
              <w:t xml:space="preserve"> &gt; 0 ise NK</w:t>
            </w:r>
            <w:r w:rsidRPr="006F18AB">
              <w:rPr>
                <w:sz w:val="22"/>
                <w:szCs w:val="22"/>
                <w:vertAlign w:val="subscript"/>
              </w:rPr>
              <w:t xml:space="preserve"> </w:t>
            </w:r>
            <w:proofErr w:type="spellStart"/>
            <w:r w:rsidRPr="006F18AB">
              <w:rPr>
                <w:sz w:val="22"/>
                <w:szCs w:val="22"/>
                <w:vertAlign w:val="subscript"/>
              </w:rPr>
              <w:t>p,d,i</w:t>
            </w:r>
            <w:proofErr w:type="spellEnd"/>
            <w:r w:rsidRPr="006F18AB">
              <w:rPr>
                <w:sz w:val="22"/>
                <w:szCs w:val="22"/>
              </w:rPr>
              <w:t xml:space="preserve"> =NKZ</w:t>
            </w:r>
            <w:r w:rsidRPr="006F18AB">
              <w:rPr>
                <w:sz w:val="22"/>
                <w:szCs w:val="22"/>
                <w:vertAlign w:val="subscript"/>
              </w:rPr>
              <w:t xml:space="preserve"> </w:t>
            </w:r>
            <w:proofErr w:type="spellStart"/>
            <w:r w:rsidRPr="006F18AB">
              <w:rPr>
                <w:sz w:val="22"/>
                <w:szCs w:val="22"/>
                <w:vertAlign w:val="subscript"/>
              </w:rPr>
              <w:t>p,d,i</w:t>
            </w:r>
            <w:proofErr w:type="spellEnd"/>
          </w:p>
          <w:p w14:paraId="0B755D71" w14:textId="77777777" w:rsidR="005470D0" w:rsidRPr="006F18AB" w:rsidRDefault="005470D0" w:rsidP="005470D0">
            <w:pPr>
              <w:pStyle w:val="Default"/>
              <w:numPr>
                <w:ilvl w:val="0"/>
                <w:numId w:val="1"/>
              </w:numPr>
              <w:jc w:val="both"/>
              <w:rPr>
                <w:sz w:val="22"/>
                <w:szCs w:val="22"/>
              </w:rPr>
            </w:pPr>
            <w:r w:rsidRPr="006F18AB">
              <w:rPr>
                <w:sz w:val="22"/>
                <w:szCs w:val="22"/>
              </w:rPr>
              <w:t>NKZ</w:t>
            </w:r>
            <w:r w:rsidRPr="006F18AB">
              <w:rPr>
                <w:sz w:val="22"/>
                <w:szCs w:val="22"/>
                <w:vertAlign w:val="subscript"/>
              </w:rPr>
              <w:t xml:space="preserve"> </w:t>
            </w:r>
            <w:proofErr w:type="spellStart"/>
            <w:r w:rsidRPr="006F18AB">
              <w:rPr>
                <w:sz w:val="22"/>
                <w:szCs w:val="22"/>
                <w:vertAlign w:val="subscript"/>
              </w:rPr>
              <w:t>p,d,i</w:t>
            </w:r>
            <w:proofErr w:type="spellEnd"/>
            <w:r w:rsidRPr="006F18AB">
              <w:rPr>
                <w:sz w:val="22"/>
                <w:szCs w:val="22"/>
              </w:rPr>
              <w:t xml:space="preserve"> &lt; 0 ise NZ</w:t>
            </w:r>
            <w:r w:rsidRPr="006F18AB">
              <w:rPr>
                <w:sz w:val="22"/>
                <w:szCs w:val="22"/>
                <w:vertAlign w:val="subscript"/>
              </w:rPr>
              <w:t xml:space="preserve"> </w:t>
            </w:r>
            <w:proofErr w:type="spellStart"/>
            <w:r w:rsidRPr="006F18AB">
              <w:rPr>
                <w:sz w:val="22"/>
                <w:szCs w:val="22"/>
                <w:vertAlign w:val="subscript"/>
              </w:rPr>
              <w:t>p,d,i</w:t>
            </w:r>
            <w:proofErr w:type="spellEnd"/>
            <w:r w:rsidRPr="006F18AB">
              <w:rPr>
                <w:sz w:val="22"/>
                <w:szCs w:val="22"/>
              </w:rPr>
              <w:t xml:space="preserve"> =NKZ</w:t>
            </w:r>
            <w:r w:rsidRPr="006F18AB">
              <w:rPr>
                <w:sz w:val="22"/>
                <w:szCs w:val="22"/>
                <w:vertAlign w:val="subscript"/>
              </w:rPr>
              <w:t xml:space="preserve"> </w:t>
            </w:r>
            <w:proofErr w:type="spellStart"/>
            <w:r w:rsidRPr="006F18AB">
              <w:rPr>
                <w:sz w:val="22"/>
                <w:szCs w:val="22"/>
                <w:vertAlign w:val="subscript"/>
              </w:rPr>
              <w:t>p,d,i</w:t>
            </w:r>
            <w:proofErr w:type="spellEnd"/>
          </w:p>
          <w:p w14:paraId="308E5E44" w14:textId="77777777" w:rsidR="005470D0" w:rsidRPr="006F18AB" w:rsidRDefault="005470D0" w:rsidP="005470D0">
            <w:pPr>
              <w:pStyle w:val="Default"/>
              <w:ind w:firstLine="720"/>
              <w:jc w:val="both"/>
              <w:rPr>
                <w:sz w:val="22"/>
                <w:szCs w:val="22"/>
              </w:rPr>
            </w:pPr>
          </w:p>
          <w:p w14:paraId="60C3229B" w14:textId="77777777" w:rsidR="005470D0" w:rsidRPr="006F18AB" w:rsidRDefault="005470D0" w:rsidP="005470D0">
            <w:pPr>
              <w:ind w:firstLine="720"/>
              <w:jc w:val="both"/>
              <w:rPr>
                <w:sz w:val="22"/>
                <w:szCs w:val="22"/>
              </w:rPr>
            </w:pPr>
            <w:r w:rsidRPr="006F18AB">
              <w:rPr>
                <w:sz w:val="22"/>
                <w:szCs w:val="22"/>
              </w:rPr>
              <w:t xml:space="preserve">(6) Beşinci fıkrada yer alan formüllerde geçen; </w:t>
            </w:r>
          </w:p>
          <w:p w14:paraId="39136E39" w14:textId="77777777" w:rsidR="005470D0" w:rsidRPr="006F18AB" w:rsidRDefault="005470D0" w:rsidP="005470D0">
            <w:pPr>
              <w:ind w:firstLine="720"/>
              <w:jc w:val="both"/>
              <w:rPr>
                <w:sz w:val="22"/>
                <w:szCs w:val="22"/>
              </w:rPr>
            </w:pPr>
          </w:p>
          <w:p w14:paraId="39785959" w14:textId="77777777" w:rsidR="005470D0" w:rsidRPr="006F18AB" w:rsidRDefault="005470D0" w:rsidP="005470D0">
            <w:pPr>
              <w:pStyle w:val="Default"/>
              <w:ind w:left="1985" w:hanging="1265"/>
              <w:jc w:val="both"/>
              <w:rPr>
                <w:sz w:val="22"/>
                <w:szCs w:val="22"/>
              </w:rPr>
            </w:pPr>
            <w:proofErr w:type="spellStart"/>
            <w:r w:rsidRPr="006F18AB">
              <w:rPr>
                <w:sz w:val="22"/>
                <w:szCs w:val="22"/>
              </w:rPr>
              <w:t>NKZ</w:t>
            </w:r>
            <w:r w:rsidRPr="006F18AB">
              <w:rPr>
                <w:sz w:val="22"/>
                <w:szCs w:val="22"/>
                <w:vertAlign w:val="subscript"/>
              </w:rPr>
              <w:t>p,d,i</w:t>
            </w:r>
            <w:proofErr w:type="spellEnd"/>
            <w:r w:rsidRPr="006F18AB">
              <w:rPr>
                <w:sz w:val="22"/>
                <w:szCs w:val="22"/>
              </w:rPr>
              <w:tab/>
              <w:t>“p” piyasa katılımcısının “i” kontratına ilişkin “d” gününde netleştirme sonucu hesaplanan net kar ya da zararını,</w:t>
            </w:r>
          </w:p>
          <w:p w14:paraId="59088099" w14:textId="77777777" w:rsidR="005470D0" w:rsidRPr="006F18AB" w:rsidRDefault="005470D0" w:rsidP="005470D0">
            <w:pPr>
              <w:ind w:left="1985" w:hanging="1265"/>
              <w:jc w:val="both"/>
              <w:rPr>
                <w:sz w:val="22"/>
                <w:szCs w:val="22"/>
              </w:rPr>
            </w:pPr>
            <w:proofErr w:type="spellStart"/>
            <w:proofErr w:type="gramStart"/>
            <w:r w:rsidRPr="006F18AB">
              <w:rPr>
                <w:sz w:val="22"/>
                <w:szCs w:val="22"/>
              </w:rPr>
              <w:t>L</w:t>
            </w:r>
            <w:r w:rsidRPr="006F18AB">
              <w:rPr>
                <w:sz w:val="22"/>
                <w:szCs w:val="22"/>
                <w:vertAlign w:val="subscript"/>
              </w:rPr>
              <w:t>p,u</w:t>
            </w:r>
            <w:proofErr w:type="spellEnd"/>
            <w:proofErr w:type="gramEnd"/>
            <w:r w:rsidRPr="006F18AB">
              <w:rPr>
                <w:sz w:val="22"/>
                <w:szCs w:val="22"/>
                <w:vertAlign w:val="subscript"/>
              </w:rPr>
              <w:tab/>
            </w:r>
            <w:r w:rsidRPr="006F18AB">
              <w:rPr>
                <w:sz w:val="22"/>
                <w:szCs w:val="22"/>
              </w:rPr>
              <w:t>uzun pozisyon sahibi “p” piyasa katılımcısının “i” kontratında sahip</w:t>
            </w:r>
            <w:r w:rsidRPr="006F18AB">
              <w:rPr>
                <w:sz w:val="22"/>
                <w:szCs w:val="22"/>
              </w:rPr>
              <w:br/>
              <w:t>olduğu pozisyonun lot adedini,</w:t>
            </w:r>
          </w:p>
          <w:p w14:paraId="363A628C" w14:textId="77777777" w:rsidR="005470D0" w:rsidRPr="006F18AB" w:rsidRDefault="005470D0" w:rsidP="005470D0">
            <w:pPr>
              <w:ind w:left="1985" w:hanging="1265"/>
              <w:jc w:val="both"/>
              <w:rPr>
                <w:sz w:val="22"/>
                <w:szCs w:val="22"/>
              </w:rPr>
            </w:pPr>
            <w:proofErr w:type="spellStart"/>
            <w:proofErr w:type="gramStart"/>
            <w:r w:rsidRPr="006F18AB">
              <w:rPr>
                <w:sz w:val="22"/>
                <w:szCs w:val="22"/>
              </w:rPr>
              <w:t>L</w:t>
            </w:r>
            <w:r w:rsidRPr="006F18AB">
              <w:rPr>
                <w:sz w:val="22"/>
                <w:szCs w:val="22"/>
                <w:vertAlign w:val="subscript"/>
              </w:rPr>
              <w:t>p,k</w:t>
            </w:r>
            <w:proofErr w:type="spellEnd"/>
            <w:proofErr w:type="gramEnd"/>
            <w:r w:rsidRPr="006F18AB">
              <w:rPr>
                <w:sz w:val="22"/>
                <w:szCs w:val="22"/>
                <w:vertAlign w:val="subscript"/>
              </w:rPr>
              <w:tab/>
            </w:r>
            <w:r w:rsidRPr="006F18AB">
              <w:rPr>
                <w:sz w:val="22"/>
                <w:szCs w:val="22"/>
              </w:rPr>
              <w:t>kısa pozisyon sahibi “p” piyasa katılımcısının “i” kontratında sahip</w:t>
            </w:r>
            <w:r w:rsidRPr="006F18AB">
              <w:rPr>
                <w:sz w:val="22"/>
                <w:szCs w:val="22"/>
              </w:rPr>
              <w:br/>
              <w:t>olduğu pozisyonun lot adedini,</w:t>
            </w:r>
          </w:p>
          <w:p w14:paraId="78E35D16" w14:textId="4A6EB2EF" w:rsidR="005470D0" w:rsidRDefault="005470D0" w:rsidP="005470D0">
            <w:pPr>
              <w:ind w:left="1985" w:hanging="1265"/>
              <w:jc w:val="both"/>
              <w:rPr>
                <w:sz w:val="22"/>
                <w:szCs w:val="22"/>
              </w:rPr>
            </w:pPr>
            <w:proofErr w:type="spellStart"/>
            <w:proofErr w:type="gramStart"/>
            <w:r w:rsidRPr="006F18AB">
              <w:rPr>
                <w:bCs/>
                <w:sz w:val="22"/>
                <w:szCs w:val="22"/>
              </w:rPr>
              <w:t>EF</w:t>
            </w:r>
            <w:r w:rsidRPr="006F18AB">
              <w:rPr>
                <w:bCs/>
                <w:sz w:val="22"/>
                <w:szCs w:val="22"/>
                <w:vertAlign w:val="subscript"/>
              </w:rPr>
              <w:t>p,i</w:t>
            </w:r>
            <w:proofErr w:type="gramEnd"/>
            <w:r w:rsidRPr="006F18AB">
              <w:rPr>
                <w:bCs/>
                <w:sz w:val="22"/>
                <w:szCs w:val="22"/>
                <w:vertAlign w:val="subscript"/>
              </w:rPr>
              <w:t>,k</w:t>
            </w:r>
            <w:proofErr w:type="spellEnd"/>
            <w:r w:rsidRPr="006F18AB">
              <w:rPr>
                <w:bCs/>
                <w:sz w:val="22"/>
                <w:szCs w:val="22"/>
              </w:rPr>
              <w:tab/>
              <w:t>k</w:t>
            </w:r>
            <w:r w:rsidRPr="006F18AB">
              <w:rPr>
                <w:sz w:val="22"/>
                <w:szCs w:val="22"/>
              </w:rPr>
              <w:t>ısa pozisyon sahibi “p” piyasa katılımcısının “i” kontratı için eşleşme fiyatını (TL/</w:t>
            </w:r>
            <w:proofErr w:type="spellStart"/>
            <w:r w:rsidRPr="006F18AB">
              <w:rPr>
                <w:sz w:val="22"/>
                <w:szCs w:val="22"/>
              </w:rPr>
              <w:t>MWh</w:t>
            </w:r>
            <w:proofErr w:type="spellEnd"/>
            <w:r w:rsidRPr="006F18AB">
              <w:rPr>
                <w:sz w:val="22"/>
                <w:szCs w:val="22"/>
              </w:rPr>
              <w:t xml:space="preserve">), </w:t>
            </w:r>
          </w:p>
          <w:p w14:paraId="45C11906" w14:textId="77777777" w:rsidR="005470D0" w:rsidRDefault="005470D0" w:rsidP="005470D0">
            <w:pPr>
              <w:ind w:left="1985" w:hanging="1265"/>
              <w:jc w:val="both"/>
              <w:rPr>
                <w:sz w:val="22"/>
                <w:szCs w:val="22"/>
              </w:rPr>
            </w:pPr>
          </w:p>
          <w:p w14:paraId="1BE9C55D" w14:textId="77777777" w:rsidR="005470D0" w:rsidRPr="006F18AB" w:rsidRDefault="005470D0" w:rsidP="005470D0">
            <w:pPr>
              <w:ind w:left="1985" w:hanging="1265"/>
              <w:jc w:val="both"/>
              <w:rPr>
                <w:sz w:val="22"/>
                <w:szCs w:val="22"/>
              </w:rPr>
            </w:pPr>
          </w:p>
          <w:p w14:paraId="45771917" w14:textId="42D24CE9" w:rsidR="005470D0" w:rsidRDefault="005470D0" w:rsidP="005470D0">
            <w:pPr>
              <w:ind w:left="1985" w:hanging="1265"/>
              <w:jc w:val="both"/>
              <w:rPr>
                <w:sz w:val="22"/>
                <w:szCs w:val="22"/>
              </w:rPr>
            </w:pPr>
            <w:proofErr w:type="spellStart"/>
            <w:proofErr w:type="gramStart"/>
            <w:r w:rsidRPr="006F18AB">
              <w:rPr>
                <w:bCs/>
                <w:sz w:val="22"/>
                <w:szCs w:val="22"/>
              </w:rPr>
              <w:t>EF</w:t>
            </w:r>
            <w:r w:rsidRPr="006F18AB">
              <w:rPr>
                <w:bCs/>
                <w:sz w:val="22"/>
                <w:szCs w:val="22"/>
                <w:vertAlign w:val="subscript"/>
              </w:rPr>
              <w:t>p,i</w:t>
            </w:r>
            <w:proofErr w:type="gramEnd"/>
            <w:r w:rsidRPr="006F18AB">
              <w:rPr>
                <w:bCs/>
                <w:sz w:val="22"/>
                <w:szCs w:val="22"/>
                <w:vertAlign w:val="subscript"/>
              </w:rPr>
              <w:t>,u</w:t>
            </w:r>
            <w:proofErr w:type="spellEnd"/>
            <w:r w:rsidRPr="006F18AB">
              <w:rPr>
                <w:bCs/>
                <w:sz w:val="22"/>
                <w:szCs w:val="22"/>
              </w:rPr>
              <w:tab/>
            </w:r>
            <w:r w:rsidRPr="006F18AB">
              <w:rPr>
                <w:sz w:val="22"/>
                <w:szCs w:val="22"/>
              </w:rPr>
              <w:t xml:space="preserve">uzun pozisyon sahibi “p” piyasa katılımcısının “i” kontratı için </w:t>
            </w:r>
            <w:proofErr w:type="spellStart"/>
            <w:r w:rsidRPr="006F18AB">
              <w:rPr>
                <w:sz w:val="22"/>
                <w:szCs w:val="22"/>
              </w:rPr>
              <w:t>eşleşmefiyatını</w:t>
            </w:r>
            <w:proofErr w:type="spellEnd"/>
            <w:r w:rsidRPr="006F18AB">
              <w:rPr>
                <w:sz w:val="22"/>
                <w:szCs w:val="22"/>
              </w:rPr>
              <w:t xml:space="preserve"> (TL/</w:t>
            </w:r>
            <w:proofErr w:type="spellStart"/>
            <w:r w:rsidRPr="006F18AB">
              <w:rPr>
                <w:sz w:val="22"/>
                <w:szCs w:val="22"/>
              </w:rPr>
              <w:t>MWh</w:t>
            </w:r>
            <w:proofErr w:type="spellEnd"/>
            <w:r w:rsidRPr="006F18AB">
              <w:rPr>
                <w:sz w:val="22"/>
                <w:szCs w:val="22"/>
              </w:rPr>
              <w:t xml:space="preserve">), </w:t>
            </w:r>
          </w:p>
          <w:p w14:paraId="72454485" w14:textId="77777777" w:rsidR="005470D0" w:rsidRDefault="005470D0" w:rsidP="005470D0">
            <w:pPr>
              <w:ind w:left="1985" w:hanging="1265"/>
              <w:jc w:val="both"/>
              <w:rPr>
                <w:sz w:val="22"/>
                <w:szCs w:val="22"/>
              </w:rPr>
            </w:pPr>
          </w:p>
          <w:p w14:paraId="666283F2" w14:textId="77777777" w:rsidR="005470D0" w:rsidRPr="006F18AB" w:rsidRDefault="005470D0" w:rsidP="005470D0">
            <w:pPr>
              <w:ind w:left="1985" w:hanging="1265"/>
              <w:jc w:val="both"/>
              <w:rPr>
                <w:sz w:val="22"/>
                <w:szCs w:val="22"/>
              </w:rPr>
            </w:pPr>
          </w:p>
          <w:p w14:paraId="050A6A31" w14:textId="77777777" w:rsidR="005470D0" w:rsidRPr="006F18AB" w:rsidRDefault="005470D0" w:rsidP="005470D0">
            <w:pPr>
              <w:ind w:left="1985" w:hanging="1265"/>
              <w:jc w:val="both"/>
              <w:rPr>
                <w:sz w:val="22"/>
                <w:szCs w:val="22"/>
              </w:rPr>
            </w:pPr>
            <w:proofErr w:type="spellStart"/>
            <w:r w:rsidRPr="006F18AB">
              <w:rPr>
                <w:sz w:val="22"/>
                <w:szCs w:val="22"/>
              </w:rPr>
              <w:t>KB</w:t>
            </w:r>
            <w:r w:rsidRPr="006F18AB">
              <w:rPr>
                <w:sz w:val="22"/>
                <w:szCs w:val="22"/>
                <w:vertAlign w:val="subscript"/>
              </w:rPr>
              <w:t>i</w:t>
            </w:r>
            <w:proofErr w:type="spellEnd"/>
            <w:r w:rsidRPr="006F18AB">
              <w:rPr>
                <w:sz w:val="22"/>
                <w:szCs w:val="22"/>
                <w:vertAlign w:val="subscript"/>
              </w:rPr>
              <w:tab/>
            </w:r>
            <w:r w:rsidRPr="006F18AB">
              <w:rPr>
                <w:sz w:val="22"/>
                <w:szCs w:val="22"/>
              </w:rPr>
              <w:t>“i” kontratının kontrat büyüklüğünü,</w:t>
            </w:r>
          </w:p>
          <w:p w14:paraId="7B987D50" w14:textId="77777777" w:rsidR="005470D0" w:rsidRPr="006F18AB" w:rsidRDefault="005470D0" w:rsidP="005470D0">
            <w:pPr>
              <w:ind w:left="1985" w:hanging="1265"/>
              <w:jc w:val="both"/>
              <w:rPr>
                <w:sz w:val="22"/>
                <w:szCs w:val="22"/>
              </w:rPr>
            </w:pPr>
            <w:proofErr w:type="spellStart"/>
            <w:r w:rsidRPr="006F18AB">
              <w:rPr>
                <w:sz w:val="22"/>
                <w:szCs w:val="22"/>
              </w:rPr>
              <w:t>TDS</w:t>
            </w:r>
            <w:r w:rsidRPr="006F18AB">
              <w:rPr>
                <w:sz w:val="22"/>
                <w:szCs w:val="22"/>
                <w:vertAlign w:val="subscript"/>
              </w:rPr>
              <w:t>i</w:t>
            </w:r>
            <w:proofErr w:type="spellEnd"/>
            <w:r w:rsidRPr="006F18AB">
              <w:rPr>
                <w:sz w:val="22"/>
                <w:szCs w:val="22"/>
              </w:rPr>
              <w:t xml:space="preserve"> </w:t>
            </w:r>
            <w:r w:rsidRPr="006F18AB">
              <w:rPr>
                <w:sz w:val="22"/>
                <w:szCs w:val="22"/>
              </w:rPr>
              <w:tab/>
              <w:t>“i” kontratının teslimat dönemindeki saat</w:t>
            </w:r>
            <w:r w:rsidRPr="006F18AB">
              <w:rPr>
                <w:bCs/>
                <w:sz w:val="22"/>
                <w:szCs w:val="22"/>
              </w:rPr>
              <w:t xml:space="preserve"> </w:t>
            </w:r>
            <w:r w:rsidRPr="006F18AB">
              <w:rPr>
                <w:sz w:val="22"/>
                <w:szCs w:val="22"/>
              </w:rPr>
              <w:t>sayısını,</w:t>
            </w:r>
          </w:p>
          <w:p w14:paraId="240C6A03" w14:textId="77777777" w:rsidR="005470D0" w:rsidRPr="006F18AB" w:rsidRDefault="005470D0" w:rsidP="005470D0">
            <w:pPr>
              <w:pStyle w:val="Default"/>
              <w:ind w:left="1985" w:hanging="1265"/>
              <w:jc w:val="both"/>
              <w:rPr>
                <w:sz w:val="22"/>
                <w:szCs w:val="22"/>
              </w:rPr>
            </w:pPr>
            <w:proofErr w:type="spellStart"/>
            <w:r w:rsidRPr="006F18AB">
              <w:rPr>
                <w:sz w:val="22"/>
                <w:szCs w:val="22"/>
              </w:rPr>
              <w:t>NK</w:t>
            </w:r>
            <w:r w:rsidRPr="006F18AB">
              <w:rPr>
                <w:sz w:val="22"/>
                <w:szCs w:val="22"/>
                <w:vertAlign w:val="subscript"/>
              </w:rPr>
              <w:t>p,d,i</w:t>
            </w:r>
            <w:proofErr w:type="spellEnd"/>
            <w:r w:rsidRPr="006F18AB">
              <w:rPr>
                <w:sz w:val="22"/>
                <w:szCs w:val="22"/>
              </w:rPr>
              <w:tab/>
              <w:t>“p” piyasa katılımcısının “i” kontratına ilişkin “d” gününde netleştirme sonucu hesaplanan net karını,</w:t>
            </w:r>
          </w:p>
          <w:p w14:paraId="0B4BC9FD" w14:textId="77777777" w:rsidR="005470D0" w:rsidRPr="006F18AB" w:rsidRDefault="005470D0" w:rsidP="005470D0">
            <w:pPr>
              <w:pStyle w:val="Default"/>
              <w:ind w:left="1985" w:hanging="1265"/>
              <w:jc w:val="both"/>
              <w:rPr>
                <w:sz w:val="22"/>
                <w:szCs w:val="22"/>
              </w:rPr>
            </w:pPr>
            <w:proofErr w:type="spellStart"/>
            <w:r w:rsidRPr="006F18AB">
              <w:rPr>
                <w:sz w:val="22"/>
                <w:szCs w:val="22"/>
              </w:rPr>
              <w:t>NZ</w:t>
            </w:r>
            <w:r w:rsidRPr="006F18AB">
              <w:rPr>
                <w:sz w:val="22"/>
                <w:szCs w:val="22"/>
                <w:vertAlign w:val="subscript"/>
              </w:rPr>
              <w:t>p,d,i</w:t>
            </w:r>
            <w:proofErr w:type="spellEnd"/>
            <w:r w:rsidRPr="006F18AB">
              <w:rPr>
                <w:sz w:val="22"/>
                <w:szCs w:val="22"/>
              </w:rPr>
              <w:tab/>
              <w:t>“p” piyasa katılımcısının “i” kontratına ilişkin “d” gününde netleştirme sonucu hesaplanan net zararını,</w:t>
            </w:r>
            <w:ins w:id="169" w:author="Yazar">
              <w:r w:rsidRPr="006F18AB">
                <w:rPr>
                  <w:sz w:val="22"/>
                  <w:szCs w:val="22"/>
                </w:rPr>
                <w:t xml:space="preserve"> </w:t>
              </w:r>
            </w:ins>
          </w:p>
          <w:p w14:paraId="75909AAA" w14:textId="77777777" w:rsidR="005470D0" w:rsidRPr="006F18AB" w:rsidRDefault="005470D0" w:rsidP="005470D0">
            <w:pPr>
              <w:ind w:firstLine="720"/>
              <w:jc w:val="both"/>
              <w:rPr>
                <w:sz w:val="22"/>
                <w:szCs w:val="22"/>
              </w:rPr>
            </w:pPr>
            <w:proofErr w:type="gramStart"/>
            <w:r w:rsidRPr="006F18AB">
              <w:rPr>
                <w:sz w:val="22"/>
                <w:szCs w:val="22"/>
              </w:rPr>
              <w:t>ifade</w:t>
            </w:r>
            <w:proofErr w:type="gramEnd"/>
            <w:r w:rsidRPr="006F18AB">
              <w:rPr>
                <w:sz w:val="22"/>
                <w:szCs w:val="22"/>
              </w:rPr>
              <w:t xml:space="preserve"> eder.</w:t>
            </w:r>
          </w:p>
          <w:p w14:paraId="478A6EF5" w14:textId="77777777" w:rsidR="005470D0" w:rsidRPr="006F18AB" w:rsidRDefault="005470D0" w:rsidP="005470D0">
            <w:pPr>
              <w:pStyle w:val="Default"/>
              <w:ind w:firstLine="720"/>
              <w:jc w:val="both"/>
              <w:rPr>
                <w:sz w:val="22"/>
                <w:szCs w:val="22"/>
              </w:rPr>
            </w:pPr>
          </w:p>
          <w:p w14:paraId="24CF88F1" w14:textId="77777777" w:rsidR="005470D0" w:rsidRPr="006F18AB" w:rsidRDefault="005470D0" w:rsidP="005470D0">
            <w:pPr>
              <w:pStyle w:val="Default"/>
              <w:ind w:firstLine="720"/>
              <w:jc w:val="both"/>
              <w:rPr>
                <w:sz w:val="22"/>
                <w:szCs w:val="22"/>
              </w:rPr>
            </w:pPr>
            <w:r w:rsidRPr="006F18AB">
              <w:rPr>
                <w:sz w:val="22"/>
                <w:szCs w:val="22"/>
              </w:rPr>
              <w:t>(7) Piyasa katılımcısının pozisyon sahibi olduğu tüm kontratlara ilişkin, pozisyonların netleştirilmesi sonucu piyasa katılımcılarının eşleşme fiyatları üzerinden net kar veya zarar hesabı aşağıdaki formüle göre yapılır;</w:t>
            </w:r>
          </w:p>
          <w:p w14:paraId="48C55A85" w14:textId="77777777" w:rsidR="005470D0" w:rsidRPr="006F18AB" w:rsidRDefault="005470D0" w:rsidP="005470D0">
            <w:pPr>
              <w:pStyle w:val="Default"/>
              <w:ind w:firstLine="720"/>
              <w:jc w:val="both"/>
              <w:rPr>
                <w:sz w:val="22"/>
                <w:szCs w:val="22"/>
              </w:rPr>
            </w:pPr>
          </w:p>
          <w:p w14:paraId="562E7968" w14:textId="227ED243" w:rsidR="005470D0" w:rsidRPr="006F18AB" w:rsidRDefault="006C3AB7" w:rsidP="005470D0">
            <w:pPr>
              <w:pStyle w:val="Default"/>
              <w:ind w:left="709"/>
              <w:jc w:val="both"/>
              <w:rPr>
                <w:rFonts w:eastAsiaTheme="minorEastAsia"/>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NKZ</m:t>
                    </m:r>
                  </m:e>
                  <m:sub>
                    <m:r>
                      <w:rPr>
                        <w:rFonts w:ascii="Cambria Math" w:hAnsi="Cambria Math"/>
                        <w:sz w:val="22"/>
                        <w:szCs w:val="22"/>
                      </w:rPr>
                      <m:t>p,d</m:t>
                    </m:r>
                  </m:sub>
                </m:sSub>
                <m:r>
                  <w:rPr>
                    <w:rFonts w:ascii="Cambria Math" w:hAnsi="Cambria Math"/>
                    <w:sz w:val="22"/>
                    <w:szCs w:val="22"/>
                  </w:rPr>
                  <m:t xml:space="preserve">= </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NKZ</m:t>
                        </m:r>
                      </m:e>
                      <m:sub>
                        <m:r>
                          <w:rPr>
                            <w:rFonts w:ascii="Cambria Math" w:hAnsi="Cambria Math"/>
                            <w:sz w:val="22"/>
                            <w:szCs w:val="22"/>
                          </w:rPr>
                          <m:t>p,d,i</m:t>
                        </m:r>
                      </m:sub>
                    </m:sSub>
                    <m:r>
                      <w:rPr>
                        <w:rFonts w:ascii="Cambria Math" w:hAnsi="Cambria Math"/>
                        <w:sz w:val="22"/>
                        <w:szCs w:val="22"/>
                      </w:rPr>
                      <m:t xml:space="preserve">                    (1ç)</m:t>
                    </m:r>
                  </m:e>
                </m:nary>
              </m:oMath>
            </m:oMathPara>
          </w:p>
          <w:p w14:paraId="4FF4637F" w14:textId="77777777" w:rsidR="005470D0" w:rsidRPr="006F18AB" w:rsidRDefault="005470D0" w:rsidP="005470D0">
            <w:pPr>
              <w:pStyle w:val="Default"/>
              <w:ind w:left="2124" w:hanging="1404"/>
              <w:jc w:val="both"/>
              <w:rPr>
                <w:sz w:val="22"/>
                <w:szCs w:val="22"/>
              </w:rPr>
            </w:pPr>
          </w:p>
          <w:p w14:paraId="6D99DB5F" w14:textId="77777777" w:rsidR="005470D0" w:rsidRPr="006F18AB" w:rsidRDefault="005470D0" w:rsidP="005470D0">
            <w:pPr>
              <w:pStyle w:val="Default"/>
              <w:ind w:left="2124" w:hanging="1404"/>
              <w:jc w:val="both"/>
              <w:rPr>
                <w:sz w:val="22"/>
                <w:szCs w:val="22"/>
              </w:rPr>
            </w:pPr>
          </w:p>
          <w:p w14:paraId="4281BC5B" w14:textId="77777777" w:rsidR="005470D0" w:rsidRPr="006F18AB" w:rsidRDefault="005470D0" w:rsidP="005470D0">
            <w:pPr>
              <w:ind w:firstLine="720"/>
              <w:jc w:val="both"/>
              <w:rPr>
                <w:sz w:val="22"/>
                <w:szCs w:val="22"/>
              </w:rPr>
            </w:pPr>
            <w:r w:rsidRPr="006F18AB">
              <w:rPr>
                <w:sz w:val="22"/>
                <w:szCs w:val="22"/>
              </w:rPr>
              <w:t xml:space="preserve">(8) Yedinci fıkrada yer alan formülde geçen; </w:t>
            </w:r>
          </w:p>
          <w:p w14:paraId="0623B7D1" w14:textId="77777777" w:rsidR="005470D0" w:rsidRPr="006F18AB" w:rsidRDefault="005470D0" w:rsidP="005470D0">
            <w:pPr>
              <w:pStyle w:val="Default"/>
              <w:ind w:left="2124" w:hanging="1404"/>
              <w:jc w:val="both"/>
              <w:rPr>
                <w:sz w:val="22"/>
                <w:szCs w:val="22"/>
              </w:rPr>
            </w:pPr>
          </w:p>
          <w:p w14:paraId="234F8EB7" w14:textId="77777777" w:rsidR="005470D0" w:rsidRPr="006F18AB" w:rsidRDefault="005470D0" w:rsidP="005470D0">
            <w:pPr>
              <w:pStyle w:val="Default"/>
              <w:ind w:left="1985" w:hanging="1265"/>
              <w:jc w:val="both"/>
              <w:rPr>
                <w:sz w:val="22"/>
                <w:szCs w:val="22"/>
              </w:rPr>
            </w:pPr>
            <w:proofErr w:type="spellStart"/>
            <w:r w:rsidRPr="006F18AB">
              <w:rPr>
                <w:sz w:val="22"/>
                <w:szCs w:val="22"/>
              </w:rPr>
              <w:lastRenderedPageBreak/>
              <w:t>NKZ</w:t>
            </w:r>
            <w:r w:rsidRPr="006F18AB">
              <w:rPr>
                <w:sz w:val="22"/>
                <w:szCs w:val="22"/>
                <w:vertAlign w:val="subscript"/>
              </w:rPr>
              <w:t>p,d</w:t>
            </w:r>
            <w:proofErr w:type="spellEnd"/>
            <w:r w:rsidRPr="006F18AB">
              <w:rPr>
                <w:sz w:val="22"/>
                <w:szCs w:val="22"/>
              </w:rPr>
              <w:tab/>
              <w:t>“p” piyasa katılımcısının pozisyon sahibi olduğu tüm kontratlara ilişkin  “d” gününde netleştirme sonucu hesaplanan net kar ya da zararını,</w:t>
            </w:r>
          </w:p>
          <w:p w14:paraId="3E22C864" w14:textId="77777777" w:rsidR="005470D0" w:rsidRPr="006F18AB" w:rsidRDefault="005470D0" w:rsidP="005470D0">
            <w:pPr>
              <w:pStyle w:val="Default"/>
              <w:ind w:left="1985" w:hanging="1265"/>
              <w:jc w:val="both"/>
              <w:rPr>
                <w:sz w:val="22"/>
                <w:szCs w:val="22"/>
              </w:rPr>
            </w:pPr>
            <w:proofErr w:type="spellStart"/>
            <w:r w:rsidRPr="006F18AB">
              <w:rPr>
                <w:sz w:val="22"/>
                <w:szCs w:val="22"/>
              </w:rPr>
              <w:t>NKZ</w:t>
            </w:r>
            <w:r w:rsidRPr="006F18AB">
              <w:rPr>
                <w:sz w:val="22"/>
                <w:szCs w:val="22"/>
                <w:vertAlign w:val="subscript"/>
              </w:rPr>
              <w:t>p,d,i</w:t>
            </w:r>
            <w:proofErr w:type="spellEnd"/>
            <w:r w:rsidRPr="006F18AB">
              <w:rPr>
                <w:sz w:val="22"/>
                <w:szCs w:val="22"/>
              </w:rPr>
              <w:tab/>
              <w:t>“p” piyasa katılımcısının “i” kontratına ilişkin “d” gününde netleştirme sonucu hesaplanan net kar ya da zararını,</w:t>
            </w:r>
          </w:p>
          <w:p w14:paraId="576E69DC" w14:textId="77777777" w:rsidR="005470D0" w:rsidRPr="006F18AB" w:rsidRDefault="005470D0" w:rsidP="005470D0">
            <w:pPr>
              <w:pStyle w:val="Default"/>
              <w:ind w:left="1985" w:hanging="1265"/>
              <w:jc w:val="both"/>
              <w:rPr>
                <w:sz w:val="22"/>
                <w:szCs w:val="22"/>
              </w:rPr>
            </w:pPr>
            <w:proofErr w:type="gramStart"/>
            <w:r w:rsidRPr="006F18AB">
              <w:rPr>
                <w:sz w:val="22"/>
                <w:szCs w:val="22"/>
              </w:rPr>
              <w:t>n</w:t>
            </w:r>
            <w:proofErr w:type="gramEnd"/>
            <w:r w:rsidRPr="006F18AB">
              <w:rPr>
                <w:sz w:val="22"/>
                <w:szCs w:val="22"/>
              </w:rPr>
              <w:tab/>
              <w:t>pozisyon sahibi olunan kontrat sayısını</w:t>
            </w:r>
          </w:p>
          <w:p w14:paraId="41E00C57" w14:textId="77777777" w:rsidR="005470D0" w:rsidRPr="006F18AB" w:rsidRDefault="005470D0" w:rsidP="005470D0">
            <w:pPr>
              <w:pStyle w:val="Default"/>
              <w:ind w:left="2124" w:hanging="1404"/>
              <w:jc w:val="both"/>
              <w:rPr>
                <w:sz w:val="22"/>
                <w:szCs w:val="22"/>
              </w:rPr>
            </w:pPr>
            <w:proofErr w:type="gramStart"/>
            <w:r w:rsidRPr="006F18AB">
              <w:rPr>
                <w:sz w:val="22"/>
                <w:szCs w:val="22"/>
              </w:rPr>
              <w:t>ifade</w:t>
            </w:r>
            <w:proofErr w:type="gramEnd"/>
            <w:r w:rsidRPr="006F18AB">
              <w:rPr>
                <w:sz w:val="22"/>
                <w:szCs w:val="22"/>
              </w:rPr>
              <w:t xml:space="preserve"> eder.</w:t>
            </w:r>
          </w:p>
          <w:p w14:paraId="7B47832A" w14:textId="77777777" w:rsidR="005470D0" w:rsidRDefault="005470D0" w:rsidP="005470D0">
            <w:pPr>
              <w:pStyle w:val="Default"/>
              <w:ind w:firstLine="720"/>
              <w:jc w:val="both"/>
              <w:rPr>
                <w:sz w:val="22"/>
                <w:szCs w:val="22"/>
              </w:rPr>
            </w:pPr>
          </w:p>
          <w:p w14:paraId="417B4486" w14:textId="77777777" w:rsidR="005470D0" w:rsidRDefault="005470D0" w:rsidP="005470D0">
            <w:pPr>
              <w:pStyle w:val="Default"/>
              <w:ind w:firstLine="720"/>
              <w:jc w:val="both"/>
              <w:rPr>
                <w:sz w:val="22"/>
                <w:szCs w:val="22"/>
              </w:rPr>
            </w:pPr>
          </w:p>
          <w:p w14:paraId="31009A6D" w14:textId="77777777" w:rsidR="005470D0" w:rsidRDefault="005470D0" w:rsidP="005470D0">
            <w:pPr>
              <w:pStyle w:val="Default"/>
              <w:ind w:firstLine="720"/>
              <w:jc w:val="both"/>
              <w:rPr>
                <w:sz w:val="22"/>
                <w:szCs w:val="22"/>
              </w:rPr>
            </w:pPr>
          </w:p>
          <w:p w14:paraId="7F3127F4" w14:textId="77777777" w:rsidR="005470D0" w:rsidRDefault="005470D0" w:rsidP="005470D0">
            <w:pPr>
              <w:pStyle w:val="Default"/>
              <w:ind w:firstLine="720"/>
              <w:jc w:val="both"/>
              <w:rPr>
                <w:sz w:val="22"/>
                <w:szCs w:val="22"/>
              </w:rPr>
            </w:pPr>
          </w:p>
          <w:p w14:paraId="1BD6AC1C" w14:textId="77777777" w:rsidR="005470D0" w:rsidRDefault="005470D0" w:rsidP="005470D0">
            <w:pPr>
              <w:pStyle w:val="Default"/>
              <w:ind w:firstLine="720"/>
              <w:jc w:val="both"/>
              <w:rPr>
                <w:sz w:val="22"/>
                <w:szCs w:val="22"/>
              </w:rPr>
            </w:pPr>
          </w:p>
          <w:p w14:paraId="15957A60" w14:textId="77777777" w:rsidR="005470D0" w:rsidRDefault="005470D0" w:rsidP="005470D0">
            <w:pPr>
              <w:pStyle w:val="Default"/>
              <w:ind w:firstLine="720"/>
              <w:jc w:val="both"/>
              <w:rPr>
                <w:sz w:val="22"/>
                <w:szCs w:val="22"/>
              </w:rPr>
            </w:pPr>
          </w:p>
          <w:p w14:paraId="2284844D" w14:textId="77777777" w:rsidR="005470D0" w:rsidRDefault="005470D0" w:rsidP="005470D0">
            <w:pPr>
              <w:pStyle w:val="Default"/>
              <w:ind w:firstLine="720"/>
              <w:jc w:val="both"/>
              <w:rPr>
                <w:sz w:val="22"/>
                <w:szCs w:val="22"/>
              </w:rPr>
            </w:pPr>
          </w:p>
          <w:p w14:paraId="50D44621" w14:textId="77777777" w:rsidR="005470D0" w:rsidRDefault="005470D0" w:rsidP="005470D0">
            <w:pPr>
              <w:pStyle w:val="Default"/>
              <w:ind w:firstLine="720"/>
              <w:jc w:val="both"/>
              <w:rPr>
                <w:sz w:val="22"/>
                <w:szCs w:val="22"/>
              </w:rPr>
            </w:pPr>
          </w:p>
          <w:p w14:paraId="7A9336C1" w14:textId="77777777" w:rsidR="005470D0" w:rsidRDefault="005470D0" w:rsidP="005470D0">
            <w:pPr>
              <w:pStyle w:val="Default"/>
              <w:ind w:firstLine="720"/>
              <w:jc w:val="both"/>
              <w:rPr>
                <w:sz w:val="22"/>
                <w:szCs w:val="22"/>
              </w:rPr>
            </w:pPr>
          </w:p>
          <w:p w14:paraId="7CA870FD" w14:textId="77777777" w:rsidR="005470D0" w:rsidRDefault="005470D0" w:rsidP="005470D0">
            <w:pPr>
              <w:pStyle w:val="Default"/>
              <w:ind w:firstLine="720"/>
              <w:jc w:val="both"/>
              <w:rPr>
                <w:sz w:val="22"/>
                <w:szCs w:val="22"/>
              </w:rPr>
            </w:pPr>
          </w:p>
          <w:p w14:paraId="650382E2" w14:textId="77777777" w:rsidR="005470D0" w:rsidRDefault="005470D0" w:rsidP="005470D0">
            <w:pPr>
              <w:pStyle w:val="Default"/>
              <w:ind w:firstLine="720"/>
              <w:jc w:val="both"/>
              <w:rPr>
                <w:sz w:val="22"/>
                <w:szCs w:val="22"/>
              </w:rPr>
            </w:pPr>
          </w:p>
          <w:p w14:paraId="51D19C68" w14:textId="77777777" w:rsidR="005470D0" w:rsidRDefault="005470D0" w:rsidP="005470D0">
            <w:pPr>
              <w:pStyle w:val="Default"/>
              <w:ind w:firstLine="720"/>
              <w:jc w:val="both"/>
              <w:rPr>
                <w:sz w:val="22"/>
                <w:szCs w:val="22"/>
              </w:rPr>
            </w:pPr>
          </w:p>
          <w:p w14:paraId="716A3132" w14:textId="77777777" w:rsidR="005470D0" w:rsidRDefault="005470D0" w:rsidP="005470D0">
            <w:pPr>
              <w:pStyle w:val="Default"/>
              <w:ind w:firstLine="720"/>
              <w:jc w:val="both"/>
              <w:rPr>
                <w:sz w:val="22"/>
                <w:szCs w:val="22"/>
              </w:rPr>
            </w:pPr>
          </w:p>
          <w:p w14:paraId="095FB2D4" w14:textId="77777777" w:rsidR="005470D0" w:rsidRDefault="005470D0" w:rsidP="005470D0">
            <w:pPr>
              <w:pStyle w:val="Default"/>
              <w:ind w:firstLine="720"/>
              <w:jc w:val="both"/>
              <w:rPr>
                <w:sz w:val="22"/>
                <w:szCs w:val="22"/>
              </w:rPr>
            </w:pPr>
          </w:p>
          <w:p w14:paraId="11EE4F31" w14:textId="77777777" w:rsidR="005470D0" w:rsidRDefault="005470D0" w:rsidP="005470D0">
            <w:pPr>
              <w:pStyle w:val="Default"/>
              <w:ind w:firstLine="720"/>
              <w:jc w:val="both"/>
              <w:rPr>
                <w:sz w:val="22"/>
                <w:szCs w:val="22"/>
              </w:rPr>
            </w:pPr>
          </w:p>
          <w:p w14:paraId="7E60C05F" w14:textId="77777777" w:rsidR="005470D0" w:rsidRPr="006F18AB" w:rsidRDefault="005470D0" w:rsidP="005470D0">
            <w:pPr>
              <w:pStyle w:val="Default"/>
              <w:ind w:firstLine="720"/>
              <w:jc w:val="both"/>
              <w:rPr>
                <w:sz w:val="22"/>
                <w:szCs w:val="22"/>
              </w:rPr>
            </w:pPr>
          </w:p>
          <w:p w14:paraId="017FE097" w14:textId="202FFE12" w:rsidR="005470D0" w:rsidRPr="006F18AB" w:rsidRDefault="005470D0" w:rsidP="005470D0">
            <w:pPr>
              <w:pStyle w:val="Default"/>
              <w:ind w:firstLine="720"/>
              <w:jc w:val="both"/>
              <w:rPr>
                <w:sz w:val="22"/>
                <w:szCs w:val="22"/>
              </w:rPr>
            </w:pPr>
            <w:r w:rsidRPr="006F18AB">
              <w:rPr>
                <w:sz w:val="22"/>
                <w:szCs w:val="22"/>
              </w:rPr>
              <w:t xml:space="preserve">(9) Netleştirme işlemi sonucunda zarar oluşursa, söz konusu zarar tutarı dikkate alınarak ilgili piyasa katılımcısının sunması gereken vadeli elektrik piyasası toplam teminatı güncellenir. </w:t>
            </w:r>
          </w:p>
          <w:p w14:paraId="6C9DE1FF" w14:textId="77777777" w:rsidR="005470D0" w:rsidRPr="006F18AB" w:rsidRDefault="005470D0" w:rsidP="005470D0">
            <w:pPr>
              <w:pStyle w:val="Default"/>
              <w:ind w:firstLine="720"/>
              <w:jc w:val="both"/>
              <w:rPr>
                <w:sz w:val="22"/>
                <w:szCs w:val="22"/>
              </w:rPr>
            </w:pPr>
          </w:p>
          <w:p w14:paraId="47FF6C47" w14:textId="77777777" w:rsidR="005470D0" w:rsidRPr="00117DF5" w:rsidRDefault="005470D0" w:rsidP="005470D0">
            <w:pPr>
              <w:pStyle w:val="Default"/>
              <w:ind w:firstLine="720"/>
              <w:jc w:val="both"/>
              <w:rPr>
                <w:b/>
                <w:bCs/>
                <w:sz w:val="22"/>
                <w:szCs w:val="22"/>
              </w:rPr>
            </w:pPr>
          </w:p>
        </w:tc>
        <w:tc>
          <w:tcPr>
            <w:tcW w:w="4665" w:type="dxa"/>
          </w:tcPr>
          <w:p w14:paraId="1D04A40B" w14:textId="77777777" w:rsidR="005470D0" w:rsidRPr="006F18AB" w:rsidRDefault="005470D0" w:rsidP="005470D0">
            <w:pPr>
              <w:pStyle w:val="Default"/>
              <w:ind w:firstLine="720"/>
              <w:jc w:val="both"/>
              <w:rPr>
                <w:b/>
                <w:bCs/>
                <w:sz w:val="22"/>
                <w:szCs w:val="22"/>
              </w:rPr>
            </w:pPr>
            <w:r w:rsidRPr="006F18AB">
              <w:rPr>
                <w:b/>
                <w:bCs/>
                <w:sz w:val="22"/>
                <w:szCs w:val="22"/>
              </w:rPr>
              <w:lastRenderedPageBreak/>
              <w:t xml:space="preserve">Pozisyonların netleştirilmesi </w:t>
            </w:r>
          </w:p>
          <w:p w14:paraId="5615FDF4" w14:textId="77777777" w:rsidR="005470D0" w:rsidRPr="006F18AB" w:rsidRDefault="005470D0" w:rsidP="005470D0">
            <w:pPr>
              <w:pStyle w:val="Default"/>
              <w:ind w:firstLine="720"/>
              <w:jc w:val="both"/>
              <w:rPr>
                <w:sz w:val="22"/>
                <w:szCs w:val="22"/>
              </w:rPr>
            </w:pPr>
            <w:r w:rsidRPr="006F18AB">
              <w:rPr>
                <w:b/>
                <w:bCs/>
                <w:sz w:val="22"/>
                <w:szCs w:val="22"/>
              </w:rPr>
              <w:t xml:space="preserve">MADDE 40- </w:t>
            </w:r>
            <w:r w:rsidRPr="006F18AB">
              <w:rPr>
                <w:sz w:val="22"/>
                <w:szCs w:val="22"/>
              </w:rPr>
              <w:t>(1) Piyasa katılımcılarının sahip olduğu net pozisyonlarının belirlenmesi amacıyla Piyasa İşletmecisi tarafından pozisyonların netleştirilmesi işlemi yapılır.</w:t>
            </w:r>
          </w:p>
          <w:p w14:paraId="24BC702E" w14:textId="77777777" w:rsidR="005470D0" w:rsidRPr="006F18AB" w:rsidRDefault="005470D0" w:rsidP="005470D0">
            <w:pPr>
              <w:pStyle w:val="Default"/>
              <w:ind w:firstLine="720"/>
              <w:jc w:val="both"/>
              <w:rPr>
                <w:sz w:val="22"/>
                <w:szCs w:val="22"/>
              </w:rPr>
            </w:pPr>
            <w:r w:rsidRPr="006F18AB">
              <w:rPr>
                <w:sz w:val="22"/>
                <w:szCs w:val="22"/>
              </w:rPr>
              <w:t xml:space="preserve">(2) Piyasa katılımcılarının sahip olduğu belirli bir teklif bölgesi, teslimat dönemi ve yük tipini içeren uzun ve/veya kısa pozisyonları ile aynı teklif bölgesi, teslimat dönemi ve yük tipini içeren teklifinin eşleşmesi sonucunda sahip olduğu ters yönlü pozisyonları enerji miktarı üzerinden netleştirilir. </w:t>
            </w:r>
          </w:p>
          <w:p w14:paraId="6C2855D2" w14:textId="77777777" w:rsidR="005470D0" w:rsidRPr="006F18AB" w:rsidRDefault="005470D0" w:rsidP="005470D0">
            <w:pPr>
              <w:pStyle w:val="Default"/>
              <w:ind w:firstLine="720"/>
              <w:jc w:val="both"/>
              <w:rPr>
                <w:sz w:val="22"/>
                <w:szCs w:val="22"/>
              </w:rPr>
            </w:pPr>
            <w:r w:rsidRPr="006F18AB">
              <w:rPr>
                <w:sz w:val="22"/>
                <w:szCs w:val="22"/>
              </w:rPr>
              <w:t xml:space="preserve">(3) Piyasa katılımcılarının </w:t>
            </w:r>
            <w:ins w:id="170" w:author="Yazar">
              <w:r w:rsidRPr="006F18AB">
                <w:rPr>
                  <w:sz w:val="22"/>
                  <w:szCs w:val="22"/>
                </w:rPr>
                <w:t xml:space="preserve">teslimat dönemi başlamamış </w:t>
              </w:r>
            </w:ins>
            <w:r w:rsidRPr="006F18AB">
              <w:rPr>
                <w:sz w:val="22"/>
                <w:szCs w:val="22"/>
              </w:rPr>
              <w:t>her bir kontrat için sahip olduğu pozisyonların netleştirilmesi aşağıdaki formüle göre yapılır;</w:t>
            </w:r>
          </w:p>
          <w:p w14:paraId="62715392" w14:textId="77777777" w:rsidR="005470D0" w:rsidRPr="006F18AB" w:rsidRDefault="005470D0" w:rsidP="005470D0">
            <w:pPr>
              <w:pStyle w:val="Default"/>
              <w:ind w:firstLine="720"/>
              <w:jc w:val="both"/>
              <w:rPr>
                <w:sz w:val="22"/>
                <w:szCs w:val="22"/>
              </w:rPr>
            </w:pPr>
          </w:p>
          <w:p w14:paraId="309FF2AA" w14:textId="764784CA" w:rsidR="005470D0" w:rsidRPr="00117DF5" w:rsidRDefault="006C3AB7" w:rsidP="005470D0">
            <w:pPr>
              <w:pStyle w:val="Default"/>
              <w:ind w:left="56" w:firstLine="1373"/>
              <w:jc w:val="both"/>
              <w:rPr>
                <w:rFonts w:eastAsiaTheme="minorEastAsia"/>
                <w:sz w:val="22"/>
                <w:szCs w:val="22"/>
              </w:rPr>
            </w:pPr>
            <m:oMathPara>
              <m:oMath>
                <m:sSub>
                  <m:sSubPr>
                    <m:ctrlPr>
                      <w:rPr>
                        <w:rFonts w:ascii="Cambria Math" w:hAnsi="Cambria Math"/>
                        <w:i/>
                        <w:sz w:val="22"/>
                        <w:szCs w:val="22"/>
                      </w:rPr>
                    </m:ctrlPr>
                  </m:sSubPr>
                  <m:e>
                    <m:r>
                      <w:rPr>
                        <w:rFonts w:ascii="Cambria Math" w:hAnsi="Cambria Math"/>
                        <w:sz w:val="22"/>
                        <w:szCs w:val="22"/>
                      </w:rPr>
                      <m:t>NPM</m:t>
                    </m:r>
                  </m:e>
                  <m:sub>
                    <m:r>
                      <w:rPr>
                        <w:rFonts w:ascii="Cambria Math" w:hAnsi="Cambria Math"/>
                        <w:sz w:val="22"/>
                        <w:szCs w:val="22"/>
                      </w:rPr>
                      <m:t>p,d,i</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u=1</m:t>
                    </m:r>
                  </m:sub>
                  <m:sup>
                    <m:r>
                      <w:rPr>
                        <w:rFonts w:ascii="Cambria Math" w:hAnsi="Cambria Math"/>
                        <w:sz w:val="22"/>
                        <w:szCs w:val="22"/>
                      </w:rPr>
                      <m:t>m</m:t>
                    </m:r>
                  </m:sup>
                  <m:e>
                    <m:sSub>
                      <m:sSubPr>
                        <m:ctrlPr>
                          <w:rPr>
                            <w:rFonts w:ascii="Cambria Math" w:hAnsi="Cambria Math"/>
                            <w:i/>
                            <w:sz w:val="22"/>
                            <w:szCs w:val="22"/>
                          </w:rPr>
                        </m:ctrlPr>
                      </m:sSubPr>
                      <m:e>
                        <m:r>
                          <w:rPr>
                            <w:rFonts w:ascii="Cambria Math" w:hAnsi="Cambria Math"/>
                            <w:sz w:val="22"/>
                            <w:szCs w:val="22"/>
                          </w:rPr>
                          <m:t>PM</m:t>
                        </m:r>
                      </m:e>
                      <m:sub>
                        <m:r>
                          <w:rPr>
                            <w:rFonts w:ascii="Cambria Math" w:hAnsi="Cambria Math"/>
                            <w:sz w:val="22"/>
                            <w:szCs w:val="22"/>
                          </w:rPr>
                          <m:t>p,d,i,u</m:t>
                        </m:r>
                      </m:sub>
                    </m:sSub>
                  </m:e>
                </m:nary>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k=1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PM</m:t>
                        </m:r>
                      </m:e>
                      <m:sub>
                        <m:r>
                          <w:rPr>
                            <w:rFonts w:ascii="Cambria Math" w:hAnsi="Cambria Math"/>
                            <w:sz w:val="22"/>
                            <w:szCs w:val="22"/>
                          </w:rPr>
                          <m:t>p,d,i,k</m:t>
                        </m:r>
                      </m:sub>
                    </m:sSub>
                  </m:e>
                </m:nary>
                <m:r>
                  <w:rPr>
                    <w:rFonts w:ascii="Cambria Math" w:hAnsi="Cambria Math"/>
                    <w:sz w:val="22"/>
                    <w:szCs w:val="22"/>
                  </w:rPr>
                  <m:t xml:space="preserve">   </m:t>
                </m:r>
                <m:r>
                  <m:rPr>
                    <m:sty m:val="p"/>
                  </m:rPr>
                  <w:rPr>
                    <w:rFonts w:ascii="Cambria Math" w:hAnsi="Cambria Math"/>
                    <w:sz w:val="22"/>
                    <w:szCs w:val="22"/>
                  </w:rPr>
                  <m:t>(1a)</m:t>
                </m:r>
              </m:oMath>
            </m:oMathPara>
          </w:p>
          <w:p w14:paraId="032D2972" w14:textId="77777777" w:rsidR="005470D0" w:rsidRPr="006F18AB" w:rsidRDefault="005470D0" w:rsidP="005470D0">
            <w:pPr>
              <w:ind w:firstLine="720"/>
              <w:jc w:val="both"/>
              <w:rPr>
                <w:sz w:val="22"/>
                <w:szCs w:val="22"/>
              </w:rPr>
            </w:pPr>
          </w:p>
          <w:p w14:paraId="769BAB0A" w14:textId="77777777" w:rsidR="005470D0" w:rsidRPr="006F18AB" w:rsidRDefault="005470D0" w:rsidP="005470D0">
            <w:pPr>
              <w:ind w:left="720"/>
              <w:jc w:val="both"/>
              <w:rPr>
                <w:sz w:val="22"/>
                <w:szCs w:val="22"/>
              </w:rPr>
            </w:pPr>
            <w:r w:rsidRPr="006F18AB">
              <w:rPr>
                <w:sz w:val="22"/>
                <w:szCs w:val="22"/>
              </w:rPr>
              <w:t>a) NPM</w:t>
            </w:r>
            <w:r w:rsidRPr="006F18AB">
              <w:rPr>
                <w:sz w:val="22"/>
                <w:szCs w:val="22"/>
                <w:vertAlign w:val="subscript"/>
              </w:rPr>
              <w:t xml:space="preserve"> </w:t>
            </w:r>
            <w:proofErr w:type="spellStart"/>
            <w:r w:rsidRPr="006F18AB">
              <w:rPr>
                <w:sz w:val="22"/>
                <w:szCs w:val="22"/>
                <w:vertAlign w:val="subscript"/>
              </w:rPr>
              <w:t>p,d,i</w:t>
            </w:r>
            <w:proofErr w:type="spellEnd"/>
            <w:r w:rsidRPr="006F18AB">
              <w:rPr>
                <w:sz w:val="22"/>
                <w:szCs w:val="22"/>
              </w:rPr>
              <w:t xml:space="preserve"> &gt; 0 ise “p” piyasa katılımcısının “d” gününde “i” kontratına </w:t>
            </w:r>
            <w:r w:rsidRPr="006F18AB">
              <w:rPr>
                <w:sz w:val="22"/>
                <w:szCs w:val="22"/>
              </w:rPr>
              <w:lastRenderedPageBreak/>
              <w:t>ilişkin net uzun pozisyon miktarı NPM</w:t>
            </w:r>
            <w:r w:rsidRPr="006F18AB">
              <w:rPr>
                <w:sz w:val="22"/>
                <w:szCs w:val="22"/>
                <w:vertAlign w:val="subscript"/>
              </w:rPr>
              <w:t xml:space="preserve"> </w:t>
            </w:r>
            <w:proofErr w:type="spellStart"/>
            <w:r w:rsidRPr="006F18AB">
              <w:rPr>
                <w:sz w:val="22"/>
                <w:szCs w:val="22"/>
                <w:vertAlign w:val="subscript"/>
              </w:rPr>
              <w:t>p,d,i</w:t>
            </w:r>
            <w:r w:rsidRPr="006F18AB">
              <w:rPr>
                <w:sz w:val="22"/>
                <w:szCs w:val="22"/>
              </w:rPr>
              <w:t>’dir</w:t>
            </w:r>
            <w:proofErr w:type="spellEnd"/>
            <w:r w:rsidRPr="006F18AB">
              <w:rPr>
                <w:sz w:val="22"/>
                <w:szCs w:val="22"/>
              </w:rPr>
              <w:t>.</w:t>
            </w:r>
          </w:p>
          <w:p w14:paraId="4CFD9A6B" w14:textId="77777777" w:rsidR="005470D0" w:rsidRPr="006F18AB" w:rsidRDefault="005470D0" w:rsidP="005470D0">
            <w:pPr>
              <w:pStyle w:val="Default"/>
              <w:ind w:firstLine="720"/>
              <w:jc w:val="both"/>
              <w:rPr>
                <w:sz w:val="22"/>
                <w:szCs w:val="22"/>
              </w:rPr>
            </w:pPr>
          </w:p>
          <w:p w14:paraId="3819C81F" w14:textId="77777777" w:rsidR="005470D0" w:rsidRPr="006F18AB" w:rsidRDefault="005470D0" w:rsidP="005470D0">
            <w:pPr>
              <w:ind w:left="720"/>
              <w:jc w:val="both"/>
              <w:rPr>
                <w:sz w:val="22"/>
                <w:szCs w:val="22"/>
              </w:rPr>
            </w:pPr>
            <w:r w:rsidRPr="006F18AB">
              <w:rPr>
                <w:sz w:val="22"/>
                <w:szCs w:val="22"/>
              </w:rPr>
              <w:t>b) NPM</w:t>
            </w:r>
            <w:r w:rsidRPr="006F18AB">
              <w:rPr>
                <w:sz w:val="22"/>
                <w:szCs w:val="22"/>
                <w:vertAlign w:val="subscript"/>
              </w:rPr>
              <w:t xml:space="preserve"> </w:t>
            </w:r>
            <w:proofErr w:type="spellStart"/>
            <w:r w:rsidRPr="006F18AB">
              <w:rPr>
                <w:sz w:val="22"/>
                <w:szCs w:val="22"/>
                <w:vertAlign w:val="subscript"/>
              </w:rPr>
              <w:t>p,d,i</w:t>
            </w:r>
            <w:proofErr w:type="spellEnd"/>
            <w:r w:rsidRPr="006F18AB">
              <w:rPr>
                <w:sz w:val="22"/>
                <w:szCs w:val="22"/>
              </w:rPr>
              <w:t xml:space="preserve"> &lt; 0 ise “p” piyasa katılımcısının “d” gününde “i” kontratına ilişkin net kısa pozisyon miktarı |NPM</w:t>
            </w:r>
            <w:r w:rsidRPr="006F18AB">
              <w:rPr>
                <w:sz w:val="22"/>
                <w:szCs w:val="22"/>
                <w:vertAlign w:val="subscript"/>
              </w:rPr>
              <w:t xml:space="preserve"> p,d,i</w:t>
            </w:r>
            <w:r w:rsidRPr="006F18AB">
              <w:rPr>
                <w:sz w:val="22"/>
                <w:szCs w:val="22"/>
              </w:rPr>
              <w:t>|’</w:t>
            </w:r>
            <w:proofErr w:type="spellStart"/>
            <w:r w:rsidRPr="006F18AB">
              <w:rPr>
                <w:sz w:val="22"/>
                <w:szCs w:val="22"/>
              </w:rPr>
              <w:t>dir</w:t>
            </w:r>
            <w:proofErr w:type="spellEnd"/>
            <w:r w:rsidRPr="006F18AB">
              <w:rPr>
                <w:sz w:val="22"/>
                <w:szCs w:val="22"/>
              </w:rPr>
              <w:t>.</w:t>
            </w:r>
          </w:p>
          <w:p w14:paraId="501F3184" w14:textId="77777777" w:rsidR="005470D0" w:rsidRPr="006F18AB" w:rsidRDefault="005470D0" w:rsidP="005470D0">
            <w:pPr>
              <w:pStyle w:val="Default"/>
              <w:ind w:firstLine="720"/>
              <w:jc w:val="both"/>
              <w:rPr>
                <w:sz w:val="22"/>
                <w:szCs w:val="22"/>
              </w:rPr>
            </w:pPr>
          </w:p>
          <w:p w14:paraId="57BB7024" w14:textId="77777777" w:rsidR="005470D0" w:rsidRPr="006F18AB" w:rsidRDefault="005470D0" w:rsidP="005470D0">
            <w:pPr>
              <w:ind w:left="720"/>
              <w:jc w:val="both"/>
              <w:rPr>
                <w:sz w:val="22"/>
                <w:szCs w:val="22"/>
              </w:rPr>
            </w:pPr>
            <w:r w:rsidRPr="006F18AB">
              <w:rPr>
                <w:sz w:val="22"/>
                <w:szCs w:val="22"/>
              </w:rPr>
              <w:t>c) NPM</w:t>
            </w:r>
            <w:r w:rsidRPr="006F18AB">
              <w:rPr>
                <w:sz w:val="22"/>
                <w:szCs w:val="22"/>
                <w:vertAlign w:val="subscript"/>
              </w:rPr>
              <w:t xml:space="preserve"> </w:t>
            </w:r>
            <w:proofErr w:type="spellStart"/>
            <w:r w:rsidRPr="006F18AB">
              <w:rPr>
                <w:sz w:val="22"/>
                <w:szCs w:val="22"/>
                <w:vertAlign w:val="subscript"/>
              </w:rPr>
              <w:t>p,d,i</w:t>
            </w:r>
            <w:proofErr w:type="spellEnd"/>
            <w:r w:rsidRPr="006F18AB">
              <w:rPr>
                <w:sz w:val="22"/>
                <w:szCs w:val="22"/>
              </w:rPr>
              <w:t xml:space="preserve"> = 0 ise “p” piyasa katılımcısının “d” gününde “i” kontratına ilişkin net pozisyon miktarı sıfırdır. </w:t>
            </w:r>
          </w:p>
          <w:p w14:paraId="4CC9F117" w14:textId="77777777" w:rsidR="005470D0" w:rsidRPr="006F18AB" w:rsidRDefault="005470D0" w:rsidP="005470D0">
            <w:pPr>
              <w:jc w:val="both"/>
              <w:rPr>
                <w:sz w:val="22"/>
                <w:szCs w:val="22"/>
              </w:rPr>
            </w:pPr>
          </w:p>
          <w:p w14:paraId="7A32DB4A" w14:textId="77777777" w:rsidR="005470D0" w:rsidRPr="006F18AB" w:rsidRDefault="005470D0" w:rsidP="005470D0">
            <w:pPr>
              <w:ind w:firstLine="720"/>
              <w:jc w:val="both"/>
              <w:rPr>
                <w:sz w:val="22"/>
                <w:szCs w:val="22"/>
              </w:rPr>
            </w:pPr>
            <w:r w:rsidRPr="006F18AB">
              <w:rPr>
                <w:sz w:val="22"/>
                <w:szCs w:val="22"/>
              </w:rPr>
              <w:t xml:space="preserve">(4) Üçüncü fıkrada yer alan formülde geçen; </w:t>
            </w:r>
          </w:p>
          <w:p w14:paraId="0C13A138" w14:textId="77777777" w:rsidR="005470D0" w:rsidRPr="006F18AB" w:rsidRDefault="005470D0" w:rsidP="005470D0">
            <w:pPr>
              <w:pStyle w:val="Default"/>
              <w:jc w:val="both"/>
              <w:rPr>
                <w:sz w:val="22"/>
                <w:szCs w:val="22"/>
              </w:rPr>
            </w:pPr>
          </w:p>
          <w:p w14:paraId="681C9438" w14:textId="77777777" w:rsidR="005470D0" w:rsidRPr="006F18AB" w:rsidRDefault="005470D0" w:rsidP="005470D0">
            <w:pPr>
              <w:pStyle w:val="Default"/>
              <w:ind w:left="1985" w:hanging="1265"/>
              <w:jc w:val="both"/>
              <w:rPr>
                <w:sz w:val="22"/>
                <w:szCs w:val="22"/>
              </w:rPr>
            </w:pPr>
            <w:proofErr w:type="spellStart"/>
            <w:r w:rsidRPr="006F18AB">
              <w:rPr>
                <w:sz w:val="22"/>
                <w:szCs w:val="22"/>
              </w:rPr>
              <w:t>NPM</w:t>
            </w:r>
            <w:r w:rsidRPr="006F18AB">
              <w:rPr>
                <w:sz w:val="22"/>
                <w:szCs w:val="22"/>
                <w:vertAlign w:val="subscript"/>
              </w:rPr>
              <w:t>p,d,i</w:t>
            </w:r>
            <w:proofErr w:type="spellEnd"/>
            <w:r w:rsidRPr="006F18AB">
              <w:rPr>
                <w:sz w:val="22"/>
                <w:szCs w:val="22"/>
              </w:rPr>
              <w:tab/>
              <w:t>“p” piyasa katılımcısının “d” gününde “i” kontratına ilişkin net pozisyon miktarını,</w:t>
            </w:r>
          </w:p>
          <w:p w14:paraId="2B6F0EFF" w14:textId="77777777" w:rsidR="005470D0" w:rsidRPr="006F18AB" w:rsidRDefault="005470D0" w:rsidP="005470D0">
            <w:pPr>
              <w:pStyle w:val="Default"/>
              <w:ind w:left="1985" w:hanging="1265"/>
              <w:jc w:val="both"/>
              <w:rPr>
                <w:sz w:val="22"/>
                <w:szCs w:val="22"/>
              </w:rPr>
            </w:pPr>
            <w:proofErr w:type="spellStart"/>
            <w:proofErr w:type="gramStart"/>
            <w:r w:rsidRPr="006F18AB">
              <w:rPr>
                <w:sz w:val="22"/>
                <w:szCs w:val="22"/>
              </w:rPr>
              <w:t>PM</w:t>
            </w:r>
            <w:r w:rsidRPr="006F18AB">
              <w:rPr>
                <w:sz w:val="22"/>
                <w:szCs w:val="22"/>
                <w:vertAlign w:val="subscript"/>
              </w:rPr>
              <w:t>p,d</w:t>
            </w:r>
            <w:proofErr w:type="gramEnd"/>
            <w:r w:rsidRPr="006F18AB">
              <w:rPr>
                <w:sz w:val="22"/>
                <w:szCs w:val="22"/>
                <w:vertAlign w:val="subscript"/>
              </w:rPr>
              <w:t>,i,u</w:t>
            </w:r>
            <w:proofErr w:type="spellEnd"/>
            <w:r w:rsidRPr="006F18AB">
              <w:rPr>
                <w:sz w:val="22"/>
                <w:szCs w:val="22"/>
              </w:rPr>
              <w:tab/>
              <w:t>“p” piyasa katılımcısının “d” gününde “i” kontratına ilişkin “u” uzun pozisyon miktarını,</w:t>
            </w:r>
          </w:p>
          <w:p w14:paraId="5E9F20A1" w14:textId="77777777" w:rsidR="005470D0" w:rsidRPr="006F18AB" w:rsidRDefault="005470D0" w:rsidP="005470D0">
            <w:pPr>
              <w:pStyle w:val="Default"/>
              <w:ind w:left="1985" w:hanging="1265"/>
              <w:jc w:val="both"/>
              <w:rPr>
                <w:sz w:val="22"/>
                <w:szCs w:val="22"/>
              </w:rPr>
            </w:pPr>
            <w:proofErr w:type="spellStart"/>
            <w:proofErr w:type="gramStart"/>
            <w:r w:rsidRPr="006F18AB">
              <w:rPr>
                <w:sz w:val="22"/>
                <w:szCs w:val="22"/>
              </w:rPr>
              <w:t>PM</w:t>
            </w:r>
            <w:r w:rsidRPr="006F18AB">
              <w:rPr>
                <w:sz w:val="22"/>
                <w:szCs w:val="22"/>
                <w:vertAlign w:val="subscript"/>
              </w:rPr>
              <w:t>p,d</w:t>
            </w:r>
            <w:proofErr w:type="gramEnd"/>
            <w:r w:rsidRPr="006F18AB">
              <w:rPr>
                <w:sz w:val="22"/>
                <w:szCs w:val="22"/>
                <w:vertAlign w:val="subscript"/>
              </w:rPr>
              <w:t>,i,k</w:t>
            </w:r>
            <w:proofErr w:type="spellEnd"/>
            <w:r w:rsidRPr="006F18AB">
              <w:rPr>
                <w:sz w:val="22"/>
                <w:szCs w:val="22"/>
              </w:rPr>
              <w:tab/>
              <w:t>“p” piyasa katılımcısının “d” gününde “i” kontratına ilişkin “k” kısa pozisyon miktarını,</w:t>
            </w:r>
          </w:p>
          <w:p w14:paraId="19B3B215" w14:textId="77777777" w:rsidR="005470D0" w:rsidRPr="006F18AB" w:rsidRDefault="005470D0" w:rsidP="005470D0">
            <w:pPr>
              <w:pStyle w:val="Default"/>
              <w:ind w:left="1985" w:hanging="1265"/>
              <w:jc w:val="both"/>
              <w:rPr>
                <w:sz w:val="22"/>
                <w:szCs w:val="22"/>
              </w:rPr>
            </w:pPr>
            <w:proofErr w:type="gramStart"/>
            <w:r w:rsidRPr="006F18AB">
              <w:rPr>
                <w:sz w:val="22"/>
                <w:szCs w:val="22"/>
              </w:rPr>
              <w:t>m</w:t>
            </w:r>
            <w:proofErr w:type="gramEnd"/>
            <w:r w:rsidRPr="006F18AB">
              <w:rPr>
                <w:sz w:val="22"/>
                <w:szCs w:val="22"/>
              </w:rPr>
              <w:tab/>
              <w:t>“i” kontratına ilişkin “m” uzun pozisyon adedini,</w:t>
            </w:r>
          </w:p>
          <w:p w14:paraId="1DC39132" w14:textId="77777777" w:rsidR="005470D0" w:rsidRPr="006F18AB" w:rsidRDefault="005470D0" w:rsidP="005470D0">
            <w:pPr>
              <w:pStyle w:val="Default"/>
              <w:ind w:left="1985" w:hanging="1265"/>
              <w:jc w:val="both"/>
              <w:rPr>
                <w:sz w:val="22"/>
                <w:szCs w:val="22"/>
              </w:rPr>
            </w:pPr>
            <w:proofErr w:type="gramStart"/>
            <w:r w:rsidRPr="006F18AB">
              <w:rPr>
                <w:sz w:val="22"/>
                <w:szCs w:val="22"/>
              </w:rPr>
              <w:t>n</w:t>
            </w:r>
            <w:proofErr w:type="gramEnd"/>
            <w:r w:rsidRPr="006F18AB">
              <w:rPr>
                <w:sz w:val="22"/>
                <w:szCs w:val="22"/>
              </w:rPr>
              <w:tab/>
              <w:t>“i” kontratına ilişkin “n” kısa pozisyon adedini</w:t>
            </w:r>
          </w:p>
          <w:p w14:paraId="72A5DC2A" w14:textId="77777777" w:rsidR="005470D0" w:rsidRPr="006F18AB" w:rsidRDefault="005470D0" w:rsidP="005470D0">
            <w:pPr>
              <w:pStyle w:val="Default"/>
              <w:ind w:left="1985" w:hanging="1265"/>
              <w:jc w:val="both"/>
              <w:rPr>
                <w:sz w:val="22"/>
                <w:szCs w:val="22"/>
              </w:rPr>
            </w:pPr>
            <w:proofErr w:type="gramStart"/>
            <w:r w:rsidRPr="006F18AB">
              <w:rPr>
                <w:sz w:val="22"/>
                <w:szCs w:val="22"/>
              </w:rPr>
              <w:t>ifade</w:t>
            </w:r>
            <w:proofErr w:type="gramEnd"/>
            <w:r w:rsidRPr="006F18AB">
              <w:rPr>
                <w:sz w:val="22"/>
                <w:szCs w:val="22"/>
              </w:rPr>
              <w:t xml:space="preserve"> eder.</w:t>
            </w:r>
          </w:p>
          <w:p w14:paraId="5FFC2F84" w14:textId="77777777" w:rsidR="005470D0" w:rsidRPr="006F18AB" w:rsidRDefault="005470D0" w:rsidP="005470D0">
            <w:pPr>
              <w:pStyle w:val="Default"/>
              <w:ind w:firstLine="720"/>
              <w:jc w:val="both"/>
              <w:rPr>
                <w:sz w:val="22"/>
                <w:szCs w:val="22"/>
              </w:rPr>
            </w:pPr>
          </w:p>
          <w:p w14:paraId="68B7C952" w14:textId="77777777" w:rsidR="005470D0" w:rsidRPr="006F18AB" w:rsidRDefault="005470D0" w:rsidP="005470D0">
            <w:pPr>
              <w:pStyle w:val="Default"/>
              <w:ind w:firstLine="720"/>
              <w:jc w:val="both"/>
              <w:rPr>
                <w:sz w:val="22"/>
                <w:szCs w:val="22"/>
              </w:rPr>
            </w:pPr>
            <w:r w:rsidRPr="006F18AB">
              <w:rPr>
                <w:sz w:val="22"/>
                <w:szCs w:val="22"/>
              </w:rPr>
              <w:t xml:space="preserve">(5) </w:t>
            </w:r>
            <w:ins w:id="171" w:author="Yazar">
              <w:r w:rsidRPr="006F18AB">
                <w:rPr>
                  <w:sz w:val="22"/>
                  <w:szCs w:val="22"/>
                </w:rPr>
                <w:t xml:space="preserve">Teslimat dönemi başlamamış </w:t>
              </w:r>
            </w:ins>
            <w:del w:id="172" w:author="Yazar">
              <w:r w:rsidRPr="006F18AB" w:rsidDel="002F15AD">
                <w:rPr>
                  <w:sz w:val="22"/>
                  <w:szCs w:val="22"/>
                </w:rPr>
                <w:delText>İ</w:delText>
              </w:r>
            </w:del>
            <w:ins w:id="173" w:author="Yazar">
              <w:r w:rsidRPr="006F18AB">
                <w:rPr>
                  <w:sz w:val="22"/>
                  <w:szCs w:val="22"/>
                </w:rPr>
                <w:t>i</w:t>
              </w:r>
            </w:ins>
            <w:r w:rsidRPr="006F18AB">
              <w:rPr>
                <w:sz w:val="22"/>
                <w:szCs w:val="22"/>
              </w:rPr>
              <w:t xml:space="preserve">lgili kontratta, pozisyonların netleştirilmesi sonucu </w:t>
            </w:r>
            <w:r w:rsidRPr="006F18AB">
              <w:rPr>
                <w:sz w:val="22"/>
                <w:szCs w:val="22"/>
              </w:rPr>
              <w:lastRenderedPageBreak/>
              <w:t>piyasa katılımcılarının eşleşme fiyatları üzerinden net kar veya zarar hesabı aşağıdaki formüle göre yapılır;</w:t>
            </w:r>
          </w:p>
          <w:p w14:paraId="6DB33DFB" w14:textId="77777777" w:rsidR="005470D0" w:rsidRPr="006F18AB" w:rsidRDefault="005470D0" w:rsidP="005470D0">
            <w:pPr>
              <w:pStyle w:val="Default"/>
              <w:jc w:val="both"/>
              <w:rPr>
                <w:sz w:val="22"/>
                <w:szCs w:val="22"/>
              </w:rPr>
            </w:pPr>
          </w:p>
          <w:p w14:paraId="105DB54E" w14:textId="43B763FA" w:rsidR="005470D0" w:rsidRPr="006F18AB" w:rsidRDefault="006C3AB7" w:rsidP="005470D0">
            <w:pPr>
              <w:pStyle w:val="Default"/>
              <w:ind w:left="56" w:firstLine="709"/>
              <w:jc w:val="both"/>
              <w:rPr>
                <w:sz w:val="22"/>
                <w:szCs w:val="22"/>
              </w:rPr>
            </w:pPr>
            <m:oMathPara>
              <m:oMathParaPr>
                <m:jc m:val="left"/>
              </m:oMathParaPr>
              <m:oMath>
                <m:sSub>
                  <m:sSubPr>
                    <m:ctrlPr>
                      <w:rPr>
                        <w:rFonts w:ascii="Cambria Math" w:hAnsi="Cambria Math"/>
                        <w:i/>
                        <w:sz w:val="16"/>
                        <w:szCs w:val="22"/>
                      </w:rPr>
                    </m:ctrlPr>
                  </m:sSubPr>
                  <m:e>
                    <m:r>
                      <w:rPr>
                        <w:rFonts w:ascii="Cambria Math" w:hAnsi="Cambria Math"/>
                        <w:sz w:val="16"/>
                        <w:szCs w:val="22"/>
                      </w:rPr>
                      <m:t>NKZ</m:t>
                    </m:r>
                  </m:e>
                  <m:sub>
                    <m:r>
                      <w:rPr>
                        <w:rFonts w:ascii="Cambria Math" w:hAnsi="Cambria Math"/>
                        <w:sz w:val="16"/>
                        <w:szCs w:val="22"/>
                      </w:rPr>
                      <m:t>p,d,i</m:t>
                    </m:r>
                  </m:sub>
                </m:sSub>
                <m:r>
                  <w:rPr>
                    <w:rFonts w:ascii="Cambria Math" w:hAnsi="Cambria Math"/>
                    <w:sz w:val="16"/>
                    <w:szCs w:val="22"/>
                  </w:rPr>
                  <m:t>=min</m:t>
                </m:r>
                <m:d>
                  <m:dPr>
                    <m:ctrlPr>
                      <w:rPr>
                        <w:rFonts w:ascii="Cambria Math" w:hAnsi="Cambria Math"/>
                        <w:i/>
                        <w:sz w:val="16"/>
                        <w:szCs w:val="22"/>
                      </w:rPr>
                    </m:ctrlPr>
                  </m:dPr>
                  <m:e>
                    <m:sSub>
                      <m:sSubPr>
                        <m:ctrlPr>
                          <w:rPr>
                            <w:rFonts w:ascii="Cambria Math" w:hAnsi="Cambria Math"/>
                            <w:i/>
                            <w:sz w:val="16"/>
                            <w:szCs w:val="22"/>
                          </w:rPr>
                        </m:ctrlPr>
                      </m:sSubPr>
                      <m:e>
                        <m:r>
                          <w:rPr>
                            <w:rFonts w:ascii="Cambria Math" w:hAnsi="Cambria Math"/>
                            <w:sz w:val="16"/>
                            <w:szCs w:val="22"/>
                          </w:rPr>
                          <m:t>L</m:t>
                        </m:r>
                      </m:e>
                      <m:sub>
                        <m:r>
                          <w:rPr>
                            <w:rFonts w:ascii="Cambria Math" w:hAnsi="Cambria Math"/>
                            <w:sz w:val="16"/>
                            <w:szCs w:val="22"/>
                          </w:rPr>
                          <m:t>p,u</m:t>
                        </m:r>
                      </m:sub>
                    </m:sSub>
                    <m:r>
                      <w:rPr>
                        <w:rFonts w:ascii="Cambria Math" w:hAnsi="Cambria Math"/>
                        <w:sz w:val="16"/>
                        <w:szCs w:val="22"/>
                      </w:rPr>
                      <m:t>,</m:t>
                    </m:r>
                    <m:sSub>
                      <m:sSubPr>
                        <m:ctrlPr>
                          <w:rPr>
                            <w:rFonts w:ascii="Cambria Math" w:hAnsi="Cambria Math"/>
                            <w:i/>
                            <w:sz w:val="16"/>
                            <w:szCs w:val="22"/>
                          </w:rPr>
                        </m:ctrlPr>
                      </m:sSubPr>
                      <m:e>
                        <m:r>
                          <w:rPr>
                            <w:rFonts w:ascii="Cambria Math" w:hAnsi="Cambria Math"/>
                            <w:sz w:val="16"/>
                            <w:szCs w:val="22"/>
                          </w:rPr>
                          <m:t>L</m:t>
                        </m:r>
                      </m:e>
                      <m:sub>
                        <m:r>
                          <w:rPr>
                            <w:rFonts w:ascii="Cambria Math" w:hAnsi="Cambria Math"/>
                            <w:sz w:val="16"/>
                            <w:szCs w:val="22"/>
                          </w:rPr>
                          <m:t>p,k</m:t>
                        </m:r>
                      </m:sub>
                    </m:sSub>
                  </m:e>
                </m:d>
                <m:r>
                  <w:rPr>
                    <w:rFonts w:ascii="Cambria Math" w:hAnsi="Cambria Math"/>
                    <w:sz w:val="16"/>
                    <w:szCs w:val="22"/>
                  </w:rPr>
                  <m:t>×</m:t>
                </m:r>
                <m:d>
                  <m:dPr>
                    <m:ctrlPr>
                      <w:rPr>
                        <w:rFonts w:ascii="Cambria Math" w:hAnsi="Cambria Math"/>
                        <w:i/>
                        <w:sz w:val="16"/>
                        <w:szCs w:val="22"/>
                      </w:rPr>
                    </m:ctrlPr>
                  </m:dPr>
                  <m:e>
                    <m:sSub>
                      <m:sSubPr>
                        <m:ctrlPr>
                          <w:rPr>
                            <w:rFonts w:ascii="Cambria Math" w:hAnsi="Cambria Math"/>
                            <w:i/>
                            <w:sz w:val="16"/>
                            <w:szCs w:val="22"/>
                          </w:rPr>
                        </m:ctrlPr>
                      </m:sSubPr>
                      <m:e>
                        <m:r>
                          <w:rPr>
                            <w:rFonts w:ascii="Cambria Math" w:hAnsi="Cambria Math"/>
                            <w:sz w:val="16"/>
                            <w:szCs w:val="22"/>
                          </w:rPr>
                          <m:t>EF</m:t>
                        </m:r>
                      </m:e>
                      <m:sub>
                        <m:r>
                          <w:rPr>
                            <w:rFonts w:ascii="Cambria Math" w:hAnsi="Cambria Math"/>
                            <w:sz w:val="16"/>
                            <w:szCs w:val="22"/>
                          </w:rPr>
                          <m:t>p,i,k</m:t>
                        </m:r>
                      </m:sub>
                    </m:sSub>
                    <m:r>
                      <w:rPr>
                        <w:rFonts w:ascii="Cambria Math" w:hAnsi="Cambria Math"/>
                        <w:sz w:val="16"/>
                        <w:szCs w:val="22"/>
                      </w:rPr>
                      <m:t>-</m:t>
                    </m:r>
                    <m:sSub>
                      <m:sSubPr>
                        <m:ctrlPr>
                          <w:rPr>
                            <w:rFonts w:ascii="Cambria Math" w:hAnsi="Cambria Math"/>
                            <w:i/>
                            <w:sz w:val="16"/>
                            <w:szCs w:val="22"/>
                          </w:rPr>
                        </m:ctrlPr>
                      </m:sSubPr>
                      <m:e>
                        <m:r>
                          <w:rPr>
                            <w:rFonts w:ascii="Cambria Math" w:hAnsi="Cambria Math"/>
                            <w:sz w:val="16"/>
                            <w:szCs w:val="22"/>
                          </w:rPr>
                          <m:t>EF</m:t>
                        </m:r>
                      </m:e>
                      <m:sub>
                        <m:r>
                          <w:rPr>
                            <w:rFonts w:ascii="Cambria Math" w:hAnsi="Cambria Math"/>
                            <w:sz w:val="16"/>
                            <w:szCs w:val="22"/>
                          </w:rPr>
                          <m:t>p,i,u</m:t>
                        </m:r>
                      </m:sub>
                    </m:sSub>
                  </m:e>
                </m:d>
                <m:r>
                  <w:rPr>
                    <w:rFonts w:ascii="Cambria Math" w:hAnsi="Cambria Math"/>
                    <w:sz w:val="16"/>
                    <w:szCs w:val="22"/>
                  </w:rPr>
                  <m:t>×</m:t>
                </m:r>
                <m:sSub>
                  <m:sSubPr>
                    <m:ctrlPr>
                      <w:rPr>
                        <w:rFonts w:ascii="Cambria Math" w:hAnsi="Cambria Math"/>
                        <w:i/>
                        <w:sz w:val="16"/>
                        <w:szCs w:val="22"/>
                      </w:rPr>
                    </m:ctrlPr>
                  </m:sSubPr>
                  <m:e>
                    <m:r>
                      <w:rPr>
                        <w:rFonts w:ascii="Cambria Math" w:hAnsi="Cambria Math"/>
                        <w:sz w:val="16"/>
                        <w:szCs w:val="22"/>
                      </w:rPr>
                      <m:t>KB</m:t>
                    </m:r>
                  </m:e>
                  <m:sub>
                    <m:r>
                      <w:rPr>
                        <w:rFonts w:ascii="Cambria Math" w:hAnsi="Cambria Math"/>
                        <w:sz w:val="16"/>
                        <w:szCs w:val="22"/>
                      </w:rPr>
                      <m:t>i</m:t>
                    </m:r>
                  </m:sub>
                </m:sSub>
                <m:r>
                  <w:rPr>
                    <w:rFonts w:ascii="Cambria Math" w:hAnsi="Cambria Math"/>
                    <w:sz w:val="16"/>
                    <w:szCs w:val="22"/>
                  </w:rPr>
                  <m:t xml:space="preserve">        </m:t>
                </m:r>
                <m:r>
                  <m:rPr>
                    <m:sty m:val="p"/>
                  </m:rPr>
                  <w:rPr>
                    <w:rFonts w:ascii="Cambria Math" w:hAnsi="Cambria Math"/>
                    <w:sz w:val="16"/>
                    <w:szCs w:val="22"/>
                  </w:rPr>
                  <m:t>(1b)</m:t>
                </m:r>
              </m:oMath>
            </m:oMathPara>
          </w:p>
          <w:p w14:paraId="76013332" w14:textId="77777777" w:rsidR="005470D0" w:rsidRPr="006F18AB" w:rsidRDefault="005470D0" w:rsidP="005470D0">
            <w:pPr>
              <w:pStyle w:val="Default"/>
              <w:jc w:val="both"/>
              <w:rPr>
                <w:sz w:val="22"/>
                <w:szCs w:val="22"/>
              </w:rPr>
            </w:pPr>
          </w:p>
          <w:p w14:paraId="2715F868" w14:textId="2F492E9A" w:rsidR="005470D0" w:rsidRPr="006F18AB" w:rsidRDefault="006C3AB7" w:rsidP="005470D0">
            <w:pPr>
              <w:pStyle w:val="Default"/>
              <w:ind w:left="709"/>
              <w:jc w:val="both"/>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KB</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TDS</m:t>
                    </m:r>
                  </m:e>
                  <m:sub>
                    <m:r>
                      <w:rPr>
                        <w:rFonts w:ascii="Cambria Math" w:hAnsi="Cambria Math"/>
                        <w:sz w:val="22"/>
                        <w:szCs w:val="22"/>
                      </w:rPr>
                      <m:t>i</m:t>
                    </m:r>
                  </m:sub>
                </m:sSub>
                <m:r>
                  <w:rPr>
                    <w:rFonts w:ascii="Cambria Math" w:hAnsi="Cambria Math"/>
                    <w:sz w:val="22"/>
                    <w:szCs w:val="22"/>
                  </w:rPr>
                  <m:t xml:space="preserve">×0,1 MW                  </m:t>
                </m:r>
                <m:r>
                  <m:rPr>
                    <m:sty m:val="p"/>
                  </m:rPr>
                  <w:rPr>
                    <w:rFonts w:ascii="Cambria Math" w:hAnsi="Cambria Math"/>
                    <w:sz w:val="22"/>
                    <w:szCs w:val="22"/>
                  </w:rPr>
                  <m:t>(1c)</m:t>
                </m:r>
              </m:oMath>
            </m:oMathPara>
          </w:p>
          <w:p w14:paraId="10E76F59" w14:textId="77777777" w:rsidR="005470D0" w:rsidRPr="006F18AB" w:rsidRDefault="005470D0" w:rsidP="005470D0">
            <w:pPr>
              <w:pStyle w:val="Default"/>
              <w:jc w:val="both"/>
              <w:rPr>
                <w:sz w:val="22"/>
                <w:szCs w:val="22"/>
              </w:rPr>
            </w:pPr>
          </w:p>
          <w:p w14:paraId="19A75A56" w14:textId="77777777" w:rsidR="005470D0" w:rsidRPr="006F18AB" w:rsidRDefault="005470D0" w:rsidP="005470D0">
            <w:pPr>
              <w:pStyle w:val="Default"/>
              <w:ind w:firstLine="720"/>
              <w:jc w:val="both"/>
              <w:rPr>
                <w:sz w:val="22"/>
                <w:szCs w:val="22"/>
              </w:rPr>
            </w:pPr>
          </w:p>
          <w:p w14:paraId="44416724" w14:textId="77777777" w:rsidR="005470D0" w:rsidRPr="006F18AB" w:rsidRDefault="005470D0" w:rsidP="005470D0">
            <w:pPr>
              <w:pStyle w:val="Default"/>
              <w:numPr>
                <w:ilvl w:val="0"/>
                <w:numId w:val="46"/>
              </w:numPr>
              <w:jc w:val="both"/>
              <w:rPr>
                <w:sz w:val="22"/>
                <w:szCs w:val="22"/>
              </w:rPr>
            </w:pPr>
            <w:r w:rsidRPr="006F18AB">
              <w:rPr>
                <w:sz w:val="22"/>
                <w:szCs w:val="22"/>
              </w:rPr>
              <w:t>NKZ</w:t>
            </w:r>
            <w:r w:rsidRPr="006F18AB">
              <w:rPr>
                <w:sz w:val="22"/>
                <w:szCs w:val="22"/>
                <w:vertAlign w:val="subscript"/>
              </w:rPr>
              <w:t xml:space="preserve"> </w:t>
            </w:r>
            <w:proofErr w:type="spellStart"/>
            <w:r w:rsidRPr="006F18AB">
              <w:rPr>
                <w:sz w:val="22"/>
                <w:szCs w:val="22"/>
                <w:vertAlign w:val="subscript"/>
              </w:rPr>
              <w:t>p,d,i</w:t>
            </w:r>
            <w:proofErr w:type="spellEnd"/>
            <w:r w:rsidRPr="006F18AB">
              <w:rPr>
                <w:sz w:val="22"/>
                <w:szCs w:val="22"/>
              </w:rPr>
              <w:t xml:space="preserve"> &gt; 0 ise NK</w:t>
            </w:r>
            <w:r w:rsidRPr="006F18AB">
              <w:rPr>
                <w:sz w:val="22"/>
                <w:szCs w:val="22"/>
                <w:vertAlign w:val="subscript"/>
              </w:rPr>
              <w:t xml:space="preserve"> </w:t>
            </w:r>
            <w:proofErr w:type="spellStart"/>
            <w:r w:rsidRPr="006F18AB">
              <w:rPr>
                <w:sz w:val="22"/>
                <w:szCs w:val="22"/>
                <w:vertAlign w:val="subscript"/>
              </w:rPr>
              <w:t>p,d,i</w:t>
            </w:r>
            <w:proofErr w:type="spellEnd"/>
            <w:r w:rsidRPr="006F18AB">
              <w:rPr>
                <w:sz w:val="22"/>
                <w:szCs w:val="22"/>
              </w:rPr>
              <w:t xml:space="preserve"> =NKZ</w:t>
            </w:r>
            <w:r w:rsidRPr="006F18AB">
              <w:rPr>
                <w:sz w:val="22"/>
                <w:szCs w:val="22"/>
                <w:vertAlign w:val="subscript"/>
              </w:rPr>
              <w:t xml:space="preserve"> </w:t>
            </w:r>
            <w:proofErr w:type="spellStart"/>
            <w:r w:rsidRPr="006F18AB">
              <w:rPr>
                <w:sz w:val="22"/>
                <w:szCs w:val="22"/>
                <w:vertAlign w:val="subscript"/>
              </w:rPr>
              <w:t>p,d,i</w:t>
            </w:r>
            <w:proofErr w:type="spellEnd"/>
          </w:p>
          <w:p w14:paraId="1C1E9803" w14:textId="77777777" w:rsidR="005470D0" w:rsidRPr="006F18AB" w:rsidRDefault="005470D0" w:rsidP="005470D0">
            <w:pPr>
              <w:pStyle w:val="Default"/>
              <w:numPr>
                <w:ilvl w:val="0"/>
                <w:numId w:val="46"/>
              </w:numPr>
              <w:jc w:val="both"/>
              <w:rPr>
                <w:sz w:val="22"/>
                <w:szCs w:val="22"/>
              </w:rPr>
            </w:pPr>
            <w:r w:rsidRPr="006F18AB">
              <w:rPr>
                <w:sz w:val="22"/>
                <w:szCs w:val="22"/>
              </w:rPr>
              <w:t>NKZ</w:t>
            </w:r>
            <w:r w:rsidRPr="006F18AB">
              <w:rPr>
                <w:sz w:val="22"/>
                <w:szCs w:val="22"/>
                <w:vertAlign w:val="subscript"/>
              </w:rPr>
              <w:t xml:space="preserve"> </w:t>
            </w:r>
            <w:proofErr w:type="spellStart"/>
            <w:r w:rsidRPr="006F18AB">
              <w:rPr>
                <w:sz w:val="22"/>
                <w:szCs w:val="22"/>
                <w:vertAlign w:val="subscript"/>
              </w:rPr>
              <w:t>p,d,i</w:t>
            </w:r>
            <w:proofErr w:type="spellEnd"/>
            <w:r w:rsidRPr="006F18AB">
              <w:rPr>
                <w:sz w:val="22"/>
                <w:szCs w:val="22"/>
              </w:rPr>
              <w:t xml:space="preserve"> &lt; 0 ise NZ</w:t>
            </w:r>
            <w:r w:rsidRPr="006F18AB">
              <w:rPr>
                <w:sz w:val="22"/>
                <w:szCs w:val="22"/>
                <w:vertAlign w:val="subscript"/>
              </w:rPr>
              <w:t xml:space="preserve"> </w:t>
            </w:r>
            <w:proofErr w:type="spellStart"/>
            <w:r w:rsidRPr="006F18AB">
              <w:rPr>
                <w:sz w:val="22"/>
                <w:szCs w:val="22"/>
                <w:vertAlign w:val="subscript"/>
              </w:rPr>
              <w:t>p,d,i</w:t>
            </w:r>
            <w:proofErr w:type="spellEnd"/>
            <w:r w:rsidRPr="006F18AB">
              <w:rPr>
                <w:sz w:val="22"/>
                <w:szCs w:val="22"/>
              </w:rPr>
              <w:t xml:space="preserve"> =NKZ</w:t>
            </w:r>
            <w:r w:rsidRPr="006F18AB">
              <w:rPr>
                <w:sz w:val="22"/>
                <w:szCs w:val="22"/>
                <w:vertAlign w:val="subscript"/>
              </w:rPr>
              <w:t xml:space="preserve"> </w:t>
            </w:r>
            <w:proofErr w:type="spellStart"/>
            <w:r w:rsidRPr="006F18AB">
              <w:rPr>
                <w:sz w:val="22"/>
                <w:szCs w:val="22"/>
                <w:vertAlign w:val="subscript"/>
              </w:rPr>
              <w:t>p,d,i</w:t>
            </w:r>
            <w:proofErr w:type="spellEnd"/>
          </w:p>
          <w:p w14:paraId="5CBA6CF3" w14:textId="77777777" w:rsidR="005470D0" w:rsidRPr="006F18AB" w:rsidRDefault="005470D0" w:rsidP="005470D0">
            <w:pPr>
              <w:pStyle w:val="Default"/>
              <w:ind w:firstLine="720"/>
              <w:jc w:val="both"/>
              <w:rPr>
                <w:sz w:val="22"/>
                <w:szCs w:val="22"/>
              </w:rPr>
            </w:pPr>
          </w:p>
          <w:p w14:paraId="76F29984" w14:textId="77777777" w:rsidR="005470D0" w:rsidRPr="006F18AB" w:rsidRDefault="005470D0" w:rsidP="005470D0">
            <w:pPr>
              <w:ind w:firstLine="720"/>
              <w:jc w:val="both"/>
              <w:rPr>
                <w:sz w:val="22"/>
                <w:szCs w:val="22"/>
              </w:rPr>
            </w:pPr>
            <w:r w:rsidRPr="006F18AB">
              <w:rPr>
                <w:sz w:val="22"/>
                <w:szCs w:val="22"/>
              </w:rPr>
              <w:t xml:space="preserve">(6) Beşinci fıkrada yer alan formüllerde geçen; </w:t>
            </w:r>
          </w:p>
          <w:p w14:paraId="53F844BA" w14:textId="77777777" w:rsidR="005470D0" w:rsidRPr="006F18AB" w:rsidRDefault="005470D0" w:rsidP="005470D0">
            <w:pPr>
              <w:ind w:firstLine="720"/>
              <w:jc w:val="both"/>
              <w:rPr>
                <w:sz w:val="22"/>
                <w:szCs w:val="22"/>
              </w:rPr>
            </w:pPr>
          </w:p>
          <w:p w14:paraId="7671836F" w14:textId="77777777" w:rsidR="005470D0" w:rsidRPr="006F18AB" w:rsidRDefault="005470D0" w:rsidP="005470D0">
            <w:pPr>
              <w:pStyle w:val="Default"/>
              <w:ind w:left="1985" w:hanging="1265"/>
              <w:jc w:val="both"/>
              <w:rPr>
                <w:sz w:val="22"/>
                <w:szCs w:val="22"/>
              </w:rPr>
            </w:pPr>
            <w:proofErr w:type="spellStart"/>
            <w:r w:rsidRPr="006F18AB">
              <w:rPr>
                <w:sz w:val="22"/>
                <w:szCs w:val="22"/>
              </w:rPr>
              <w:t>NKZ</w:t>
            </w:r>
            <w:r w:rsidRPr="006F18AB">
              <w:rPr>
                <w:sz w:val="22"/>
                <w:szCs w:val="22"/>
                <w:vertAlign w:val="subscript"/>
              </w:rPr>
              <w:t>p,d,i</w:t>
            </w:r>
            <w:proofErr w:type="spellEnd"/>
            <w:r w:rsidRPr="006F18AB">
              <w:rPr>
                <w:sz w:val="22"/>
                <w:szCs w:val="22"/>
              </w:rPr>
              <w:tab/>
              <w:t>“p” piyasa katılımcısının “i” kontratına ilişkin “d” gününde netleştirme sonucu hesaplanan net kar ya da zararını,</w:t>
            </w:r>
          </w:p>
          <w:p w14:paraId="7BCC40CB" w14:textId="77777777" w:rsidR="005470D0" w:rsidRPr="006F18AB" w:rsidRDefault="005470D0" w:rsidP="005470D0">
            <w:pPr>
              <w:ind w:left="1985" w:hanging="1265"/>
              <w:jc w:val="both"/>
              <w:rPr>
                <w:sz w:val="22"/>
                <w:szCs w:val="22"/>
              </w:rPr>
            </w:pPr>
            <w:proofErr w:type="spellStart"/>
            <w:proofErr w:type="gramStart"/>
            <w:r w:rsidRPr="006F18AB">
              <w:rPr>
                <w:sz w:val="22"/>
                <w:szCs w:val="22"/>
              </w:rPr>
              <w:t>L</w:t>
            </w:r>
            <w:r w:rsidRPr="006F18AB">
              <w:rPr>
                <w:sz w:val="22"/>
                <w:szCs w:val="22"/>
                <w:vertAlign w:val="subscript"/>
              </w:rPr>
              <w:t>p,u</w:t>
            </w:r>
            <w:proofErr w:type="spellEnd"/>
            <w:proofErr w:type="gramEnd"/>
            <w:r w:rsidRPr="006F18AB">
              <w:rPr>
                <w:sz w:val="22"/>
                <w:szCs w:val="22"/>
                <w:vertAlign w:val="subscript"/>
              </w:rPr>
              <w:tab/>
            </w:r>
            <w:r w:rsidRPr="006F18AB">
              <w:rPr>
                <w:sz w:val="22"/>
                <w:szCs w:val="22"/>
              </w:rPr>
              <w:t>uzun pozisyon sahibi “p” piyasa katılımcısının “i” kontratında sahip</w:t>
            </w:r>
            <w:r w:rsidRPr="006F18AB">
              <w:rPr>
                <w:sz w:val="22"/>
                <w:szCs w:val="22"/>
              </w:rPr>
              <w:br/>
              <w:t>olduğu pozisyonun lot adedini,</w:t>
            </w:r>
          </w:p>
          <w:p w14:paraId="65DE952B" w14:textId="77777777" w:rsidR="005470D0" w:rsidRPr="006F18AB" w:rsidRDefault="005470D0" w:rsidP="005470D0">
            <w:pPr>
              <w:ind w:left="1985" w:hanging="1265"/>
              <w:jc w:val="both"/>
              <w:rPr>
                <w:sz w:val="22"/>
                <w:szCs w:val="22"/>
              </w:rPr>
            </w:pPr>
            <w:proofErr w:type="spellStart"/>
            <w:proofErr w:type="gramStart"/>
            <w:r w:rsidRPr="006F18AB">
              <w:rPr>
                <w:sz w:val="22"/>
                <w:szCs w:val="22"/>
              </w:rPr>
              <w:t>L</w:t>
            </w:r>
            <w:r w:rsidRPr="006F18AB">
              <w:rPr>
                <w:sz w:val="22"/>
                <w:szCs w:val="22"/>
                <w:vertAlign w:val="subscript"/>
              </w:rPr>
              <w:t>p,k</w:t>
            </w:r>
            <w:proofErr w:type="spellEnd"/>
            <w:proofErr w:type="gramEnd"/>
            <w:r w:rsidRPr="006F18AB">
              <w:rPr>
                <w:sz w:val="22"/>
                <w:szCs w:val="22"/>
                <w:vertAlign w:val="subscript"/>
              </w:rPr>
              <w:tab/>
            </w:r>
            <w:r w:rsidRPr="006F18AB">
              <w:rPr>
                <w:sz w:val="22"/>
                <w:szCs w:val="22"/>
              </w:rPr>
              <w:t>kısa pozisyon sahibi “p” piyasa katılımcısının “i” kontratında sahip</w:t>
            </w:r>
            <w:r w:rsidRPr="006F18AB">
              <w:rPr>
                <w:sz w:val="22"/>
                <w:szCs w:val="22"/>
              </w:rPr>
              <w:br/>
              <w:t>olduğu pozisyonun lot adedini,</w:t>
            </w:r>
          </w:p>
          <w:p w14:paraId="270D8257" w14:textId="77777777" w:rsidR="005470D0" w:rsidRPr="006F18AB" w:rsidRDefault="005470D0" w:rsidP="005470D0">
            <w:pPr>
              <w:ind w:left="1985" w:hanging="1265"/>
              <w:jc w:val="both"/>
              <w:rPr>
                <w:sz w:val="22"/>
                <w:szCs w:val="22"/>
              </w:rPr>
            </w:pPr>
            <w:proofErr w:type="spellStart"/>
            <w:proofErr w:type="gramStart"/>
            <w:r w:rsidRPr="006F18AB">
              <w:rPr>
                <w:bCs/>
                <w:sz w:val="22"/>
                <w:szCs w:val="22"/>
              </w:rPr>
              <w:t>EF</w:t>
            </w:r>
            <w:r w:rsidRPr="006F18AB">
              <w:rPr>
                <w:bCs/>
                <w:sz w:val="22"/>
                <w:szCs w:val="22"/>
                <w:vertAlign w:val="subscript"/>
              </w:rPr>
              <w:t>p,i</w:t>
            </w:r>
            <w:proofErr w:type="gramEnd"/>
            <w:r w:rsidRPr="006F18AB">
              <w:rPr>
                <w:bCs/>
                <w:sz w:val="22"/>
                <w:szCs w:val="22"/>
                <w:vertAlign w:val="subscript"/>
              </w:rPr>
              <w:t>,k</w:t>
            </w:r>
            <w:proofErr w:type="spellEnd"/>
            <w:r w:rsidRPr="006F18AB">
              <w:rPr>
                <w:bCs/>
                <w:sz w:val="22"/>
                <w:szCs w:val="22"/>
              </w:rPr>
              <w:tab/>
              <w:t>k</w:t>
            </w:r>
            <w:r w:rsidRPr="006F18AB">
              <w:rPr>
                <w:sz w:val="22"/>
                <w:szCs w:val="22"/>
              </w:rPr>
              <w:t>ısa pozisyon sahibi “p” piyasa katılımcısının “i” kontratı</w:t>
            </w:r>
            <w:ins w:id="174" w:author="Yazar">
              <w:r w:rsidRPr="006F18AB">
                <w:rPr>
                  <w:sz w:val="22"/>
                  <w:szCs w:val="22"/>
                </w:rPr>
                <w:t>nda netleştirilen</w:t>
              </w:r>
            </w:ins>
            <w:r w:rsidRPr="006F18AB">
              <w:rPr>
                <w:sz w:val="22"/>
                <w:szCs w:val="22"/>
              </w:rPr>
              <w:t xml:space="preserve"> </w:t>
            </w:r>
            <w:ins w:id="175" w:author="Yazar">
              <w:r w:rsidRPr="006F18AB">
                <w:rPr>
                  <w:sz w:val="22"/>
                  <w:szCs w:val="22"/>
                </w:rPr>
                <w:t>pozisyonlara ait</w:t>
              </w:r>
            </w:ins>
            <w:del w:id="176" w:author="Yazar">
              <w:r w:rsidRPr="006F18AB" w:rsidDel="00707E91">
                <w:rPr>
                  <w:sz w:val="22"/>
                  <w:szCs w:val="22"/>
                </w:rPr>
                <w:delText>için</w:delText>
              </w:r>
            </w:del>
            <w:r w:rsidRPr="006F18AB">
              <w:rPr>
                <w:sz w:val="22"/>
                <w:szCs w:val="22"/>
              </w:rPr>
              <w:t xml:space="preserve"> eşleşme </w:t>
            </w:r>
            <w:r w:rsidRPr="006F18AB">
              <w:rPr>
                <w:sz w:val="22"/>
                <w:szCs w:val="22"/>
              </w:rPr>
              <w:lastRenderedPageBreak/>
              <w:t>fiyat</w:t>
            </w:r>
            <w:del w:id="177" w:author="Yazar">
              <w:r w:rsidRPr="006F18AB" w:rsidDel="00707E91">
                <w:rPr>
                  <w:sz w:val="22"/>
                  <w:szCs w:val="22"/>
                </w:rPr>
                <w:delText>ını</w:delText>
              </w:r>
            </w:del>
            <w:ins w:id="178" w:author="Yazar">
              <w:r w:rsidRPr="006F18AB">
                <w:rPr>
                  <w:sz w:val="22"/>
                  <w:szCs w:val="22"/>
                </w:rPr>
                <w:t>larının ağırlıklı ortalamasını</w:t>
              </w:r>
            </w:ins>
            <w:r w:rsidRPr="006F18AB">
              <w:rPr>
                <w:sz w:val="22"/>
                <w:szCs w:val="22"/>
              </w:rPr>
              <w:t xml:space="preserve"> (TL/</w:t>
            </w:r>
            <w:proofErr w:type="spellStart"/>
            <w:r w:rsidRPr="006F18AB">
              <w:rPr>
                <w:sz w:val="22"/>
                <w:szCs w:val="22"/>
              </w:rPr>
              <w:t>MWh</w:t>
            </w:r>
            <w:proofErr w:type="spellEnd"/>
            <w:r w:rsidRPr="006F18AB">
              <w:rPr>
                <w:sz w:val="22"/>
                <w:szCs w:val="22"/>
              </w:rPr>
              <w:t xml:space="preserve">), </w:t>
            </w:r>
          </w:p>
          <w:p w14:paraId="4C4E16C7" w14:textId="77777777" w:rsidR="005470D0" w:rsidRPr="006F18AB" w:rsidRDefault="005470D0" w:rsidP="005470D0">
            <w:pPr>
              <w:ind w:left="1985" w:hanging="1265"/>
              <w:jc w:val="both"/>
              <w:rPr>
                <w:sz w:val="22"/>
                <w:szCs w:val="22"/>
              </w:rPr>
            </w:pPr>
            <w:proofErr w:type="spellStart"/>
            <w:proofErr w:type="gramStart"/>
            <w:r w:rsidRPr="006F18AB">
              <w:rPr>
                <w:bCs/>
                <w:sz w:val="22"/>
                <w:szCs w:val="22"/>
              </w:rPr>
              <w:t>EF</w:t>
            </w:r>
            <w:r w:rsidRPr="006F18AB">
              <w:rPr>
                <w:bCs/>
                <w:sz w:val="22"/>
                <w:szCs w:val="22"/>
                <w:vertAlign w:val="subscript"/>
              </w:rPr>
              <w:t>p,i</w:t>
            </w:r>
            <w:proofErr w:type="gramEnd"/>
            <w:r w:rsidRPr="006F18AB">
              <w:rPr>
                <w:bCs/>
                <w:sz w:val="22"/>
                <w:szCs w:val="22"/>
                <w:vertAlign w:val="subscript"/>
              </w:rPr>
              <w:t>,u</w:t>
            </w:r>
            <w:proofErr w:type="spellEnd"/>
            <w:r w:rsidRPr="006F18AB">
              <w:rPr>
                <w:bCs/>
                <w:sz w:val="22"/>
                <w:szCs w:val="22"/>
              </w:rPr>
              <w:tab/>
            </w:r>
            <w:r w:rsidRPr="006F18AB">
              <w:rPr>
                <w:sz w:val="22"/>
                <w:szCs w:val="22"/>
              </w:rPr>
              <w:t>uzun pozisyon sahibi “p” piyasa katılımcısının “i” kontratı</w:t>
            </w:r>
            <w:ins w:id="179" w:author="Yazar">
              <w:r w:rsidRPr="006F18AB">
                <w:rPr>
                  <w:sz w:val="22"/>
                  <w:szCs w:val="22"/>
                </w:rPr>
                <w:t>nda netleştirilen</w:t>
              </w:r>
            </w:ins>
            <w:r w:rsidRPr="006F18AB">
              <w:rPr>
                <w:sz w:val="22"/>
                <w:szCs w:val="22"/>
              </w:rPr>
              <w:t xml:space="preserve"> </w:t>
            </w:r>
            <w:ins w:id="180" w:author="Yazar">
              <w:r w:rsidRPr="006F18AB">
                <w:rPr>
                  <w:sz w:val="22"/>
                  <w:szCs w:val="22"/>
                </w:rPr>
                <w:t>pozisyonlara ait</w:t>
              </w:r>
            </w:ins>
            <w:del w:id="181" w:author="Yazar">
              <w:r w:rsidRPr="006F18AB" w:rsidDel="00707E91">
                <w:rPr>
                  <w:sz w:val="22"/>
                  <w:szCs w:val="22"/>
                </w:rPr>
                <w:delText>için</w:delText>
              </w:r>
            </w:del>
            <w:r w:rsidRPr="006F18AB">
              <w:rPr>
                <w:sz w:val="22"/>
                <w:szCs w:val="22"/>
              </w:rPr>
              <w:t xml:space="preserve"> eşleşme</w:t>
            </w:r>
            <w:ins w:id="182" w:author="Yazar">
              <w:r w:rsidRPr="006F18AB">
                <w:rPr>
                  <w:sz w:val="22"/>
                  <w:szCs w:val="22"/>
                </w:rPr>
                <w:t xml:space="preserve"> </w:t>
              </w:r>
            </w:ins>
            <w:r w:rsidRPr="006F18AB">
              <w:rPr>
                <w:sz w:val="22"/>
                <w:szCs w:val="22"/>
              </w:rPr>
              <w:t>fiyat</w:t>
            </w:r>
            <w:del w:id="183" w:author="Yazar">
              <w:r w:rsidRPr="006F18AB" w:rsidDel="00707E91">
                <w:rPr>
                  <w:sz w:val="22"/>
                  <w:szCs w:val="22"/>
                </w:rPr>
                <w:delText>ını</w:delText>
              </w:r>
            </w:del>
            <w:ins w:id="184" w:author="Yazar">
              <w:r w:rsidRPr="006F18AB">
                <w:rPr>
                  <w:sz w:val="22"/>
                  <w:szCs w:val="22"/>
                </w:rPr>
                <w:t>larının ağırlıklı ortalamasını</w:t>
              </w:r>
            </w:ins>
            <w:r w:rsidRPr="006F18AB">
              <w:rPr>
                <w:sz w:val="22"/>
                <w:szCs w:val="22"/>
              </w:rPr>
              <w:t xml:space="preserve"> (TL/</w:t>
            </w:r>
            <w:proofErr w:type="spellStart"/>
            <w:r w:rsidRPr="006F18AB">
              <w:rPr>
                <w:sz w:val="22"/>
                <w:szCs w:val="22"/>
              </w:rPr>
              <w:t>MWh</w:t>
            </w:r>
            <w:proofErr w:type="spellEnd"/>
            <w:r w:rsidRPr="006F18AB">
              <w:rPr>
                <w:sz w:val="22"/>
                <w:szCs w:val="22"/>
              </w:rPr>
              <w:t xml:space="preserve">), </w:t>
            </w:r>
          </w:p>
          <w:p w14:paraId="6ACC9B98" w14:textId="77777777" w:rsidR="005470D0" w:rsidRPr="006F18AB" w:rsidRDefault="005470D0" w:rsidP="005470D0">
            <w:pPr>
              <w:ind w:left="1985" w:hanging="1265"/>
              <w:jc w:val="both"/>
              <w:rPr>
                <w:sz w:val="22"/>
                <w:szCs w:val="22"/>
              </w:rPr>
            </w:pPr>
            <w:proofErr w:type="spellStart"/>
            <w:r w:rsidRPr="006F18AB">
              <w:rPr>
                <w:sz w:val="22"/>
                <w:szCs w:val="22"/>
              </w:rPr>
              <w:t>KB</w:t>
            </w:r>
            <w:r w:rsidRPr="006F18AB">
              <w:rPr>
                <w:sz w:val="22"/>
                <w:szCs w:val="22"/>
                <w:vertAlign w:val="subscript"/>
              </w:rPr>
              <w:t>i</w:t>
            </w:r>
            <w:proofErr w:type="spellEnd"/>
            <w:r w:rsidRPr="006F18AB">
              <w:rPr>
                <w:sz w:val="22"/>
                <w:szCs w:val="22"/>
                <w:vertAlign w:val="subscript"/>
              </w:rPr>
              <w:tab/>
            </w:r>
            <w:r w:rsidRPr="006F18AB">
              <w:rPr>
                <w:sz w:val="22"/>
                <w:szCs w:val="22"/>
              </w:rPr>
              <w:t>“i” kontratının kontrat büyüklüğünü,</w:t>
            </w:r>
          </w:p>
          <w:p w14:paraId="467A051D" w14:textId="77777777" w:rsidR="005470D0" w:rsidRPr="006F18AB" w:rsidRDefault="005470D0" w:rsidP="005470D0">
            <w:pPr>
              <w:ind w:left="1985" w:hanging="1265"/>
              <w:jc w:val="both"/>
              <w:rPr>
                <w:sz w:val="22"/>
                <w:szCs w:val="22"/>
              </w:rPr>
            </w:pPr>
            <w:proofErr w:type="spellStart"/>
            <w:r w:rsidRPr="006F18AB">
              <w:rPr>
                <w:sz w:val="22"/>
                <w:szCs w:val="22"/>
              </w:rPr>
              <w:t>TDS</w:t>
            </w:r>
            <w:r w:rsidRPr="006F18AB">
              <w:rPr>
                <w:sz w:val="22"/>
                <w:szCs w:val="22"/>
                <w:vertAlign w:val="subscript"/>
              </w:rPr>
              <w:t>i</w:t>
            </w:r>
            <w:proofErr w:type="spellEnd"/>
            <w:r w:rsidRPr="006F18AB">
              <w:rPr>
                <w:sz w:val="22"/>
                <w:szCs w:val="22"/>
              </w:rPr>
              <w:t xml:space="preserve"> </w:t>
            </w:r>
            <w:r w:rsidRPr="006F18AB">
              <w:rPr>
                <w:sz w:val="22"/>
                <w:szCs w:val="22"/>
              </w:rPr>
              <w:tab/>
              <w:t>“i” kontratının teslimat dönemindeki saat</w:t>
            </w:r>
            <w:r w:rsidRPr="006F18AB">
              <w:rPr>
                <w:bCs/>
                <w:sz w:val="22"/>
                <w:szCs w:val="22"/>
              </w:rPr>
              <w:t xml:space="preserve"> </w:t>
            </w:r>
            <w:r w:rsidRPr="006F18AB">
              <w:rPr>
                <w:sz w:val="22"/>
                <w:szCs w:val="22"/>
              </w:rPr>
              <w:t>sayısını,</w:t>
            </w:r>
          </w:p>
          <w:p w14:paraId="5222FCC8" w14:textId="77777777" w:rsidR="005470D0" w:rsidRPr="006F18AB" w:rsidRDefault="005470D0" w:rsidP="005470D0">
            <w:pPr>
              <w:pStyle w:val="Default"/>
              <w:ind w:left="1985" w:hanging="1265"/>
              <w:jc w:val="both"/>
              <w:rPr>
                <w:sz w:val="22"/>
                <w:szCs w:val="22"/>
              </w:rPr>
            </w:pPr>
            <w:proofErr w:type="spellStart"/>
            <w:r w:rsidRPr="006F18AB">
              <w:rPr>
                <w:sz w:val="22"/>
                <w:szCs w:val="22"/>
              </w:rPr>
              <w:t>NK</w:t>
            </w:r>
            <w:r w:rsidRPr="006F18AB">
              <w:rPr>
                <w:sz w:val="22"/>
                <w:szCs w:val="22"/>
                <w:vertAlign w:val="subscript"/>
              </w:rPr>
              <w:t>p,d,i</w:t>
            </w:r>
            <w:proofErr w:type="spellEnd"/>
            <w:r w:rsidRPr="006F18AB">
              <w:rPr>
                <w:sz w:val="22"/>
                <w:szCs w:val="22"/>
              </w:rPr>
              <w:tab/>
              <w:t>“p” piyasa katılımcısının “i” kontratına ilişkin “d” gününde netleştirme sonucu hesaplanan net karını,</w:t>
            </w:r>
          </w:p>
          <w:p w14:paraId="234856EE" w14:textId="77777777" w:rsidR="005470D0" w:rsidRPr="006F18AB" w:rsidRDefault="005470D0" w:rsidP="005470D0">
            <w:pPr>
              <w:pStyle w:val="Default"/>
              <w:ind w:left="1985" w:hanging="1265"/>
              <w:jc w:val="both"/>
              <w:rPr>
                <w:sz w:val="22"/>
                <w:szCs w:val="22"/>
              </w:rPr>
            </w:pPr>
            <w:proofErr w:type="spellStart"/>
            <w:r w:rsidRPr="006F18AB">
              <w:rPr>
                <w:sz w:val="22"/>
                <w:szCs w:val="22"/>
              </w:rPr>
              <w:t>NZ</w:t>
            </w:r>
            <w:r w:rsidRPr="006F18AB">
              <w:rPr>
                <w:sz w:val="22"/>
                <w:szCs w:val="22"/>
                <w:vertAlign w:val="subscript"/>
              </w:rPr>
              <w:t>p,d,i</w:t>
            </w:r>
            <w:proofErr w:type="spellEnd"/>
            <w:r w:rsidRPr="006F18AB">
              <w:rPr>
                <w:sz w:val="22"/>
                <w:szCs w:val="22"/>
              </w:rPr>
              <w:tab/>
              <w:t>“p” piyasa katılımcısının “i” kontratına ilişkin “d” gününde netleştirme sonucu hesaplanan net zararını,</w:t>
            </w:r>
            <w:ins w:id="185" w:author="Yazar">
              <w:r w:rsidRPr="006F18AB">
                <w:rPr>
                  <w:sz w:val="22"/>
                  <w:szCs w:val="22"/>
                </w:rPr>
                <w:t xml:space="preserve"> </w:t>
              </w:r>
            </w:ins>
          </w:p>
          <w:p w14:paraId="293BACDF" w14:textId="77777777" w:rsidR="005470D0" w:rsidRPr="006F18AB" w:rsidRDefault="005470D0" w:rsidP="005470D0">
            <w:pPr>
              <w:ind w:firstLine="720"/>
              <w:jc w:val="both"/>
              <w:rPr>
                <w:sz w:val="22"/>
                <w:szCs w:val="22"/>
              </w:rPr>
            </w:pPr>
            <w:proofErr w:type="gramStart"/>
            <w:r w:rsidRPr="006F18AB">
              <w:rPr>
                <w:sz w:val="22"/>
                <w:szCs w:val="22"/>
              </w:rPr>
              <w:t>ifade</w:t>
            </w:r>
            <w:proofErr w:type="gramEnd"/>
            <w:r w:rsidRPr="006F18AB">
              <w:rPr>
                <w:sz w:val="22"/>
                <w:szCs w:val="22"/>
              </w:rPr>
              <w:t xml:space="preserve"> eder.</w:t>
            </w:r>
          </w:p>
          <w:p w14:paraId="7163BAA1" w14:textId="77777777" w:rsidR="005470D0" w:rsidRPr="006F18AB" w:rsidRDefault="005470D0" w:rsidP="005470D0">
            <w:pPr>
              <w:pStyle w:val="Default"/>
              <w:ind w:firstLine="720"/>
              <w:jc w:val="both"/>
              <w:rPr>
                <w:sz w:val="22"/>
                <w:szCs w:val="22"/>
              </w:rPr>
            </w:pPr>
          </w:p>
          <w:p w14:paraId="19FBA79B" w14:textId="77777777" w:rsidR="005470D0" w:rsidRPr="006F18AB" w:rsidDel="00D77402" w:rsidRDefault="005470D0" w:rsidP="005470D0">
            <w:pPr>
              <w:pStyle w:val="Default"/>
              <w:ind w:firstLine="720"/>
              <w:jc w:val="both"/>
              <w:rPr>
                <w:del w:id="186" w:author="Yazar"/>
                <w:sz w:val="22"/>
                <w:szCs w:val="22"/>
              </w:rPr>
            </w:pPr>
            <w:del w:id="187" w:author="Yazar">
              <w:r w:rsidRPr="006F18AB" w:rsidDel="00D77402">
                <w:rPr>
                  <w:sz w:val="22"/>
                  <w:szCs w:val="22"/>
                </w:rPr>
                <w:delText>(7) Piyasa katılımcısının pozisyon sahibi olduğu tüm kontratlara ilişkin, pozisyonların netleştirilmesi sonucu piyasa katılımcılarının eşleşme fiyatları üzerinden net kar veya zarar hesabı aşağıdaki formüle göre yapılır;</w:delText>
              </w:r>
            </w:del>
          </w:p>
          <w:p w14:paraId="66599530" w14:textId="77777777" w:rsidR="005470D0" w:rsidRPr="006F18AB" w:rsidDel="00D77402" w:rsidRDefault="005470D0" w:rsidP="005470D0">
            <w:pPr>
              <w:pStyle w:val="Default"/>
              <w:ind w:firstLine="720"/>
              <w:jc w:val="both"/>
              <w:rPr>
                <w:del w:id="188" w:author="Yazar"/>
                <w:sz w:val="22"/>
                <w:szCs w:val="22"/>
              </w:rPr>
            </w:pPr>
          </w:p>
          <w:p w14:paraId="15BD2EE7" w14:textId="41995B89" w:rsidR="005470D0" w:rsidRPr="006F18AB" w:rsidDel="00D77402" w:rsidRDefault="006C3AB7" w:rsidP="005470D0">
            <w:pPr>
              <w:pStyle w:val="Default"/>
              <w:ind w:left="709"/>
              <w:jc w:val="both"/>
              <w:rPr>
                <w:del w:id="189" w:author="Yazar"/>
                <w:rFonts w:eastAsiaTheme="minorEastAsia"/>
                <w:sz w:val="22"/>
                <w:szCs w:val="22"/>
              </w:rPr>
            </w:pPr>
            <m:oMathPara>
              <m:oMathParaPr>
                <m:jc m:val="left"/>
              </m:oMathParaPr>
              <m:oMath>
                <m:sSub>
                  <m:sSubPr>
                    <m:ctrlPr>
                      <w:del w:id="190" w:author="Yazar">
                        <w:rPr>
                          <w:rFonts w:ascii="Cambria Math" w:hAnsi="Cambria Math"/>
                          <w:i/>
                          <w:sz w:val="22"/>
                          <w:szCs w:val="22"/>
                        </w:rPr>
                      </w:del>
                    </m:ctrlPr>
                  </m:sSubPr>
                  <m:e>
                    <m:r>
                      <w:del w:id="191" w:author="Yazar">
                        <w:rPr>
                          <w:rFonts w:ascii="Cambria Math" w:hAnsi="Cambria Math"/>
                          <w:sz w:val="22"/>
                          <w:szCs w:val="22"/>
                        </w:rPr>
                        <m:t>NKZ</m:t>
                      </w:del>
                    </m:r>
                  </m:e>
                  <m:sub>
                    <m:r>
                      <w:del w:id="192" w:author="Yazar">
                        <w:rPr>
                          <w:rFonts w:ascii="Cambria Math" w:hAnsi="Cambria Math"/>
                          <w:sz w:val="22"/>
                          <w:szCs w:val="22"/>
                        </w:rPr>
                        <m:t>p,d</m:t>
                      </w:del>
                    </m:r>
                  </m:sub>
                </m:sSub>
                <m:r>
                  <w:del w:id="193" w:author="Yazar">
                    <w:rPr>
                      <w:rFonts w:ascii="Cambria Math" w:hAnsi="Cambria Math"/>
                      <w:sz w:val="22"/>
                      <w:szCs w:val="22"/>
                    </w:rPr>
                    <m:t xml:space="preserve">= </m:t>
                  </w:del>
                </m:r>
                <m:nary>
                  <m:naryPr>
                    <m:chr m:val="∑"/>
                    <m:limLoc m:val="undOvr"/>
                    <m:ctrlPr>
                      <w:del w:id="194" w:author="Yazar">
                        <w:rPr>
                          <w:rFonts w:ascii="Cambria Math" w:hAnsi="Cambria Math"/>
                          <w:i/>
                          <w:sz w:val="22"/>
                          <w:szCs w:val="22"/>
                        </w:rPr>
                      </w:del>
                    </m:ctrlPr>
                  </m:naryPr>
                  <m:sub>
                    <m:r>
                      <w:del w:id="195" w:author="Yazar">
                        <w:rPr>
                          <w:rFonts w:ascii="Cambria Math" w:hAnsi="Cambria Math"/>
                          <w:sz w:val="22"/>
                          <w:szCs w:val="22"/>
                        </w:rPr>
                        <m:t>i=1</m:t>
                      </w:del>
                    </m:r>
                  </m:sub>
                  <m:sup>
                    <m:r>
                      <w:del w:id="196" w:author="Yazar">
                        <w:rPr>
                          <w:rFonts w:ascii="Cambria Math" w:hAnsi="Cambria Math"/>
                          <w:sz w:val="22"/>
                          <w:szCs w:val="22"/>
                        </w:rPr>
                        <m:t>n</m:t>
                      </w:del>
                    </m:r>
                  </m:sup>
                  <m:e>
                    <m:sSub>
                      <m:sSubPr>
                        <m:ctrlPr>
                          <w:del w:id="197" w:author="Yazar">
                            <w:rPr>
                              <w:rFonts w:ascii="Cambria Math" w:hAnsi="Cambria Math"/>
                              <w:i/>
                              <w:sz w:val="22"/>
                              <w:szCs w:val="22"/>
                            </w:rPr>
                          </w:del>
                        </m:ctrlPr>
                      </m:sSubPr>
                      <m:e>
                        <m:r>
                          <w:del w:id="198" w:author="Yazar">
                            <w:rPr>
                              <w:rFonts w:ascii="Cambria Math" w:hAnsi="Cambria Math"/>
                              <w:sz w:val="22"/>
                              <w:szCs w:val="22"/>
                            </w:rPr>
                            <m:t>NKZ</m:t>
                          </w:del>
                        </m:r>
                      </m:e>
                      <m:sub>
                        <m:r>
                          <w:del w:id="199" w:author="Yazar">
                            <w:rPr>
                              <w:rFonts w:ascii="Cambria Math" w:hAnsi="Cambria Math"/>
                              <w:sz w:val="22"/>
                              <w:szCs w:val="22"/>
                            </w:rPr>
                            <m:t>p,d,i</m:t>
                          </w:del>
                        </m:r>
                      </m:sub>
                    </m:sSub>
                    <m:r>
                      <w:del w:id="200" w:author="Yazar">
                        <w:rPr>
                          <w:rFonts w:ascii="Cambria Math" w:hAnsi="Cambria Math"/>
                          <w:sz w:val="22"/>
                          <w:szCs w:val="22"/>
                        </w:rPr>
                        <m:t xml:space="preserve">                    (1ç)</m:t>
                      </w:del>
                    </m:r>
                  </m:e>
                </m:nary>
              </m:oMath>
            </m:oMathPara>
          </w:p>
          <w:p w14:paraId="15BD0CF1" w14:textId="77777777" w:rsidR="005470D0" w:rsidRPr="006F18AB" w:rsidDel="00D77402" w:rsidRDefault="005470D0" w:rsidP="005470D0">
            <w:pPr>
              <w:pStyle w:val="Default"/>
              <w:ind w:left="2124" w:hanging="1404"/>
              <w:jc w:val="both"/>
              <w:rPr>
                <w:del w:id="201" w:author="Yazar"/>
                <w:sz w:val="22"/>
                <w:szCs w:val="22"/>
              </w:rPr>
            </w:pPr>
          </w:p>
          <w:p w14:paraId="10A635CC" w14:textId="77777777" w:rsidR="005470D0" w:rsidRPr="006F18AB" w:rsidDel="00D77402" w:rsidRDefault="005470D0" w:rsidP="005470D0">
            <w:pPr>
              <w:pStyle w:val="Default"/>
              <w:ind w:left="2124" w:hanging="1404"/>
              <w:jc w:val="both"/>
              <w:rPr>
                <w:del w:id="202" w:author="Yazar"/>
                <w:sz w:val="22"/>
                <w:szCs w:val="22"/>
              </w:rPr>
            </w:pPr>
          </w:p>
          <w:p w14:paraId="536A8815" w14:textId="77777777" w:rsidR="005470D0" w:rsidRPr="006F18AB" w:rsidDel="00D77402" w:rsidRDefault="005470D0" w:rsidP="005470D0">
            <w:pPr>
              <w:ind w:firstLine="720"/>
              <w:jc w:val="both"/>
              <w:rPr>
                <w:del w:id="203" w:author="Yazar"/>
                <w:sz w:val="22"/>
                <w:szCs w:val="22"/>
              </w:rPr>
            </w:pPr>
            <w:del w:id="204" w:author="Yazar">
              <w:r w:rsidRPr="006F18AB" w:rsidDel="00D77402">
                <w:rPr>
                  <w:sz w:val="22"/>
                  <w:szCs w:val="22"/>
                </w:rPr>
                <w:delText xml:space="preserve">(8) Yedinci fıkrada yer alan formülde geçen; </w:delText>
              </w:r>
            </w:del>
          </w:p>
          <w:p w14:paraId="38F37794" w14:textId="77777777" w:rsidR="005470D0" w:rsidRPr="006F18AB" w:rsidDel="00D77402" w:rsidRDefault="005470D0" w:rsidP="005470D0">
            <w:pPr>
              <w:pStyle w:val="Default"/>
              <w:ind w:left="2124" w:hanging="1404"/>
              <w:jc w:val="both"/>
              <w:rPr>
                <w:del w:id="205" w:author="Yazar"/>
                <w:sz w:val="22"/>
                <w:szCs w:val="22"/>
              </w:rPr>
            </w:pPr>
          </w:p>
          <w:p w14:paraId="6F3F3C75" w14:textId="77777777" w:rsidR="005470D0" w:rsidRPr="006F18AB" w:rsidDel="00D77402" w:rsidRDefault="005470D0" w:rsidP="005470D0">
            <w:pPr>
              <w:pStyle w:val="Default"/>
              <w:ind w:left="1985" w:hanging="1265"/>
              <w:jc w:val="both"/>
              <w:rPr>
                <w:del w:id="206" w:author="Yazar"/>
                <w:sz w:val="22"/>
                <w:szCs w:val="22"/>
              </w:rPr>
            </w:pPr>
            <w:del w:id="207" w:author="Yazar">
              <w:r w:rsidRPr="006F18AB" w:rsidDel="00D77402">
                <w:rPr>
                  <w:sz w:val="22"/>
                  <w:szCs w:val="22"/>
                </w:rPr>
                <w:delText>NKZ</w:delText>
              </w:r>
              <w:r w:rsidRPr="006F18AB" w:rsidDel="00D77402">
                <w:rPr>
                  <w:sz w:val="22"/>
                  <w:szCs w:val="22"/>
                  <w:vertAlign w:val="subscript"/>
                </w:rPr>
                <w:delText>p,d</w:delText>
              </w:r>
              <w:r w:rsidRPr="006F18AB" w:rsidDel="00D77402">
                <w:rPr>
                  <w:sz w:val="22"/>
                  <w:szCs w:val="22"/>
                </w:rPr>
                <w:tab/>
                <w:delText>“p” piyasa katılımcısının pozisyon sahibi olduğu tüm kontratlara ilişkin  “d” gününde netleştirme sonucu hesaplanan net kar ya da zararını,</w:delText>
              </w:r>
            </w:del>
          </w:p>
          <w:p w14:paraId="67FF5095" w14:textId="77777777" w:rsidR="005470D0" w:rsidRPr="006F18AB" w:rsidDel="00D77402" w:rsidRDefault="005470D0" w:rsidP="005470D0">
            <w:pPr>
              <w:pStyle w:val="Default"/>
              <w:ind w:left="1985" w:hanging="1265"/>
              <w:jc w:val="both"/>
              <w:rPr>
                <w:del w:id="208" w:author="Yazar"/>
                <w:sz w:val="22"/>
                <w:szCs w:val="22"/>
              </w:rPr>
            </w:pPr>
            <w:del w:id="209" w:author="Yazar">
              <w:r w:rsidRPr="006F18AB" w:rsidDel="00D77402">
                <w:rPr>
                  <w:sz w:val="22"/>
                  <w:szCs w:val="22"/>
                </w:rPr>
                <w:delText>N</w:delText>
              </w:r>
              <w:r w:rsidRPr="006F18AB" w:rsidDel="00F42D74">
                <w:rPr>
                  <w:sz w:val="22"/>
                  <w:szCs w:val="22"/>
                </w:rPr>
                <w:delText>K</w:delText>
              </w:r>
              <w:r w:rsidRPr="006F18AB" w:rsidDel="00D77402">
                <w:rPr>
                  <w:sz w:val="22"/>
                  <w:szCs w:val="22"/>
                </w:rPr>
                <w:delText>Z</w:delText>
              </w:r>
              <w:r w:rsidRPr="006F18AB" w:rsidDel="00D77402">
                <w:rPr>
                  <w:sz w:val="22"/>
                  <w:szCs w:val="22"/>
                  <w:vertAlign w:val="subscript"/>
                </w:rPr>
                <w:delText>p,d,i</w:delText>
              </w:r>
              <w:r w:rsidRPr="006F18AB" w:rsidDel="00D77402">
                <w:rPr>
                  <w:sz w:val="22"/>
                  <w:szCs w:val="22"/>
                </w:rPr>
                <w:tab/>
                <w:delText xml:space="preserve">“p” piyasa katılımcısının “i” kontratına ilişkin “d” gününde netleştirme sonucu hesaplanan net </w:delText>
              </w:r>
              <w:r w:rsidRPr="006F18AB" w:rsidDel="00F42D74">
                <w:rPr>
                  <w:sz w:val="22"/>
                  <w:szCs w:val="22"/>
                </w:rPr>
                <w:delText xml:space="preserve">kar ya da </w:delText>
              </w:r>
              <w:r w:rsidRPr="006F18AB" w:rsidDel="00D77402">
                <w:rPr>
                  <w:sz w:val="22"/>
                  <w:szCs w:val="22"/>
                </w:rPr>
                <w:delText>zararını,</w:delText>
              </w:r>
            </w:del>
          </w:p>
          <w:p w14:paraId="48C35C8A" w14:textId="77777777" w:rsidR="005470D0" w:rsidRPr="006F18AB" w:rsidDel="00D77402" w:rsidRDefault="005470D0" w:rsidP="005470D0">
            <w:pPr>
              <w:pStyle w:val="Default"/>
              <w:ind w:left="1985" w:hanging="1265"/>
              <w:jc w:val="both"/>
              <w:rPr>
                <w:del w:id="210" w:author="Yazar"/>
                <w:sz w:val="22"/>
                <w:szCs w:val="22"/>
              </w:rPr>
            </w:pPr>
            <w:del w:id="211" w:author="Yazar">
              <w:r w:rsidRPr="006F18AB" w:rsidDel="00D77402">
                <w:rPr>
                  <w:sz w:val="22"/>
                  <w:szCs w:val="22"/>
                </w:rPr>
                <w:delText>n</w:delText>
              </w:r>
              <w:r w:rsidRPr="006F18AB" w:rsidDel="00D77402">
                <w:rPr>
                  <w:sz w:val="22"/>
                  <w:szCs w:val="22"/>
                </w:rPr>
                <w:tab/>
                <w:delText>pozisyon sahibi olunan kontrat sayısını</w:delText>
              </w:r>
            </w:del>
          </w:p>
          <w:p w14:paraId="09C1F001" w14:textId="77777777" w:rsidR="005470D0" w:rsidRPr="006F18AB" w:rsidDel="00D77402" w:rsidRDefault="005470D0" w:rsidP="005470D0">
            <w:pPr>
              <w:pStyle w:val="Default"/>
              <w:ind w:left="2124" w:hanging="1404"/>
              <w:jc w:val="both"/>
              <w:rPr>
                <w:del w:id="212" w:author="Yazar"/>
                <w:sz w:val="22"/>
                <w:szCs w:val="22"/>
              </w:rPr>
            </w:pPr>
            <w:del w:id="213" w:author="Yazar">
              <w:r w:rsidRPr="006F18AB" w:rsidDel="00D77402">
                <w:rPr>
                  <w:sz w:val="22"/>
                  <w:szCs w:val="22"/>
                </w:rPr>
                <w:delText>ifade eder.</w:delText>
              </w:r>
            </w:del>
          </w:p>
          <w:p w14:paraId="70210FFB" w14:textId="77777777" w:rsidR="005470D0" w:rsidRPr="006F18AB" w:rsidRDefault="005470D0" w:rsidP="005470D0">
            <w:pPr>
              <w:pStyle w:val="Default"/>
              <w:ind w:firstLine="720"/>
              <w:jc w:val="both"/>
              <w:rPr>
                <w:ins w:id="214" w:author="Yazar"/>
                <w:sz w:val="22"/>
                <w:szCs w:val="22"/>
              </w:rPr>
            </w:pPr>
          </w:p>
          <w:p w14:paraId="3F6F042C" w14:textId="222F484F" w:rsidR="005470D0" w:rsidRPr="006F18AB" w:rsidRDefault="005470D0" w:rsidP="005470D0">
            <w:pPr>
              <w:pStyle w:val="Default"/>
              <w:ind w:firstLine="720"/>
              <w:jc w:val="both"/>
              <w:rPr>
                <w:ins w:id="215" w:author="Yazar"/>
                <w:sz w:val="22"/>
                <w:szCs w:val="22"/>
              </w:rPr>
            </w:pPr>
            <w:ins w:id="216" w:author="Yazar">
              <w:r w:rsidRPr="006F18AB">
                <w:rPr>
                  <w:sz w:val="22"/>
                  <w:szCs w:val="22"/>
                </w:rPr>
                <w:t>(7) Fiziksel teslimat dönemi başlamış olan netleştirmeye konu pozisyonlara ilişkin net kar ya da zarar tutarı, teslimat döneminin kapsadığı bütün uzlaştırma dönemleri</w:t>
              </w:r>
              <w:r>
                <w:rPr>
                  <w:sz w:val="22"/>
                  <w:szCs w:val="22"/>
                </w:rPr>
                <w:t xml:space="preserve"> </w:t>
              </w:r>
              <w:r w:rsidRPr="006F18AB">
                <w:rPr>
                  <w:sz w:val="22"/>
                  <w:szCs w:val="22"/>
                </w:rPr>
                <w:t>bazında hesaplanır. Hesaplanan toplam tutar negatif ise, söz konusu tutar ilgili fiziksel teslimat döneminin net zararı olarak, pozitif ise söz konusu tutar sıfır olarak belirlenir.</w:t>
              </w:r>
            </w:ins>
          </w:p>
          <w:p w14:paraId="1529156E" w14:textId="03E81D93" w:rsidR="005470D0" w:rsidRPr="006F18AB" w:rsidRDefault="005470D0" w:rsidP="005470D0">
            <w:pPr>
              <w:pStyle w:val="Default"/>
              <w:ind w:firstLine="720"/>
              <w:jc w:val="both"/>
              <w:rPr>
                <w:sz w:val="22"/>
                <w:szCs w:val="22"/>
              </w:rPr>
            </w:pPr>
            <w:ins w:id="217" w:author="Yazar">
              <w:r w:rsidRPr="006F18AB">
                <w:rPr>
                  <w:sz w:val="22"/>
                  <w:szCs w:val="22"/>
                </w:rPr>
                <w:t>(8) Fiziksel teslimat dönemi henüz başlamamış olan tüm kontratlara ilişkin hesaplanan net zarar tutarları ile fiziksel teslimat teminatına konu olan pozisyonlara ilişkin hesaplanan net zarar tutarı dikkate alınarak ilgili piyasa katılımcısının sunması gereken vadeli elektrik piyasası toplam teminatı güncellenir.</w:t>
              </w:r>
            </w:ins>
          </w:p>
          <w:p w14:paraId="6427D47B" w14:textId="0F0BF6A9" w:rsidR="005470D0" w:rsidRPr="006F18AB" w:rsidRDefault="005470D0" w:rsidP="005470D0">
            <w:pPr>
              <w:pStyle w:val="Default"/>
              <w:ind w:firstLine="720"/>
              <w:jc w:val="both"/>
              <w:rPr>
                <w:sz w:val="22"/>
                <w:szCs w:val="22"/>
              </w:rPr>
            </w:pPr>
            <w:r w:rsidRPr="006F18AB">
              <w:rPr>
                <w:sz w:val="22"/>
                <w:szCs w:val="22"/>
              </w:rPr>
              <w:t xml:space="preserve">(9) Netleştirme işlemi sonucunda zarar oluşursa, söz konusu zarar tutarı dikkate alınarak ilgili piyasa katılımcısının sunması gereken vadeli elektrik piyasası toplam teminatı güncellenir. </w:t>
            </w:r>
          </w:p>
          <w:p w14:paraId="2434B8BD" w14:textId="10A49689" w:rsidR="005470D0" w:rsidRPr="006F18AB" w:rsidRDefault="005470D0" w:rsidP="005470D0">
            <w:pPr>
              <w:ind w:firstLine="720"/>
              <w:jc w:val="both"/>
              <w:rPr>
                <w:ins w:id="218" w:author="Yazar"/>
                <w:rFonts w:eastAsiaTheme="minorEastAsia"/>
                <w:sz w:val="22"/>
                <w:szCs w:val="22"/>
              </w:rPr>
            </w:pPr>
            <w:ins w:id="219" w:author="Yazar">
              <w:r w:rsidRPr="006F18AB">
                <w:rPr>
                  <w:sz w:val="22"/>
                  <w:szCs w:val="22"/>
                </w:rPr>
                <w:lastRenderedPageBreak/>
                <w:t>(</w:t>
              </w:r>
              <w:r>
                <w:rPr>
                  <w:sz w:val="22"/>
                  <w:szCs w:val="22"/>
                </w:rPr>
                <w:t>10</w:t>
              </w:r>
              <w:r w:rsidRPr="006F18AB">
                <w:rPr>
                  <w:sz w:val="22"/>
                  <w:szCs w:val="22"/>
                </w:rPr>
                <w:t xml:space="preserve">) </w:t>
              </w:r>
              <w:proofErr w:type="spellStart"/>
              <w:r w:rsidRPr="006F18AB">
                <w:rPr>
                  <w:sz w:val="22"/>
                  <w:szCs w:val="22"/>
                </w:rPr>
                <w:t>Basamaklandırma</w:t>
              </w:r>
              <w:proofErr w:type="spellEnd"/>
              <w:r w:rsidRPr="006F18AB">
                <w:rPr>
                  <w:sz w:val="22"/>
                  <w:szCs w:val="22"/>
                </w:rPr>
                <w:t xml:space="preserve"> işlemi uygulanan kontratlar için hesaplanmış olan </w:t>
              </w:r>
              <w:r w:rsidRPr="006F18AB">
                <w:rPr>
                  <w:rFonts w:eastAsiaTheme="minorEastAsia"/>
                  <w:sz w:val="22"/>
                  <w:szCs w:val="22"/>
                </w:rPr>
                <w:t xml:space="preserve">net kar veya zarar tutarları da </w:t>
              </w:r>
              <w:proofErr w:type="spellStart"/>
              <w:r w:rsidRPr="006F18AB">
                <w:rPr>
                  <w:rFonts w:eastAsiaTheme="minorEastAsia"/>
                  <w:sz w:val="22"/>
                  <w:szCs w:val="22"/>
                </w:rPr>
                <w:t>b</w:t>
              </w:r>
              <w:r w:rsidRPr="006F18AB">
                <w:rPr>
                  <w:sz w:val="22"/>
                  <w:szCs w:val="22"/>
                </w:rPr>
                <w:t>asamaklandırma</w:t>
              </w:r>
              <w:proofErr w:type="spellEnd"/>
              <w:r w:rsidRPr="006F18AB">
                <w:rPr>
                  <w:sz w:val="22"/>
                  <w:szCs w:val="22"/>
                </w:rPr>
                <w:t xml:space="preserve"> işlemi sonucunda açık pozisyonlarla birlikte ilgili ko</w:t>
              </w:r>
              <w:r>
                <w:rPr>
                  <w:sz w:val="22"/>
                  <w:szCs w:val="22"/>
                </w:rPr>
                <w:t>n</w:t>
              </w:r>
              <w:r w:rsidRPr="006F18AB">
                <w:rPr>
                  <w:sz w:val="22"/>
                  <w:szCs w:val="22"/>
                </w:rPr>
                <w:t>tratlara aktarılır</w:t>
              </w:r>
              <w:r w:rsidRPr="006F18AB">
                <w:rPr>
                  <w:rFonts w:eastAsiaTheme="minorEastAsia"/>
                  <w:sz w:val="22"/>
                  <w:szCs w:val="22"/>
                </w:rPr>
                <w:t>.</w:t>
              </w:r>
            </w:ins>
          </w:p>
          <w:p w14:paraId="205E8351" w14:textId="77777777" w:rsidR="00C34FE6" w:rsidRDefault="00C34FE6" w:rsidP="005470D0">
            <w:pPr>
              <w:ind w:firstLine="720"/>
              <w:jc w:val="both"/>
              <w:rPr>
                <w:sz w:val="22"/>
                <w:szCs w:val="22"/>
              </w:rPr>
            </w:pPr>
          </w:p>
          <w:p w14:paraId="130CEFC3" w14:textId="77777777" w:rsidR="00C34FE6" w:rsidRDefault="00C34FE6" w:rsidP="005470D0">
            <w:pPr>
              <w:ind w:firstLine="720"/>
              <w:jc w:val="both"/>
              <w:rPr>
                <w:sz w:val="22"/>
                <w:szCs w:val="22"/>
              </w:rPr>
            </w:pPr>
          </w:p>
          <w:p w14:paraId="388B85E6" w14:textId="77777777" w:rsidR="00C34FE6" w:rsidRDefault="00C34FE6" w:rsidP="005470D0">
            <w:pPr>
              <w:ind w:firstLine="720"/>
              <w:jc w:val="both"/>
              <w:rPr>
                <w:sz w:val="22"/>
                <w:szCs w:val="22"/>
              </w:rPr>
            </w:pPr>
          </w:p>
          <w:p w14:paraId="1AE2ABCA" w14:textId="18C78023" w:rsidR="005470D0" w:rsidRPr="006F18AB" w:rsidRDefault="005470D0" w:rsidP="005470D0">
            <w:pPr>
              <w:ind w:firstLine="720"/>
              <w:jc w:val="both"/>
              <w:rPr>
                <w:b/>
                <w:bCs/>
                <w:sz w:val="22"/>
                <w:szCs w:val="22"/>
              </w:rPr>
            </w:pPr>
            <w:ins w:id="220" w:author="Yazar">
              <w:r w:rsidRPr="006F18AB">
                <w:rPr>
                  <w:sz w:val="22"/>
                  <w:szCs w:val="22"/>
                </w:rPr>
                <w:t>(1</w:t>
              </w:r>
              <w:r>
                <w:rPr>
                  <w:sz w:val="22"/>
                  <w:szCs w:val="22"/>
                </w:rPr>
                <w:t>1</w:t>
              </w:r>
              <w:r w:rsidRPr="006F18AB">
                <w:rPr>
                  <w:sz w:val="22"/>
                  <w:szCs w:val="22"/>
                </w:rPr>
                <w:t xml:space="preserve">) Bir fatura dönemine ilişkin net zarar tutarı, ilgili fatura döneminin fatura son ödeme tarihi sonuna kadar toplam vadeli elektrik piyasası teminatı hesabına </w:t>
              </w:r>
              <w:proofErr w:type="gramStart"/>
              <w:r w:rsidRPr="006F18AB">
                <w:rPr>
                  <w:sz w:val="22"/>
                  <w:szCs w:val="22"/>
                </w:rPr>
                <w:t>dahil</w:t>
              </w:r>
              <w:proofErr w:type="gramEnd"/>
              <w:r w:rsidRPr="006F18AB">
                <w:rPr>
                  <w:sz w:val="22"/>
                  <w:szCs w:val="22"/>
                </w:rPr>
                <w:t xml:space="preserve"> edilir.</w:t>
              </w:r>
            </w:ins>
          </w:p>
        </w:tc>
        <w:tc>
          <w:tcPr>
            <w:tcW w:w="4665" w:type="dxa"/>
          </w:tcPr>
          <w:p w14:paraId="462224FE" w14:textId="77777777" w:rsidR="005470D0" w:rsidRDefault="005470D0" w:rsidP="005470D0">
            <w:pPr>
              <w:jc w:val="both"/>
              <w:rPr>
                <w:sz w:val="22"/>
                <w:szCs w:val="22"/>
              </w:rPr>
            </w:pPr>
          </w:p>
          <w:p w14:paraId="26F20A67" w14:textId="77777777" w:rsidR="005470D0" w:rsidRDefault="005470D0" w:rsidP="005470D0">
            <w:pPr>
              <w:jc w:val="both"/>
              <w:rPr>
                <w:sz w:val="22"/>
                <w:szCs w:val="22"/>
              </w:rPr>
            </w:pPr>
          </w:p>
          <w:p w14:paraId="2E85DB00" w14:textId="77777777" w:rsidR="005470D0" w:rsidRDefault="005470D0" w:rsidP="005470D0">
            <w:pPr>
              <w:jc w:val="both"/>
              <w:rPr>
                <w:sz w:val="22"/>
                <w:szCs w:val="22"/>
              </w:rPr>
            </w:pPr>
          </w:p>
          <w:p w14:paraId="602F50B6" w14:textId="77777777" w:rsidR="005470D0" w:rsidRDefault="005470D0" w:rsidP="005470D0">
            <w:pPr>
              <w:jc w:val="both"/>
              <w:rPr>
                <w:sz w:val="22"/>
                <w:szCs w:val="22"/>
              </w:rPr>
            </w:pPr>
          </w:p>
          <w:p w14:paraId="12383B6C" w14:textId="77777777" w:rsidR="005470D0" w:rsidRDefault="005470D0" w:rsidP="005470D0">
            <w:pPr>
              <w:jc w:val="both"/>
              <w:rPr>
                <w:sz w:val="22"/>
                <w:szCs w:val="22"/>
              </w:rPr>
            </w:pPr>
          </w:p>
          <w:p w14:paraId="124C67E4" w14:textId="77777777" w:rsidR="005470D0" w:rsidRDefault="005470D0" w:rsidP="005470D0">
            <w:pPr>
              <w:jc w:val="both"/>
              <w:rPr>
                <w:sz w:val="22"/>
                <w:szCs w:val="22"/>
              </w:rPr>
            </w:pPr>
          </w:p>
          <w:p w14:paraId="183A5E83" w14:textId="77777777" w:rsidR="005470D0" w:rsidRDefault="005470D0" w:rsidP="005470D0">
            <w:pPr>
              <w:jc w:val="both"/>
              <w:rPr>
                <w:sz w:val="22"/>
                <w:szCs w:val="22"/>
              </w:rPr>
            </w:pPr>
          </w:p>
          <w:p w14:paraId="12488269" w14:textId="77777777" w:rsidR="005470D0" w:rsidRDefault="005470D0" w:rsidP="005470D0">
            <w:pPr>
              <w:jc w:val="both"/>
              <w:rPr>
                <w:sz w:val="22"/>
                <w:szCs w:val="22"/>
              </w:rPr>
            </w:pPr>
          </w:p>
          <w:p w14:paraId="02BFC02E" w14:textId="77777777" w:rsidR="005470D0" w:rsidRDefault="005470D0" w:rsidP="005470D0">
            <w:pPr>
              <w:jc w:val="both"/>
              <w:rPr>
                <w:sz w:val="22"/>
                <w:szCs w:val="22"/>
              </w:rPr>
            </w:pPr>
          </w:p>
          <w:p w14:paraId="113C4382" w14:textId="77777777" w:rsidR="005470D0" w:rsidRDefault="005470D0" w:rsidP="005470D0">
            <w:pPr>
              <w:jc w:val="both"/>
              <w:rPr>
                <w:sz w:val="22"/>
                <w:szCs w:val="22"/>
              </w:rPr>
            </w:pPr>
          </w:p>
          <w:p w14:paraId="4FF69ECE" w14:textId="77777777" w:rsidR="005470D0" w:rsidRDefault="005470D0" w:rsidP="005470D0">
            <w:pPr>
              <w:jc w:val="both"/>
              <w:rPr>
                <w:sz w:val="22"/>
                <w:szCs w:val="22"/>
              </w:rPr>
            </w:pPr>
          </w:p>
          <w:p w14:paraId="433727BE" w14:textId="77777777" w:rsidR="005470D0" w:rsidRDefault="005470D0" w:rsidP="005470D0">
            <w:pPr>
              <w:jc w:val="both"/>
              <w:rPr>
                <w:sz w:val="22"/>
                <w:szCs w:val="22"/>
              </w:rPr>
            </w:pPr>
          </w:p>
          <w:p w14:paraId="35FC74DF" w14:textId="77777777" w:rsidR="005470D0" w:rsidRDefault="005470D0" w:rsidP="005470D0">
            <w:pPr>
              <w:jc w:val="both"/>
              <w:rPr>
                <w:sz w:val="22"/>
                <w:szCs w:val="22"/>
              </w:rPr>
            </w:pPr>
            <w:r>
              <w:rPr>
                <w:sz w:val="22"/>
                <w:szCs w:val="22"/>
              </w:rPr>
              <w:t xml:space="preserve">Daha anlaşılır olmasını, yanlış yorumlara mahal verilmemesini </w:t>
            </w:r>
            <w:proofErr w:type="spellStart"/>
            <w:r>
              <w:rPr>
                <w:sz w:val="22"/>
                <w:szCs w:val="22"/>
              </w:rPr>
              <w:t>teminen</w:t>
            </w:r>
            <w:proofErr w:type="spellEnd"/>
            <w:r>
              <w:rPr>
                <w:sz w:val="22"/>
                <w:szCs w:val="22"/>
              </w:rPr>
              <w:t xml:space="preserve"> maddede ifade düzeltmesi/değişikliği yapılmaktadır.</w:t>
            </w:r>
          </w:p>
          <w:p w14:paraId="311C687A" w14:textId="77777777" w:rsidR="005470D0" w:rsidRDefault="005470D0" w:rsidP="005470D0">
            <w:pPr>
              <w:jc w:val="both"/>
              <w:rPr>
                <w:sz w:val="22"/>
                <w:szCs w:val="22"/>
              </w:rPr>
            </w:pPr>
          </w:p>
          <w:p w14:paraId="29E0E584" w14:textId="77777777" w:rsidR="005470D0" w:rsidRDefault="005470D0" w:rsidP="005470D0">
            <w:pPr>
              <w:jc w:val="both"/>
              <w:rPr>
                <w:sz w:val="22"/>
                <w:szCs w:val="22"/>
              </w:rPr>
            </w:pPr>
          </w:p>
          <w:p w14:paraId="33D1C096" w14:textId="77777777" w:rsidR="005470D0" w:rsidRDefault="005470D0" w:rsidP="005470D0">
            <w:pPr>
              <w:jc w:val="both"/>
              <w:rPr>
                <w:sz w:val="22"/>
                <w:szCs w:val="22"/>
              </w:rPr>
            </w:pPr>
          </w:p>
          <w:p w14:paraId="10D606D9" w14:textId="77777777" w:rsidR="005470D0" w:rsidRDefault="005470D0" w:rsidP="005470D0">
            <w:pPr>
              <w:jc w:val="both"/>
              <w:rPr>
                <w:sz w:val="22"/>
                <w:szCs w:val="22"/>
              </w:rPr>
            </w:pPr>
          </w:p>
          <w:p w14:paraId="7DD169D3" w14:textId="77777777" w:rsidR="005470D0" w:rsidRDefault="005470D0" w:rsidP="005470D0">
            <w:pPr>
              <w:jc w:val="both"/>
              <w:rPr>
                <w:sz w:val="22"/>
                <w:szCs w:val="22"/>
              </w:rPr>
            </w:pPr>
          </w:p>
          <w:p w14:paraId="65D5D04A" w14:textId="77777777" w:rsidR="005470D0" w:rsidRDefault="005470D0" w:rsidP="005470D0">
            <w:pPr>
              <w:jc w:val="both"/>
              <w:rPr>
                <w:sz w:val="22"/>
                <w:szCs w:val="22"/>
              </w:rPr>
            </w:pPr>
          </w:p>
          <w:p w14:paraId="56A4A4D6" w14:textId="77777777" w:rsidR="005470D0" w:rsidRDefault="005470D0" w:rsidP="005470D0">
            <w:pPr>
              <w:jc w:val="both"/>
              <w:rPr>
                <w:sz w:val="22"/>
                <w:szCs w:val="22"/>
              </w:rPr>
            </w:pPr>
          </w:p>
          <w:p w14:paraId="05548C8C" w14:textId="77777777" w:rsidR="005470D0" w:rsidRDefault="005470D0" w:rsidP="005470D0">
            <w:pPr>
              <w:jc w:val="both"/>
              <w:rPr>
                <w:sz w:val="22"/>
                <w:szCs w:val="22"/>
              </w:rPr>
            </w:pPr>
          </w:p>
          <w:p w14:paraId="17A0926E" w14:textId="77777777" w:rsidR="005470D0" w:rsidRDefault="005470D0" w:rsidP="005470D0">
            <w:pPr>
              <w:jc w:val="both"/>
              <w:rPr>
                <w:sz w:val="22"/>
                <w:szCs w:val="22"/>
              </w:rPr>
            </w:pPr>
          </w:p>
          <w:p w14:paraId="061E48F3" w14:textId="77777777" w:rsidR="005470D0" w:rsidRDefault="005470D0" w:rsidP="005470D0">
            <w:pPr>
              <w:jc w:val="both"/>
              <w:rPr>
                <w:sz w:val="22"/>
                <w:szCs w:val="22"/>
              </w:rPr>
            </w:pPr>
          </w:p>
          <w:p w14:paraId="52E15497" w14:textId="77777777" w:rsidR="005470D0" w:rsidRDefault="005470D0" w:rsidP="005470D0">
            <w:pPr>
              <w:jc w:val="both"/>
              <w:rPr>
                <w:sz w:val="22"/>
                <w:szCs w:val="22"/>
              </w:rPr>
            </w:pPr>
          </w:p>
          <w:p w14:paraId="2976F52E" w14:textId="77777777" w:rsidR="005470D0" w:rsidRDefault="005470D0" w:rsidP="005470D0">
            <w:pPr>
              <w:jc w:val="both"/>
              <w:rPr>
                <w:sz w:val="22"/>
                <w:szCs w:val="22"/>
              </w:rPr>
            </w:pPr>
          </w:p>
          <w:p w14:paraId="53A8B4C2" w14:textId="77777777" w:rsidR="005470D0" w:rsidRDefault="005470D0" w:rsidP="005470D0">
            <w:pPr>
              <w:jc w:val="both"/>
              <w:rPr>
                <w:sz w:val="22"/>
                <w:szCs w:val="22"/>
              </w:rPr>
            </w:pPr>
          </w:p>
          <w:p w14:paraId="0A2B6885" w14:textId="77777777" w:rsidR="005470D0" w:rsidRDefault="005470D0" w:rsidP="005470D0">
            <w:pPr>
              <w:jc w:val="both"/>
              <w:rPr>
                <w:sz w:val="22"/>
                <w:szCs w:val="22"/>
              </w:rPr>
            </w:pPr>
          </w:p>
          <w:p w14:paraId="3E557B53" w14:textId="77777777" w:rsidR="005470D0" w:rsidRDefault="005470D0" w:rsidP="005470D0">
            <w:pPr>
              <w:jc w:val="both"/>
              <w:rPr>
                <w:sz w:val="22"/>
                <w:szCs w:val="22"/>
              </w:rPr>
            </w:pPr>
          </w:p>
          <w:p w14:paraId="70690427" w14:textId="77777777" w:rsidR="005470D0" w:rsidRDefault="005470D0" w:rsidP="005470D0">
            <w:pPr>
              <w:jc w:val="both"/>
              <w:rPr>
                <w:sz w:val="22"/>
                <w:szCs w:val="22"/>
              </w:rPr>
            </w:pPr>
          </w:p>
          <w:p w14:paraId="07D146AE" w14:textId="77777777" w:rsidR="005470D0" w:rsidRDefault="005470D0" w:rsidP="005470D0">
            <w:pPr>
              <w:jc w:val="both"/>
              <w:rPr>
                <w:sz w:val="22"/>
                <w:szCs w:val="22"/>
              </w:rPr>
            </w:pPr>
          </w:p>
          <w:p w14:paraId="02913417" w14:textId="77777777" w:rsidR="005470D0" w:rsidRDefault="005470D0" w:rsidP="005470D0">
            <w:pPr>
              <w:jc w:val="both"/>
              <w:rPr>
                <w:sz w:val="22"/>
                <w:szCs w:val="22"/>
              </w:rPr>
            </w:pPr>
          </w:p>
          <w:p w14:paraId="178816A6" w14:textId="77777777" w:rsidR="005470D0" w:rsidRDefault="005470D0" w:rsidP="005470D0">
            <w:pPr>
              <w:jc w:val="both"/>
              <w:rPr>
                <w:sz w:val="22"/>
                <w:szCs w:val="22"/>
              </w:rPr>
            </w:pPr>
          </w:p>
          <w:p w14:paraId="5AD98BF0" w14:textId="77777777" w:rsidR="005470D0" w:rsidRDefault="005470D0" w:rsidP="005470D0">
            <w:pPr>
              <w:jc w:val="both"/>
              <w:rPr>
                <w:sz w:val="22"/>
                <w:szCs w:val="22"/>
              </w:rPr>
            </w:pPr>
          </w:p>
          <w:p w14:paraId="66DA586B" w14:textId="77777777" w:rsidR="005470D0" w:rsidRDefault="005470D0" w:rsidP="005470D0">
            <w:pPr>
              <w:jc w:val="both"/>
              <w:rPr>
                <w:sz w:val="22"/>
                <w:szCs w:val="22"/>
              </w:rPr>
            </w:pPr>
          </w:p>
          <w:p w14:paraId="617EDFBB" w14:textId="77777777" w:rsidR="005470D0" w:rsidRDefault="005470D0" w:rsidP="005470D0">
            <w:pPr>
              <w:jc w:val="both"/>
              <w:rPr>
                <w:sz w:val="22"/>
                <w:szCs w:val="22"/>
              </w:rPr>
            </w:pPr>
          </w:p>
          <w:p w14:paraId="5B59E11F" w14:textId="77777777" w:rsidR="005470D0" w:rsidRDefault="005470D0" w:rsidP="005470D0">
            <w:pPr>
              <w:jc w:val="both"/>
              <w:rPr>
                <w:sz w:val="22"/>
                <w:szCs w:val="22"/>
              </w:rPr>
            </w:pPr>
          </w:p>
          <w:p w14:paraId="221E5A73" w14:textId="77777777" w:rsidR="005470D0" w:rsidRDefault="005470D0" w:rsidP="005470D0">
            <w:pPr>
              <w:jc w:val="both"/>
              <w:rPr>
                <w:sz w:val="22"/>
                <w:szCs w:val="22"/>
              </w:rPr>
            </w:pPr>
          </w:p>
          <w:p w14:paraId="0180AEBF" w14:textId="77777777" w:rsidR="005470D0" w:rsidRDefault="005470D0" w:rsidP="005470D0">
            <w:pPr>
              <w:jc w:val="both"/>
              <w:rPr>
                <w:sz w:val="22"/>
                <w:szCs w:val="22"/>
              </w:rPr>
            </w:pPr>
          </w:p>
          <w:p w14:paraId="40BC7502" w14:textId="77777777" w:rsidR="005470D0" w:rsidRDefault="005470D0" w:rsidP="005470D0">
            <w:pPr>
              <w:jc w:val="both"/>
              <w:rPr>
                <w:sz w:val="22"/>
                <w:szCs w:val="22"/>
              </w:rPr>
            </w:pPr>
          </w:p>
          <w:p w14:paraId="18E19A3B" w14:textId="77777777" w:rsidR="005470D0" w:rsidRDefault="005470D0" w:rsidP="005470D0">
            <w:pPr>
              <w:jc w:val="both"/>
              <w:rPr>
                <w:sz w:val="22"/>
                <w:szCs w:val="22"/>
              </w:rPr>
            </w:pPr>
          </w:p>
          <w:p w14:paraId="21E699D5" w14:textId="77777777" w:rsidR="005470D0" w:rsidRDefault="005470D0" w:rsidP="005470D0">
            <w:pPr>
              <w:jc w:val="both"/>
              <w:rPr>
                <w:sz w:val="22"/>
                <w:szCs w:val="22"/>
              </w:rPr>
            </w:pPr>
          </w:p>
          <w:p w14:paraId="26A85666" w14:textId="77777777" w:rsidR="005470D0" w:rsidRDefault="005470D0" w:rsidP="005470D0">
            <w:pPr>
              <w:jc w:val="both"/>
              <w:rPr>
                <w:sz w:val="22"/>
                <w:szCs w:val="22"/>
              </w:rPr>
            </w:pPr>
          </w:p>
          <w:p w14:paraId="23074E9D" w14:textId="77777777" w:rsidR="005470D0" w:rsidRDefault="005470D0" w:rsidP="005470D0">
            <w:pPr>
              <w:jc w:val="both"/>
              <w:rPr>
                <w:sz w:val="22"/>
                <w:szCs w:val="22"/>
              </w:rPr>
            </w:pPr>
          </w:p>
          <w:p w14:paraId="6A5FA26B" w14:textId="77777777" w:rsidR="005470D0" w:rsidRDefault="005470D0" w:rsidP="005470D0">
            <w:pPr>
              <w:jc w:val="both"/>
              <w:rPr>
                <w:sz w:val="22"/>
                <w:szCs w:val="22"/>
              </w:rPr>
            </w:pPr>
          </w:p>
          <w:p w14:paraId="71E6C45A" w14:textId="77777777" w:rsidR="005470D0" w:rsidRDefault="005470D0" w:rsidP="005470D0">
            <w:pPr>
              <w:jc w:val="both"/>
              <w:rPr>
                <w:sz w:val="22"/>
                <w:szCs w:val="22"/>
              </w:rPr>
            </w:pPr>
          </w:p>
          <w:p w14:paraId="3D079699" w14:textId="77777777" w:rsidR="005470D0" w:rsidRDefault="005470D0" w:rsidP="005470D0">
            <w:pPr>
              <w:jc w:val="both"/>
              <w:rPr>
                <w:sz w:val="22"/>
                <w:szCs w:val="22"/>
              </w:rPr>
            </w:pPr>
          </w:p>
          <w:p w14:paraId="6729469E" w14:textId="77777777" w:rsidR="005470D0" w:rsidRDefault="005470D0" w:rsidP="005470D0">
            <w:pPr>
              <w:jc w:val="both"/>
              <w:rPr>
                <w:sz w:val="22"/>
                <w:szCs w:val="22"/>
              </w:rPr>
            </w:pPr>
          </w:p>
          <w:p w14:paraId="35870FD7" w14:textId="77777777" w:rsidR="005470D0" w:rsidRDefault="005470D0" w:rsidP="005470D0">
            <w:pPr>
              <w:jc w:val="both"/>
              <w:rPr>
                <w:sz w:val="22"/>
                <w:szCs w:val="22"/>
              </w:rPr>
            </w:pPr>
          </w:p>
          <w:p w14:paraId="197768ED" w14:textId="77777777" w:rsidR="005470D0" w:rsidRDefault="005470D0" w:rsidP="005470D0">
            <w:pPr>
              <w:jc w:val="both"/>
              <w:rPr>
                <w:sz w:val="22"/>
                <w:szCs w:val="22"/>
              </w:rPr>
            </w:pPr>
          </w:p>
          <w:p w14:paraId="1500F9F5" w14:textId="77777777" w:rsidR="005470D0" w:rsidRDefault="005470D0" w:rsidP="005470D0">
            <w:pPr>
              <w:jc w:val="both"/>
              <w:rPr>
                <w:sz w:val="22"/>
                <w:szCs w:val="22"/>
              </w:rPr>
            </w:pPr>
          </w:p>
          <w:p w14:paraId="6181E5C6" w14:textId="77777777" w:rsidR="005470D0" w:rsidRDefault="005470D0" w:rsidP="005470D0">
            <w:pPr>
              <w:jc w:val="both"/>
              <w:rPr>
                <w:sz w:val="22"/>
                <w:szCs w:val="22"/>
              </w:rPr>
            </w:pPr>
          </w:p>
          <w:p w14:paraId="4F58B87E" w14:textId="77777777" w:rsidR="005470D0" w:rsidRDefault="005470D0" w:rsidP="005470D0">
            <w:pPr>
              <w:jc w:val="both"/>
              <w:rPr>
                <w:sz w:val="22"/>
                <w:szCs w:val="22"/>
              </w:rPr>
            </w:pPr>
          </w:p>
          <w:p w14:paraId="19AA9244" w14:textId="77777777" w:rsidR="005470D0" w:rsidRDefault="005470D0" w:rsidP="005470D0">
            <w:pPr>
              <w:jc w:val="both"/>
              <w:rPr>
                <w:sz w:val="22"/>
                <w:szCs w:val="22"/>
              </w:rPr>
            </w:pPr>
          </w:p>
          <w:p w14:paraId="3FBA0209" w14:textId="77777777" w:rsidR="005470D0" w:rsidRDefault="005470D0" w:rsidP="005470D0">
            <w:pPr>
              <w:jc w:val="both"/>
              <w:rPr>
                <w:sz w:val="22"/>
                <w:szCs w:val="22"/>
              </w:rPr>
            </w:pPr>
          </w:p>
          <w:p w14:paraId="5DECEA1C" w14:textId="77777777" w:rsidR="005470D0" w:rsidRDefault="005470D0" w:rsidP="005470D0">
            <w:pPr>
              <w:jc w:val="both"/>
              <w:rPr>
                <w:sz w:val="22"/>
                <w:szCs w:val="22"/>
              </w:rPr>
            </w:pPr>
          </w:p>
          <w:p w14:paraId="64DE2204" w14:textId="77777777" w:rsidR="005470D0" w:rsidRDefault="005470D0" w:rsidP="005470D0">
            <w:pPr>
              <w:jc w:val="both"/>
              <w:rPr>
                <w:sz w:val="22"/>
                <w:szCs w:val="22"/>
              </w:rPr>
            </w:pPr>
            <w:r>
              <w:rPr>
                <w:sz w:val="22"/>
                <w:szCs w:val="22"/>
              </w:rPr>
              <w:lastRenderedPageBreak/>
              <w:t xml:space="preserve">Daha anlaşılır olmasını, yanlış yorumlara mahal verilmemesini </w:t>
            </w:r>
            <w:proofErr w:type="spellStart"/>
            <w:r>
              <w:rPr>
                <w:sz w:val="22"/>
                <w:szCs w:val="22"/>
              </w:rPr>
              <w:t>teminen</w:t>
            </w:r>
            <w:proofErr w:type="spellEnd"/>
            <w:r>
              <w:rPr>
                <w:sz w:val="22"/>
                <w:szCs w:val="22"/>
              </w:rPr>
              <w:t xml:space="preserve"> maddede ifade düzeltmesi/değişikliği yapılmaktadır.</w:t>
            </w:r>
          </w:p>
          <w:p w14:paraId="38CBD83C" w14:textId="77777777" w:rsidR="005470D0" w:rsidRDefault="005470D0" w:rsidP="005470D0">
            <w:pPr>
              <w:jc w:val="both"/>
              <w:rPr>
                <w:sz w:val="22"/>
                <w:szCs w:val="22"/>
              </w:rPr>
            </w:pPr>
          </w:p>
          <w:p w14:paraId="7F333508" w14:textId="77777777" w:rsidR="005470D0" w:rsidRDefault="005470D0" w:rsidP="005470D0">
            <w:pPr>
              <w:jc w:val="both"/>
              <w:rPr>
                <w:sz w:val="22"/>
                <w:szCs w:val="22"/>
              </w:rPr>
            </w:pPr>
          </w:p>
          <w:p w14:paraId="6A867FCC" w14:textId="77777777" w:rsidR="005470D0" w:rsidRDefault="005470D0" w:rsidP="005470D0">
            <w:pPr>
              <w:jc w:val="both"/>
              <w:rPr>
                <w:sz w:val="22"/>
                <w:szCs w:val="22"/>
              </w:rPr>
            </w:pPr>
          </w:p>
          <w:p w14:paraId="44E193BE" w14:textId="77777777" w:rsidR="005470D0" w:rsidRDefault="005470D0" w:rsidP="005470D0">
            <w:pPr>
              <w:jc w:val="both"/>
              <w:rPr>
                <w:sz w:val="22"/>
                <w:szCs w:val="22"/>
              </w:rPr>
            </w:pPr>
          </w:p>
          <w:p w14:paraId="1CEDC9AD" w14:textId="77777777" w:rsidR="005470D0" w:rsidRDefault="005470D0" w:rsidP="005470D0">
            <w:pPr>
              <w:jc w:val="both"/>
              <w:rPr>
                <w:sz w:val="22"/>
                <w:szCs w:val="22"/>
              </w:rPr>
            </w:pPr>
          </w:p>
          <w:p w14:paraId="695EA9AB" w14:textId="77777777" w:rsidR="005470D0" w:rsidRDefault="005470D0" w:rsidP="005470D0">
            <w:pPr>
              <w:jc w:val="both"/>
              <w:rPr>
                <w:sz w:val="22"/>
                <w:szCs w:val="22"/>
              </w:rPr>
            </w:pPr>
          </w:p>
          <w:p w14:paraId="6F9FEB52" w14:textId="77777777" w:rsidR="005470D0" w:rsidRDefault="005470D0" w:rsidP="005470D0">
            <w:pPr>
              <w:jc w:val="both"/>
              <w:rPr>
                <w:sz w:val="22"/>
                <w:szCs w:val="22"/>
              </w:rPr>
            </w:pPr>
          </w:p>
          <w:p w14:paraId="65139FB3" w14:textId="77777777" w:rsidR="005470D0" w:rsidRDefault="005470D0" w:rsidP="005470D0">
            <w:pPr>
              <w:jc w:val="both"/>
              <w:rPr>
                <w:sz w:val="22"/>
                <w:szCs w:val="22"/>
              </w:rPr>
            </w:pPr>
          </w:p>
          <w:p w14:paraId="3CE27A0F" w14:textId="77777777" w:rsidR="005470D0" w:rsidRDefault="005470D0" w:rsidP="005470D0">
            <w:pPr>
              <w:jc w:val="both"/>
              <w:rPr>
                <w:sz w:val="22"/>
                <w:szCs w:val="22"/>
              </w:rPr>
            </w:pPr>
          </w:p>
          <w:p w14:paraId="577157BB" w14:textId="77777777" w:rsidR="005470D0" w:rsidRDefault="005470D0" w:rsidP="005470D0">
            <w:pPr>
              <w:jc w:val="both"/>
              <w:rPr>
                <w:sz w:val="22"/>
                <w:szCs w:val="22"/>
              </w:rPr>
            </w:pPr>
          </w:p>
          <w:p w14:paraId="323F894F" w14:textId="77777777" w:rsidR="005470D0" w:rsidRDefault="005470D0" w:rsidP="005470D0">
            <w:pPr>
              <w:jc w:val="both"/>
              <w:rPr>
                <w:sz w:val="22"/>
                <w:szCs w:val="22"/>
              </w:rPr>
            </w:pPr>
          </w:p>
          <w:p w14:paraId="4A837683" w14:textId="77777777" w:rsidR="005470D0" w:rsidRDefault="005470D0" w:rsidP="005470D0">
            <w:pPr>
              <w:jc w:val="both"/>
              <w:rPr>
                <w:sz w:val="22"/>
                <w:szCs w:val="22"/>
              </w:rPr>
            </w:pPr>
          </w:p>
          <w:p w14:paraId="30665F20" w14:textId="77777777" w:rsidR="005470D0" w:rsidRDefault="005470D0" w:rsidP="005470D0">
            <w:pPr>
              <w:jc w:val="both"/>
              <w:rPr>
                <w:sz w:val="22"/>
                <w:szCs w:val="22"/>
              </w:rPr>
            </w:pPr>
          </w:p>
          <w:p w14:paraId="625C18CD" w14:textId="77777777" w:rsidR="005470D0" w:rsidRDefault="005470D0" w:rsidP="005470D0">
            <w:pPr>
              <w:jc w:val="both"/>
              <w:rPr>
                <w:sz w:val="22"/>
                <w:szCs w:val="22"/>
              </w:rPr>
            </w:pPr>
          </w:p>
          <w:p w14:paraId="023069EF" w14:textId="77777777" w:rsidR="005470D0" w:rsidRDefault="005470D0" w:rsidP="005470D0">
            <w:pPr>
              <w:jc w:val="both"/>
              <w:rPr>
                <w:sz w:val="22"/>
                <w:szCs w:val="22"/>
              </w:rPr>
            </w:pPr>
          </w:p>
          <w:p w14:paraId="165CBA29" w14:textId="77777777" w:rsidR="005470D0" w:rsidRDefault="005470D0" w:rsidP="005470D0">
            <w:pPr>
              <w:jc w:val="both"/>
              <w:rPr>
                <w:sz w:val="22"/>
                <w:szCs w:val="22"/>
              </w:rPr>
            </w:pPr>
          </w:p>
          <w:p w14:paraId="7E5E838C" w14:textId="77777777" w:rsidR="005470D0" w:rsidRDefault="005470D0" w:rsidP="005470D0">
            <w:pPr>
              <w:jc w:val="both"/>
              <w:rPr>
                <w:sz w:val="22"/>
                <w:szCs w:val="22"/>
              </w:rPr>
            </w:pPr>
          </w:p>
          <w:p w14:paraId="0AE97BBD" w14:textId="77777777" w:rsidR="005470D0" w:rsidRDefault="005470D0" w:rsidP="005470D0">
            <w:pPr>
              <w:jc w:val="both"/>
              <w:rPr>
                <w:sz w:val="22"/>
                <w:szCs w:val="22"/>
              </w:rPr>
            </w:pPr>
          </w:p>
          <w:p w14:paraId="3A3CA819" w14:textId="77777777" w:rsidR="005470D0" w:rsidRDefault="005470D0" w:rsidP="005470D0">
            <w:pPr>
              <w:jc w:val="both"/>
              <w:rPr>
                <w:sz w:val="22"/>
                <w:szCs w:val="22"/>
              </w:rPr>
            </w:pPr>
          </w:p>
          <w:p w14:paraId="4409A7E4" w14:textId="77777777" w:rsidR="005470D0" w:rsidRDefault="005470D0" w:rsidP="005470D0">
            <w:pPr>
              <w:jc w:val="both"/>
              <w:rPr>
                <w:sz w:val="22"/>
                <w:szCs w:val="22"/>
              </w:rPr>
            </w:pPr>
          </w:p>
          <w:p w14:paraId="417AA361" w14:textId="77777777" w:rsidR="005470D0" w:rsidRDefault="005470D0" w:rsidP="005470D0">
            <w:pPr>
              <w:jc w:val="both"/>
              <w:rPr>
                <w:sz w:val="22"/>
                <w:szCs w:val="22"/>
              </w:rPr>
            </w:pPr>
          </w:p>
          <w:p w14:paraId="18DA9A01" w14:textId="77777777" w:rsidR="005470D0" w:rsidRDefault="005470D0" w:rsidP="005470D0">
            <w:pPr>
              <w:jc w:val="both"/>
              <w:rPr>
                <w:sz w:val="22"/>
                <w:szCs w:val="22"/>
              </w:rPr>
            </w:pPr>
          </w:p>
          <w:p w14:paraId="1552E312" w14:textId="77777777" w:rsidR="005470D0" w:rsidRDefault="005470D0" w:rsidP="005470D0">
            <w:pPr>
              <w:jc w:val="both"/>
              <w:rPr>
                <w:sz w:val="22"/>
                <w:szCs w:val="22"/>
              </w:rPr>
            </w:pPr>
          </w:p>
          <w:p w14:paraId="27DDE0B0" w14:textId="77777777" w:rsidR="005470D0" w:rsidRDefault="005470D0" w:rsidP="005470D0">
            <w:pPr>
              <w:jc w:val="both"/>
              <w:rPr>
                <w:sz w:val="22"/>
                <w:szCs w:val="22"/>
              </w:rPr>
            </w:pPr>
          </w:p>
          <w:p w14:paraId="06018DCB" w14:textId="77777777" w:rsidR="005470D0" w:rsidRDefault="005470D0" w:rsidP="005470D0">
            <w:pPr>
              <w:jc w:val="both"/>
              <w:rPr>
                <w:sz w:val="22"/>
                <w:szCs w:val="22"/>
              </w:rPr>
            </w:pPr>
          </w:p>
          <w:p w14:paraId="04A94DA9" w14:textId="77777777" w:rsidR="005470D0" w:rsidRDefault="005470D0" w:rsidP="005470D0">
            <w:pPr>
              <w:jc w:val="both"/>
              <w:rPr>
                <w:sz w:val="22"/>
                <w:szCs w:val="22"/>
              </w:rPr>
            </w:pPr>
          </w:p>
          <w:p w14:paraId="6E15069D" w14:textId="77777777" w:rsidR="005470D0" w:rsidRDefault="005470D0" w:rsidP="005470D0">
            <w:pPr>
              <w:jc w:val="both"/>
              <w:rPr>
                <w:sz w:val="22"/>
                <w:szCs w:val="22"/>
              </w:rPr>
            </w:pPr>
          </w:p>
          <w:p w14:paraId="37AB940C" w14:textId="77777777" w:rsidR="005470D0" w:rsidRDefault="005470D0" w:rsidP="005470D0">
            <w:pPr>
              <w:jc w:val="both"/>
              <w:rPr>
                <w:sz w:val="22"/>
                <w:szCs w:val="22"/>
              </w:rPr>
            </w:pPr>
          </w:p>
          <w:p w14:paraId="4C5B501F" w14:textId="77777777" w:rsidR="005470D0" w:rsidRDefault="005470D0" w:rsidP="005470D0">
            <w:pPr>
              <w:jc w:val="both"/>
              <w:rPr>
                <w:sz w:val="22"/>
                <w:szCs w:val="22"/>
              </w:rPr>
            </w:pPr>
          </w:p>
          <w:p w14:paraId="661DA534" w14:textId="77777777" w:rsidR="005470D0" w:rsidRDefault="005470D0" w:rsidP="005470D0">
            <w:pPr>
              <w:jc w:val="both"/>
              <w:rPr>
                <w:sz w:val="22"/>
                <w:szCs w:val="22"/>
              </w:rPr>
            </w:pPr>
          </w:p>
          <w:p w14:paraId="1A57A3F8" w14:textId="77777777" w:rsidR="005470D0" w:rsidRDefault="005470D0" w:rsidP="005470D0">
            <w:pPr>
              <w:jc w:val="both"/>
              <w:rPr>
                <w:sz w:val="22"/>
                <w:szCs w:val="22"/>
              </w:rPr>
            </w:pPr>
          </w:p>
          <w:p w14:paraId="2F3A2009" w14:textId="77777777" w:rsidR="005470D0" w:rsidRDefault="005470D0" w:rsidP="005470D0">
            <w:pPr>
              <w:jc w:val="both"/>
              <w:rPr>
                <w:sz w:val="22"/>
                <w:szCs w:val="22"/>
              </w:rPr>
            </w:pPr>
          </w:p>
          <w:p w14:paraId="63EBC2EC" w14:textId="77777777" w:rsidR="005470D0" w:rsidRDefault="005470D0" w:rsidP="005470D0">
            <w:pPr>
              <w:jc w:val="both"/>
              <w:rPr>
                <w:sz w:val="22"/>
                <w:szCs w:val="22"/>
              </w:rPr>
            </w:pPr>
          </w:p>
          <w:p w14:paraId="66A1C6C7" w14:textId="77777777" w:rsidR="005470D0" w:rsidRDefault="005470D0" w:rsidP="005470D0">
            <w:pPr>
              <w:jc w:val="both"/>
              <w:rPr>
                <w:sz w:val="22"/>
                <w:szCs w:val="22"/>
              </w:rPr>
            </w:pPr>
          </w:p>
          <w:p w14:paraId="6753A179" w14:textId="77777777" w:rsidR="005470D0" w:rsidRDefault="005470D0" w:rsidP="005470D0">
            <w:pPr>
              <w:jc w:val="both"/>
              <w:rPr>
                <w:sz w:val="22"/>
                <w:szCs w:val="22"/>
              </w:rPr>
            </w:pPr>
          </w:p>
          <w:p w14:paraId="0E668F5A" w14:textId="77777777" w:rsidR="005470D0" w:rsidRDefault="005470D0" w:rsidP="005470D0">
            <w:pPr>
              <w:jc w:val="both"/>
              <w:rPr>
                <w:sz w:val="22"/>
                <w:szCs w:val="22"/>
              </w:rPr>
            </w:pPr>
          </w:p>
          <w:p w14:paraId="0F9634DB" w14:textId="77777777" w:rsidR="005470D0" w:rsidRDefault="005470D0" w:rsidP="005470D0">
            <w:pPr>
              <w:jc w:val="both"/>
              <w:rPr>
                <w:sz w:val="22"/>
                <w:szCs w:val="22"/>
              </w:rPr>
            </w:pPr>
          </w:p>
          <w:p w14:paraId="10768223" w14:textId="77777777" w:rsidR="005470D0" w:rsidRDefault="005470D0" w:rsidP="005470D0">
            <w:pPr>
              <w:jc w:val="both"/>
              <w:rPr>
                <w:sz w:val="22"/>
                <w:szCs w:val="22"/>
              </w:rPr>
            </w:pPr>
          </w:p>
          <w:p w14:paraId="2D6B449E" w14:textId="77777777" w:rsidR="005470D0" w:rsidRDefault="005470D0" w:rsidP="005470D0">
            <w:pPr>
              <w:jc w:val="both"/>
              <w:rPr>
                <w:sz w:val="22"/>
                <w:szCs w:val="22"/>
              </w:rPr>
            </w:pPr>
          </w:p>
          <w:p w14:paraId="07343B51" w14:textId="77777777" w:rsidR="005470D0" w:rsidRDefault="005470D0" w:rsidP="005470D0">
            <w:pPr>
              <w:jc w:val="both"/>
              <w:rPr>
                <w:sz w:val="22"/>
                <w:szCs w:val="22"/>
              </w:rPr>
            </w:pPr>
          </w:p>
          <w:p w14:paraId="79D444B3" w14:textId="77777777" w:rsidR="005470D0" w:rsidRDefault="005470D0" w:rsidP="005470D0">
            <w:pPr>
              <w:jc w:val="both"/>
              <w:rPr>
                <w:sz w:val="22"/>
                <w:szCs w:val="22"/>
              </w:rPr>
            </w:pPr>
          </w:p>
          <w:p w14:paraId="5F5C82A8" w14:textId="77777777" w:rsidR="005470D0" w:rsidRDefault="005470D0" w:rsidP="005470D0">
            <w:pPr>
              <w:jc w:val="both"/>
              <w:rPr>
                <w:sz w:val="22"/>
                <w:szCs w:val="22"/>
              </w:rPr>
            </w:pPr>
          </w:p>
          <w:p w14:paraId="7B0D5C24" w14:textId="77777777" w:rsidR="005470D0" w:rsidRDefault="005470D0" w:rsidP="005470D0">
            <w:pPr>
              <w:jc w:val="both"/>
              <w:rPr>
                <w:sz w:val="22"/>
                <w:szCs w:val="22"/>
              </w:rPr>
            </w:pPr>
          </w:p>
          <w:p w14:paraId="4A94CD9C" w14:textId="77777777" w:rsidR="005470D0" w:rsidRDefault="005470D0" w:rsidP="005470D0">
            <w:pPr>
              <w:jc w:val="both"/>
              <w:rPr>
                <w:sz w:val="22"/>
                <w:szCs w:val="22"/>
              </w:rPr>
            </w:pPr>
          </w:p>
          <w:p w14:paraId="49A0AF51" w14:textId="77777777" w:rsidR="005470D0" w:rsidRDefault="005470D0" w:rsidP="005470D0">
            <w:pPr>
              <w:jc w:val="both"/>
              <w:rPr>
                <w:sz w:val="22"/>
                <w:szCs w:val="22"/>
              </w:rPr>
            </w:pPr>
          </w:p>
          <w:p w14:paraId="34728181" w14:textId="77777777" w:rsidR="005470D0" w:rsidRDefault="005470D0" w:rsidP="005470D0">
            <w:pPr>
              <w:jc w:val="both"/>
              <w:rPr>
                <w:sz w:val="22"/>
                <w:szCs w:val="22"/>
              </w:rPr>
            </w:pPr>
          </w:p>
          <w:p w14:paraId="27DF0BDB" w14:textId="77777777" w:rsidR="005470D0" w:rsidRDefault="005470D0" w:rsidP="005470D0">
            <w:pPr>
              <w:jc w:val="both"/>
              <w:rPr>
                <w:sz w:val="22"/>
                <w:szCs w:val="22"/>
              </w:rPr>
            </w:pPr>
          </w:p>
          <w:p w14:paraId="32D689CE" w14:textId="77777777" w:rsidR="005470D0" w:rsidRDefault="005470D0" w:rsidP="005470D0">
            <w:pPr>
              <w:jc w:val="both"/>
              <w:rPr>
                <w:sz w:val="22"/>
                <w:szCs w:val="22"/>
              </w:rPr>
            </w:pPr>
          </w:p>
          <w:p w14:paraId="6B7174FB" w14:textId="77777777" w:rsidR="005470D0" w:rsidRDefault="005470D0" w:rsidP="005470D0">
            <w:pPr>
              <w:jc w:val="both"/>
              <w:rPr>
                <w:sz w:val="22"/>
                <w:szCs w:val="22"/>
              </w:rPr>
            </w:pPr>
          </w:p>
          <w:p w14:paraId="7AA1B685" w14:textId="77777777" w:rsidR="005470D0" w:rsidRDefault="005470D0" w:rsidP="005470D0">
            <w:pPr>
              <w:jc w:val="both"/>
              <w:rPr>
                <w:sz w:val="22"/>
                <w:szCs w:val="22"/>
              </w:rPr>
            </w:pPr>
          </w:p>
          <w:p w14:paraId="28E3F78A" w14:textId="77777777" w:rsidR="005470D0" w:rsidRDefault="005470D0" w:rsidP="005470D0">
            <w:pPr>
              <w:jc w:val="both"/>
              <w:rPr>
                <w:sz w:val="22"/>
                <w:szCs w:val="22"/>
              </w:rPr>
            </w:pPr>
          </w:p>
          <w:p w14:paraId="4C9C4046" w14:textId="77777777" w:rsidR="005470D0" w:rsidRDefault="005470D0" w:rsidP="005470D0">
            <w:pPr>
              <w:jc w:val="both"/>
              <w:rPr>
                <w:sz w:val="22"/>
                <w:szCs w:val="22"/>
              </w:rPr>
            </w:pPr>
          </w:p>
          <w:p w14:paraId="215AA0C9" w14:textId="77777777" w:rsidR="005470D0" w:rsidRDefault="005470D0" w:rsidP="005470D0">
            <w:pPr>
              <w:jc w:val="both"/>
              <w:rPr>
                <w:sz w:val="22"/>
                <w:szCs w:val="22"/>
              </w:rPr>
            </w:pPr>
          </w:p>
          <w:p w14:paraId="2CD71351" w14:textId="77777777" w:rsidR="005470D0" w:rsidRDefault="005470D0" w:rsidP="005470D0">
            <w:pPr>
              <w:jc w:val="both"/>
              <w:rPr>
                <w:sz w:val="22"/>
                <w:szCs w:val="22"/>
              </w:rPr>
            </w:pPr>
          </w:p>
          <w:p w14:paraId="520CCB2A" w14:textId="77777777" w:rsidR="005470D0" w:rsidRDefault="005470D0" w:rsidP="005470D0">
            <w:pPr>
              <w:jc w:val="both"/>
              <w:rPr>
                <w:sz w:val="22"/>
                <w:szCs w:val="22"/>
              </w:rPr>
            </w:pPr>
          </w:p>
          <w:p w14:paraId="4FDAE1B3" w14:textId="77777777" w:rsidR="005470D0" w:rsidRDefault="005470D0" w:rsidP="005470D0">
            <w:pPr>
              <w:jc w:val="both"/>
              <w:rPr>
                <w:sz w:val="22"/>
                <w:szCs w:val="22"/>
              </w:rPr>
            </w:pPr>
          </w:p>
          <w:p w14:paraId="1B1168E5" w14:textId="77777777" w:rsidR="005470D0" w:rsidRPr="00D66761" w:rsidRDefault="005470D0" w:rsidP="005470D0">
            <w:pPr>
              <w:pStyle w:val="AklamaMetni"/>
              <w:rPr>
                <w:sz w:val="22"/>
              </w:rPr>
            </w:pPr>
            <w:r w:rsidRPr="00D66761">
              <w:rPr>
                <w:sz w:val="22"/>
              </w:rPr>
              <w:t xml:space="preserve">Yedi ve sekizinci fıkralar analiz ve yazılım çalışmaları kapsamında saatlik </w:t>
            </w:r>
            <w:proofErr w:type="gramStart"/>
            <w:r w:rsidRPr="00D66761">
              <w:rPr>
                <w:sz w:val="22"/>
              </w:rPr>
              <w:t>bazda</w:t>
            </w:r>
            <w:proofErr w:type="gramEnd"/>
            <w:r w:rsidRPr="00D66761">
              <w:rPr>
                <w:sz w:val="22"/>
              </w:rPr>
              <w:t xml:space="preserve"> yapılacak hesaplamayı kapsayacak şekilde yeniden düzenlenmekte ve </w:t>
            </w:r>
            <w:r w:rsidRPr="00B11A59">
              <w:rPr>
                <w:sz w:val="22"/>
              </w:rPr>
              <w:t>formüller oldukça karmaşık olduğundan dolayı</w:t>
            </w:r>
            <w:r>
              <w:rPr>
                <w:sz w:val="22"/>
              </w:rPr>
              <w:t xml:space="preserve"> </w:t>
            </w:r>
            <w:r w:rsidRPr="00D66761">
              <w:rPr>
                <w:sz w:val="22"/>
              </w:rPr>
              <w:t>formül yerine sözel ifadeyle düzenleme yapılmaktadır.</w:t>
            </w:r>
          </w:p>
          <w:p w14:paraId="05F1DD01" w14:textId="77777777" w:rsidR="005470D0" w:rsidRDefault="005470D0" w:rsidP="005470D0">
            <w:pPr>
              <w:pStyle w:val="AklamaMetni"/>
            </w:pPr>
          </w:p>
          <w:p w14:paraId="2AB8319A" w14:textId="77777777" w:rsidR="005470D0" w:rsidRDefault="005470D0" w:rsidP="005470D0">
            <w:pPr>
              <w:pStyle w:val="AklamaMetni"/>
            </w:pPr>
          </w:p>
          <w:p w14:paraId="7753AA4C" w14:textId="77777777" w:rsidR="005470D0" w:rsidRDefault="005470D0" w:rsidP="005470D0">
            <w:pPr>
              <w:pStyle w:val="AklamaMetni"/>
            </w:pPr>
          </w:p>
          <w:p w14:paraId="5FB91F24" w14:textId="77777777" w:rsidR="005470D0" w:rsidRDefault="005470D0" w:rsidP="005470D0">
            <w:pPr>
              <w:pStyle w:val="AklamaMetni"/>
            </w:pPr>
          </w:p>
          <w:p w14:paraId="5BEC99E5" w14:textId="77777777" w:rsidR="005470D0" w:rsidRDefault="005470D0" w:rsidP="005470D0">
            <w:pPr>
              <w:pStyle w:val="AklamaMetni"/>
            </w:pPr>
          </w:p>
          <w:p w14:paraId="1ED8BCA9" w14:textId="77777777" w:rsidR="005470D0" w:rsidRDefault="005470D0" w:rsidP="005470D0">
            <w:pPr>
              <w:pStyle w:val="AklamaMetni"/>
            </w:pPr>
          </w:p>
          <w:p w14:paraId="7BCA6A65" w14:textId="77777777" w:rsidR="005470D0" w:rsidRDefault="005470D0" w:rsidP="005470D0">
            <w:pPr>
              <w:pStyle w:val="AklamaMetni"/>
            </w:pPr>
          </w:p>
          <w:p w14:paraId="1F609E14" w14:textId="77777777" w:rsidR="005470D0" w:rsidRDefault="005470D0" w:rsidP="005470D0">
            <w:pPr>
              <w:pStyle w:val="AklamaMetni"/>
            </w:pPr>
          </w:p>
          <w:p w14:paraId="589D22A1" w14:textId="77777777" w:rsidR="005470D0" w:rsidRDefault="005470D0" w:rsidP="005470D0">
            <w:pPr>
              <w:pStyle w:val="AklamaMetni"/>
            </w:pPr>
          </w:p>
          <w:p w14:paraId="1F4671A0" w14:textId="77777777" w:rsidR="005470D0" w:rsidRDefault="005470D0" w:rsidP="005470D0">
            <w:pPr>
              <w:pStyle w:val="AklamaMetni"/>
            </w:pPr>
          </w:p>
          <w:p w14:paraId="6C81D99E" w14:textId="77777777" w:rsidR="005470D0" w:rsidRDefault="005470D0" w:rsidP="005470D0">
            <w:pPr>
              <w:pStyle w:val="AklamaMetni"/>
            </w:pPr>
          </w:p>
          <w:p w14:paraId="4C868213" w14:textId="77777777" w:rsidR="005470D0" w:rsidRDefault="005470D0" w:rsidP="005470D0">
            <w:pPr>
              <w:pStyle w:val="AklamaMetni"/>
            </w:pPr>
          </w:p>
          <w:p w14:paraId="5F390085" w14:textId="77777777" w:rsidR="005470D0" w:rsidRDefault="005470D0" w:rsidP="005470D0">
            <w:pPr>
              <w:pStyle w:val="AklamaMetni"/>
            </w:pPr>
          </w:p>
          <w:p w14:paraId="28D5E48E" w14:textId="77777777" w:rsidR="005470D0" w:rsidRDefault="005470D0" w:rsidP="005470D0">
            <w:pPr>
              <w:pStyle w:val="AklamaMetni"/>
            </w:pPr>
          </w:p>
          <w:p w14:paraId="30ADE731" w14:textId="77777777" w:rsidR="005470D0" w:rsidRDefault="005470D0" w:rsidP="005470D0">
            <w:pPr>
              <w:pStyle w:val="AklamaMetni"/>
            </w:pPr>
          </w:p>
          <w:p w14:paraId="1A8B00D8" w14:textId="77777777" w:rsidR="005470D0" w:rsidRDefault="005470D0" w:rsidP="005470D0">
            <w:pPr>
              <w:pStyle w:val="AklamaMetni"/>
            </w:pPr>
          </w:p>
          <w:p w14:paraId="61AC213A" w14:textId="77777777" w:rsidR="005470D0" w:rsidRDefault="005470D0" w:rsidP="005470D0">
            <w:pPr>
              <w:pStyle w:val="AklamaMetni"/>
            </w:pPr>
          </w:p>
          <w:p w14:paraId="2383A835" w14:textId="77777777" w:rsidR="005470D0" w:rsidRDefault="005470D0" w:rsidP="005470D0">
            <w:pPr>
              <w:pStyle w:val="AklamaMetni"/>
            </w:pPr>
          </w:p>
          <w:p w14:paraId="0CD8AF95" w14:textId="77777777" w:rsidR="005470D0" w:rsidRDefault="005470D0" w:rsidP="005470D0">
            <w:pPr>
              <w:pStyle w:val="AklamaMetni"/>
            </w:pPr>
          </w:p>
          <w:p w14:paraId="6FD48EB0" w14:textId="77777777" w:rsidR="005470D0" w:rsidRDefault="005470D0" w:rsidP="005470D0">
            <w:pPr>
              <w:pStyle w:val="AklamaMetni"/>
            </w:pPr>
          </w:p>
          <w:p w14:paraId="4872F28B" w14:textId="77777777" w:rsidR="005470D0" w:rsidRDefault="005470D0" w:rsidP="005470D0">
            <w:pPr>
              <w:pStyle w:val="AklamaMetni"/>
            </w:pPr>
          </w:p>
          <w:p w14:paraId="7CCF9B07" w14:textId="77777777" w:rsidR="005470D0" w:rsidRDefault="005470D0" w:rsidP="005470D0">
            <w:pPr>
              <w:pStyle w:val="AklamaMetni"/>
            </w:pPr>
          </w:p>
          <w:p w14:paraId="437B6842" w14:textId="77777777" w:rsidR="005470D0" w:rsidRDefault="005470D0" w:rsidP="005470D0">
            <w:pPr>
              <w:pStyle w:val="AklamaMetni"/>
            </w:pPr>
          </w:p>
          <w:p w14:paraId="705B8A9C" w14:textId="77777777" w:rsidR="005470D0" w:rsidRDefault="005470D0" w:rsidP="005470D0">
            <w:pPr>
              <w:pStyle w:val="AklamaMetni"/>
            </w:pPr>
          </w:p>
          <w:p w14:paraId="02E16C53" w14:textId="77777777" w:rsidR="005470D0" w:rsidRDefault="005470D0" w:rsidP="005470D0">
            <w:pPr>
              <w:pStyle w:val="AklamaMetni"/>
            </w:pPr>
          </w:p>
          <w:p w14:paraId="1D056420" w14:textId="77777777" w:rsidR="005470D0" w:rsidRDefault="005470D0" w:rsidP="005470D0">
            <w:pPr>
              <w:pStyle w:val="AklamaMetni"/>
            </w:pPr>
          </w:p>
          <w:p w14:paraId="72DEED66" w14:textId="77777777" w:rsidR="005470D0" w:rsidRDefault="005470D0" w:rsidP="005470D0">
            <w:pPr>
              <w:pStyle w:val="AklamaMetni"/>
            </w:pPr>
          </w:p>
          <w:p w14:paraId="6D4667B9" w14:textId="77777777" w:rsidR="005470D0" w:rsidRDefault="005470D0" w:rsidP="005470D0">
            <w:pPr>
              <w:pStyle w:val="AklamaMetni"/>
            </w:pPr>
          </w:p>
          <w:p w14:paraId="41062635" w14:textId="77777777" w:rsidR="005470D0" w:rsidRDefault="005470D0" w:rsidP="005470D0">
            <w:pPr>
              <w:pStyle w:val="AklamaMetni"/>
            </w:pPr>
          </w:p>
          <w:p w14:paraId="23F49ECA" w14:textId="77777777" w:rsidR="005470D0" w:rsidRDefault="005470D0" w:rsidP="005470D0">
            <w:pPr>
              <w:pStyle w:val="AklamaMetni"/>
            </w:pPr>
          </w:p>
          <w:p w14:paraId="7A7C758F" w14:textId="77777777" w:rsidR="005470D0" w:rsidRDefault="005470D0" w:rsidP="005470D0">
            <w:pPr>
              <w:pStyle w:val="AklamaMetni"/>
            </w:pPr>
          </w:p>
          <w:p w14:paraId="13B6E869" w14:textId="77777777" w:rsidR="005470D0" w:rsidRDefault="005470D0" w:rsidP="005470D0">
            <w:pPr>
              <w:pStyle w:val="AklamaMetni"/>
            </w:pPr>
          </w:p>
          <w:p w14:paraId="6AFEC88D" w14:textId="77777777" w:rsidR="005470D0" w:rsidRDefault="005470D0" w:rsidP="005470D0">
            <w:pPr>
              <w:pStyle w:val="AklamaMetni"/>
            </w:pPr>
          </w:p>
          <w:p w14:paraId="4B60C335" w14:textId="77777777" w:rsidR="005470D0" w:rsidRDefault="005470D0" w:rsidP="005470D0">
            <w:pPr>
              <w:pStyle w:val="AklamaMetni"/>
            </w:pPr>
          </w:p>
          <w:p w14:paraId="5A2D9701" w14:textId="77777777" w:rsidR="005470D0" w:rsidRDefault="005470D0" w:rsidP="005470D0">
            <w:pPr>
              <w:pStyle w:val="AklamaMetni"/>
            </w:pPr>
          </w:p>
          <w:p w14:paraId="2206D788" w14:textId="77777777" w:rsidR="005470D0" w:rsidRDefault="005470D0" w:rsidP="005470D0">
            <w:pPr>
              <w:pStyle w:val="AklamaMetni"/>
            </w:pPr>
          </w:p>
          <w:p w14:paraId="7B8751E5" w14:textId="77777777" w:rsidR="005470D0" w:rsidRDefault="005470D0" w:rsidP="005470D0">
            <w:pPr>
              <w:pStyle w:val="AklamaMetni"/>
            </w:pPr>
          </w:p>
          <w:p w14:paraId="115DC810" w14:textId="77777777" w:rsidR="005470D0" w:rsidRDefault="005470D0" w:rsidP="005470D0">
            <w:pPr>
              <w:pStyle w:val="AklamaMetni"/>
            </w:pPr>
          </w:p>
          <w:p w14:paraId="55D0C9AE" w14:textId="77777777" w:rsidR="005470D0" w:rsidRDefault="005470D0" w:rsidP="005470D0">
            <w:pPr>
              <w:pStyle w:val="AklamaMetni"/>
            </w:pPr>
          </w:p>
          <w:p w14:paraId="45D5F712" w14:textId="77777777" w:rsidR="005470D0" w:rsidRDefault="005470D0" w:rsidP="005470D0">
            <w:pPr>
              <w:pStyle w:val="AklamaMetni"/>
            </w:pPr>
          </w:p>
          <w:p w14:paraId="3C7445BB" w14:textId="77777777" w:rsidR="005470D0" w:rsidRDefault="005470D0" w:rsidP="005470D0">
            <w:pPr>
              <w:pStyle w:val="AklamaMetni"/>
            </w:pPr>
          </w:p>
          <w:p w14:paraId="53A3E8C1" w14:textId="77777777" w:rsidR="005470D0" w:rsidRDefault="005470D0" w:rsidP="005470D0">
            <w:pPr>
              <w:jc w:val="both"/>
              <w:rPr>
                <w:sz w:val="22"/>
                <w:szCs w:val="22"/>
              </w:rPr>
            </w:pPr>
          </w:p>
          <w:p w14:paraId="52251B70" w14:textId="77777777" w:rsidR="005470D0" w:rsidRDefault="005470D0" w:rsidP="005470D0">
            <w:pPr>
              <w:jc w:val="both"/>
              <w:rPr>
                <w:sz w:val="22"/>
                <w:szCs w:val="22"/>
              </w:rPr>
            </w:pPr>
          </w:p>
          <w:p w14:paraId="749A8408" w14:textId="77777777" w:rsidR="005470D0" w:rsidRDefault="005470D0" w:rsidP="005470D0">
            <w:pPr>
              <w:jc w:val="both"/>
              <w:rPr>
                <w:rFonts w:eastAsiaTheme="minorHAnsi"/>
                <w:sz w:val="20"/>
                <w:szCs w:val="20"/>
                <w:lang w:eastAsia="en-US"/>
              </w:rPr>
            </w:pPr>
          </w:p>
          <w:p w14:paraId="66C819C5" w14:textId="77777777" w:rsidR="005470D0" w:rsidRDefault="005470D0" w:rsidP="005470D0">
            <w:pPr>
              <w:jc w:val="both"/>
              <w:rPr>
                <w:sz w:val="22"/>
                <w:szCs w:val="22"/>
              </w:rPr>
            </w:pPr>
          </w:p>
          <w:p w14:paraId="259185F1" w14:textId="7851ECBD" w:rsidR="005470D0" w:rsidRPr="00BD3B3D" w:rsidRDefault="005470D0" w:rsidP="005470D0">
            <w:pPr>
              <w:jc w:val="both"/>
              <w:rPr>
                <w:sz w:val="22"/>
                <w:szCs w:val="22"/>
              </w:rPr>
            </w:pPr>
            <w:proofErr w:type="spellStart"/>
            <w:r w:rsidRPr="00BD3B3D">
              <w:rPr>
                <w:sz w:val="22"/>
                <w:szCs w:val="22"/>
              </w:rPr>
              <w:lastRenderedPageBreak/>
              <w:t>Basamaklandırma</w:t>
            </w:r>
            <w:proofErr w:type="spellEnd"/>
            <w:r w:rsidRPr="00BD3B3D">
              <w:rPr>
                <w:sz w:val="22"/>
                <w:szCs w:val="22"/>
              </w:rPr>
              <w:t xml:space="preserve"> işlemi uygulanan kontratlara ilişkin net kar veya zarar tutarlarının da ilgili kontratlara aktarılacağına dair hüküm eklenmektedir.</w:t>
            </w:r>
            <w:r w:rsidR="00C34FE6">
              <w:rPr>
                <w:sz w:val="22"/>
                <w:szCs w:val="22"/>
              </w:rPr>
              <w:t xml:space="preserve"> Diğer bir ifadeyle netleştirme kaynaklı olarak pozisyon olmasa bile olası net kar veya zararın ilgili kontratlara aktarılacağı düzenlenmektedir.</w:t>
            </w:r>
          </w:p>
          <w:p w14:paraId="070D000C" w14:textId="77777777" w:rsidR="00C34FE6" w:rsidRDefault="00C34FE6" w:rsidP="00C34FE6">
            <w:pPr>
              <w:pStyle w:val="Default"/>
              <w:jc w:val="both"/>
              <w:rPr>
                <w:sz w:val="22"/>
                <w:szCs w:val="22"/>
              </w:rPr>
            </w:pPr>
          </w:p>
          <w:p w14:paraId="7B105E95" w14:textId="7256CD40" w:rsidR="005470D0" w:rsidRPr="006F18AB" w:rsidRDefault="005470D0" w:rsidP="00C34FE6">
            <w:pPr>
              <w:pStyle w:val="Default"/>
              <w:jc w:val="both"/>
              <w:rPr>
                <w:b/>
                <w:bCs/>
                <w:sz w:val="22"/>
                <w:szCs w:val="22"/>
              </w:rPr>
            </w:pPr>
            <w:r w:rsidRPr="00BD3B3D">
              <w:rPr>
                <w:sz w:val="22"/>
                <w:szCs w:val="22"/>
              </w:rPr>
              <w:t xml:space="preserve">Net zarar tutarının, ilgili fatura döneminin fatura son ödeme tarihi sonuna kadar TVEPT hesabına </w:t>
            </w:r>
            <w:proofErr w:type="gramStart"/>
            <w:r w:rsidRPr="00BD3B3D">
              <w:rPr>
                <w:sz w:val="22"/>
                <w:szCs w:val="22"/>
              </w:rPr>
              <w:t>dahil</w:t>
            </w:r>
            <w:proofErr w:type="gramEnd"/>
            <w:r w:rsidRPr="00BD3B3D">
              <w:rPr>
                <w:sz w:val="22"/>
                <w:szCs w:val="22"/>
              </w:rPr>
              <w:t xml:space="preserve"> edileceğine dair hüküm eklenmektedir.</w:t>
            </w:r>
            <w:r w:rsidR="00C34FE6">
              <w:rPr>
                <w:sz w:val="22"/>
                <w:szCs w:val="22"/>
              </w:rPr>
              <w:t xml:space="preserve"> </w:t>
            </w:r>
          </w:p>
        </w:tc>
      </w:tr>
      <w:tr w:rsidR="005470D0" w:rsidRPr="006F18AB" w14:paraId="26749356" w14:textId="6A6A277F" w:rsidTr="005470D0">
        <w:tc>
          <w:tcPr>
            <w:tcW w:w="4664" w:type="dxa"/>
          </w:tcPr>
          <w:p w14:paraId="0167E192" w14:textId="706A2B20" w:rsidR="005470D0" w:rsidRPr="006F18AB" w:rsidRDefault="005470D0" w:rsidP="005470D0">
            <w:pPr>
              <w:ind w:firstLine="720"/>
              <w:jc w:val="both"/>
              <w:rPr>
                <w:b/>
                <w:bCs/>
                <w:sz w:val="22"/>
                <w:szCs w:val="22"/>
              </w:rPr>
            </w:pPr>
            <w:r w:rsidRPr="006F18AB">
              <w:rPr>
                <w:b/>
                <w:bCs/>
                <w:sz w:val="22"/>
                <w:szCs w:val="22"/>
              </w:rPr>
              <w:lastRenderedPageBreak/>
              <w:t>Kontrat teminatı</w:t>
            </w:r>
          </w:p>
          <w:p w14:paraId="346769BF" w14:textId="7E50A3EB" w:rsidR="005470D0" w:rsidRPr="006F18AB" w:rsidRDefault="005470D0" w:rsidP="005470D0">
            <w:pPr>
              <w:ind w:firstLine="720"/>
              <w:jc w:val="both"/>
              <w:rPr>
                <w:sz w:val="22"/>
                <w:szCs w:val="22"/>
              </w:rPr>
            </w:pPr>
            <w:r w:rsidRPr="006F18AB">
              <w:rPr>
                <w:b/>
                <w:bCs/>
                <w:sz w:val="22"/>
                <w:szCs w:val="22"/>
              </w:rPr>
              <w:t xml:space="preserve">MADDE 42- </w:t>
            </w:r>
            <w:r w:rsidRPr="006F18AB">
              <w:rPr>
                <w:bCs/>
                <w:sz w:val="22"/>
                <w:szCs w:val="22"/>
              </w:rPr>
              <w:t xml:space="preserve">(1) Kontrat teminatı, piyasa </w:t>
            </w:r>
            <w:r w:rsidRPr="006F18AB">
              <w:rPr>
                <w:sz w:val="22"/>
                <w:szCs w:val="22"/>
              </w:rPr>
              <w:t xml:space="preserve">katılımcısının vadeli elektrik piyasasında uzun veya kısa pozisyon sahibi olabilmesi için sunması gereken teminat tutarıdır. </w:t>
            </w:r>
          </w:p>
          <w:p w14:paraId="4241130B" w14:textId="74ED98E9" w:rsidR="005470D0" w:rsidRPr="006F18AB" w:rsidRDefault="005470D0" w:rsidP="005470D0">
            <w:pPr>
              <w:ind w:firstLine="720"/>
              <w:jc w:val="both"/>
              <w:rPr>
                <w:sz w:val="22"/>
                <w:szCs w:val="22"/>
              </w:rPr>
            </w:pPr>
            <w:r w:rsidRPr="006F18AB">
              <w:rPr>
                <w:sz w:val="22"/>
                <w:szCs w:val="22"/>
              </w:rPr>
              <w:t xml:space="preserve">(2) Teklif bölgesi, teslimat dönemi ve yük tipi aynı olan kontratlarda, kontrat teminatı hesaplanırken piyasa katılımcısının net pozisyon miktarları dikkate alınır.  </w:t>
            </w:r>
          </w:p>
          <w:p w14:paraId="55845783" w14:textId="79A55A6E" w:rsidR="005470D0" w:rsidRDefault="005470D0" w:rsidP="005470D0">
            <w:pPr>
              <w:ind w:firstLine="720"/>
              <w:jc w:val="both"/>
              <w:rPr>
                <w:sz w:val="22"/>
                <w:szCs w:val="22"/>
              </w:rPr>
            </w:pPr>
            <w:r w:rsidRPr="006F18AB">
              <w:rPr>
                <w:sz w:val="22"/>
                <w:szCs w:val="22"/>
              </w:rPr>
              <w:t>(3) Kontrat teminatı, ilgili kontratın güncel açılış fiyatı esas alınarak hesaplanır.</w:t>
            </w:r>
          </w:p>
          <w:p w14:paraId="76AD5EE9" w14:textId="77777777" w:rsidR="005470D0" w:rsidRDefault="005470D0" w:rsidP="005470D0">
            <w:pPr>
              <w:ind w:firstLine="720"/>
              <w:jc w:val="both"/>
              <w:rPr>
                <w:sz w:val="22"/>
                <w:szCs w:val="22"/>
              </w:rPr>
            </w:pPr>
          </w:p>
          <w:p w14:paraId="65D931F5" w14:textId="77777777" w:rsidR="005470D0" w:rsidRPr="006F18AB" w:rsidRDefault="005470D0" w:rsidP="005470D0">
            <w:pPr>
              <w:ind w:firstLine="720"/>
              <w:jc w:val="both"/>
              <w:rPr>
                <w:sz w:val="22"/>
                <w:szCs w:val="22"/>
              </w:rPr>
            </w:pPr>
          </w:p>
          <w:p w14:paraId="511E1BE6" w14:textId="578B2672" w:rsidR="005470D0" w:rsidRPr="006F18AB" w:rsidRDefault="005470D0" w:rsidP="005470D0">
            <w:pPr>
              <w:ind w:firstLine="720"/>
              <w:jc w:val="both"/>
              <w:rPr>
                <w:sz w:val="22"/>
                <w:szCs w:val="22"/>
              </w:rPr>
            </w:pPr>
            <w:r w:rsidRPr="006F18AB">
              <w:rPr>
                <w:sz w:val="22"/>
                <w:szCs w:val="22"/>
              </w:rPr>
              <w:t>(4) Kontrat teminatı aşağıdaki formüllere göre hesaplanır;</w:t>
            </w:r>
          </w:p>
          <w:p w14:paraId="0B212232" w14:textId="77777777" w:rsidR="005470D0" w:rsidRPr="006F18AB" w:rsidRDefault="005470D0" w:rsidP="005470D0">
            <w:pPr>
              <w:ind w:left="709" w:firstLine="720"/>
              <w:jc w:val="both"/>
              <w:rPr>
                <w:sz w:val="22"/>
                <w:szCs w:val="22"/>
              </w:rPr>
            </w:pPr>
          </w:p>
          <w:p w14:paraId="11299143" w14:textId="185B8A38" w:rsidR="005470D0" w:rsidRPr="006F18AB" w:rsidRDefault="006C3AB7" w:rsidP="005470D0">
            <w:pPr>
              <w:ind w:firstLine="454"/>
              <w:jc w:val="both"/>
              <w:rPr>
                <w:sz w:val="22"/>
                <w:szCs w:val="22"/>
              </w:rPr>
            </w:pPr>
            <m:oMathPara>
              <m:oMath>
                <m:sSub>
                  <m:sSubPr>
                    <m:ctrlPr>
                      <w:rPr>
                        <w:rFonts w:ascii="Cambria Math" w:hAnsi="Cambria Math"/>
                        <w:i/>
                        <w:sz w:val="20"/>
                        <w:szCs w:val="22"/>
                      </w:rPr>
                    </m:ctrlPr>
                  </m:sSubPr>
                  <m:e>
                    <m:r>
                      <w:rPr>
                        <w:rFonts w:ascii="Cambria Math" w:hAnsi="Cambria Math"/>
                        <w:sz w:val="20"/>
                        <w:szCs w:val="22"/>
                      </w:rPr>
                      <m:t>KT</m:t>
                    </m:r>
                  </m:e>
                  <m:sub>
                    <m:r>
                      <w:rPr>
                        <w:rFonts w:ascii="Cambria Math" w:hAnsi="Cambria Math"/>
                        <w:sz w:val="20"/>
                        <w:szCs w:val="22"/>
                      </w:rPr>
                      <m:t>p,d,i</m:t>
                    </m:r>
                  </m:sub>
                </m:sSub>
                <m:r>
                  <w:rPr>
                    <w:rFonts w:ascii="Cambria Math" w:hAnsi="Cambria Math"/>
                    <w:sz w:val="20"/>
                    <w:szCs w:val="22"/>
                  </w:rPr>
                  <m:t>=</m:t>
                </m:r>
                <m:sSub>
                  <m:sSubPr>
                    <m:ctrlPr>
                      <w:rPr>
                        <w:rFonts w:ascii="Cambria Math" w:hAnsi="Cambria Math"/>
                        <w:i/>
                        <w:sz w:val="20"/>
                        <w:szCs w:val="22"/>
                      </w:rPr>
                    </m:ctrlPr>
                  </m:sSubPr>
                  <m:e>
                    <m:r>
                      <w:rPr>
                        <w:rFonts w:ascii="Cambria Math" w:hAnsi="Cambria Math"/>
                        <w:sz w:val="20"/>
                        <w:szCs w:val="22"/>
                      </w:rPr>
                      <m:t>AF</m:t>
                    </m:r>
                  </m:e>
                  <m:sub>
                    <m:r>
                      <w:rPr>
                        <w:rFonts w:ascii="Cambria Math" w:hAnsi="Cambria Math"/>
                        <w:sz w:val="20"/>
                        <w:szCs w:val="22"/>
                      </w:rPr>
                      <m:t>d,i</m:t>
                    </m:r>
                  </m:sub>
                </m:sSub>
                <m:r>
                  <w:rPr>
                    <w:rFonts w:ascii="Cambria Math" w:hAnsi="Cambria Math"/>
                    <w:sz w:val="20"/>
                    <w:szCs w:val="22"/>
                  </w:rPr>
                  <m:t>×</m:t>
                </m:r>
                <m:d>
                  <m:dPr>
                    <m:begChr m:val="["/>
                    <m:endChr m:val="]"/>
                    <m:ctrlPr>
                      <w:rPr>
                        <w:rFonts w:ascii="Cambria Math" w:hAnsi="Cambria Math"/>
                        <w:i/>
                        <w:sz w:val="20"/>
                        <w:szCs w:val="22"/>
                      </w:rPr>
                    </m:ctrlPr>
                  </m:dPr>
                  <m:e>
                    <m:sSup>
                      <m:sSupPr>
                        <m:ctrlPr>
                          <w:rPr>
                            <w:rFonts w:ascii="Cambria Math" w:hAnsi="Cambria Math"/>
                            <w:i/>
                            <w:sz w:val="20"/>
                            <w:szCs w:val="22"/>
                          </w:rPr>
                        </m:ctrlPr>
                      </m:sSupPr>
                      <m:e>
                        <m:d>
                          <m:dPr>
                            <m:ctrlPr>
                              <w:rPr>
                                <w:rFonts w:ascii="Cambria Math" w:hAnsi="Cambria Math"/>
                                <w:i/>
                                <w:sz w:val="20"/>
                                <w:szCs w:val="22"/>
                              </w:rPr>
                            </m:ctrlPr>
                          </m:dPr>
                          <m:e>
                            <m:r>
                              <w:rPr>
                                <w:rFonts w:ascii="Cambria Math" w:hAnsi="Cambria Math"/>
                                <w:sz w:val="20"/>
                                <w:szCs w:val="22"/>
                              </w:rPr>
                              <m:t>1+</m:t>
                            </m:r>
                            <m:sSub>
                              <m:sSubPr>
                                <m:ctrlPr>
                                  <w:rPr>
                                    <w:rFonts w:ascii="Cambria Math" w:hAnsi="Cambria Math"/>
                                    <w:i/>
                                    <w:sz w:val="20"/>
                                    <w:szCs w:val="22"/>
                                  </w:rPr>
                                </m:ctrlPr>
                              </m:sSubPr>
                              <m:e>
                                <m:r>
                                  <w:rPr>
                                    <w:rFonts w:ascii="Cambria Math" w:hAnsi="Cambria Math"/>
                                    <w:sz w:val="20"/>
                                    <w:szCs w:val="22"/>
                                  </w:rPr>
                                  <m:t>A</m:t>
                                </m:r>
                              </m:e>
                              <m:sub>
                                <m:r>
                                  <w:rPr>
                                    <w:rFonts w:ascii="Cambria Math" w:hAnsi="Cambria Math"/>
                                    <w:sz w:val="20"/>
                                    <w:szCs w:val="22"/>
                                  </w:rPr>
                                  <m:t>i</m:t>
                                </m:r>
                              </m:sub>
                            </m:sSub>
                          </m:e>
                        </m:d>
                      </m:e>
                      <m:sup>
                        <m:r>
                          <w:rPr>
                            <w:rFonts w:ascii="Cambria Math" w:hAnsi="Cambria Math"/>
                            <w:sz w:val="20"/>
                            <w:szCs w:val="22"/>
                          </w:rPr>
                          <m:t>2</m:t>
                        </m:r>
                      </m:sup>
                    </m:sSup>
                    <m:r>
                      <w:rPr>
                        <w:rFonts w:ascii="Cambria Math" w:hAnsi="Cambria Math"/>
                        <w:sz w:val="20"/>
                        <w:szCs w:val="22"/>
                      </w:rPr>
                      <m:t>-1</m:t>
                    </m:r>
                  </m:e>
                </m:d>
                <m:r>
                  <w:rPr>
                    <w:rFonts w:ascii="Cambria Math" w:hAnsi="Cambria Math"/>
                    <w:sz w:val="20"/>
                    <w:szCs w:val="22"/>
                  </w:rPr>
                  <m:t>×</m:t>
                </m:r>
                <m:sSub>
                  <m:sSubPr>
                    <m:ctrlPr>
                      <w:rPr>
                        <w:rFonts w:ascii="Cambria Math" w:hAnsi="Cambria Math"/>
                        <w:i/>
                        <w:sz w:val="20"/>
                        <w:szCs w:val="22"/>
                      </w:rPr>
                    </m:ctrlPr>
                  </m:sSubPr>
                  <m:e>
                    <m:r>
                      <w:rPr>
                        <w:rFonts w:ascii="Cambria Math" w:hAnsi="Cambria Math"/>
                        <w:sz w:val="20"/>
                        <w:szCs w:val="22"/>
                      </w:rPr>
                      <m:t>KB</m:t>
                    </m:r>
                  </m:e>
                  <m:sub>
                    <m:r>
                      <w:rPr>
                        <w:rFonts w:ascii="Cambria Math" w:hAnsi="Cambria Math"/>
                        <w:sz w:val="20"/>
                        <w:szCs w:val="22"/>
                      </w:rPr>
                      <m:t>i</m:t>
                    </m:r>
                  </m:sub>
                </m:sSub>
                <m:r>
                  <w:rPr>
                    <w:rFonts w:ascii="Cambria Math" w:hAnsi="Cambria Math"/>
                    <w:sz w:val="20"/>
                    <w:szCs w:val="22"/>
                  </w:rPr>
                  <m:t>×</m:t>
                </m:r>
                <m:sSub>
                  <m:sSubPr>
                    <m:ctrlPr>
                      <w:rPr>
                        <w:rFonts w:ascii="Cambria Math" w:hAnsi="Cambria Math"/>
                        <w:i/>
                        <w:sz w:val="20"/>
                        <w:szCs w:val="22"/>
                      </w:rPr>
                    </m:ctrlPr>
                  </m:sSubPr>
                  <m:e>
                    <m:r>
                      <w:rPr>
                        <w:rFonts w:ascii="Cambria Math" w:hAnsi="Cambria Math"/>
                        <w:sz w:val="20"/>
                        <w:szCs w:val="22"/>
                      </w:rPr>
                      <m:t>L</m:t>
                    </m:r>
                  </m:e>
                  <m:sub>
                    <m:r>
                      <w:rPr>
                        <w:rFonts w:ascii="Cambria Math" w:hAnsi="Cambria Math"/>
                        <w:sz w:val="20"/>
                        <w:szCs w:val="22"/>
                      </w:rPr>
                      <m:t>p,i</m:t>
                    </m:r>
                  </m:sub>
                </m:sSub>
                <m:r>
                  <w:rPr>
                    <w:rFonts w:ascii="Cambria Math" w:hAnsi="Cambria Math"/>
                    <w:sz w:val="20"/>
                    <w:szCs w:val="22"/>
                  </w:rPr>
                  <m:t xml:space="preserve">    (</m:t>
                </m:r>
                <m:r>
                  <m:rPr>
                    <m:sty m:val="p"/>
                  </m:rPr>
                  <w:rPr>
                    <w:rFonts w:ascii="Cambria Math" w:hAnsi="Cambria Math"/>
                    <w:sz w:val="20"/>
                    <w:szCs w:val="22"/>
                  </w:rPr>
                  <m:t>2a</m:t>
                </m:r>
                <m:r>
                  <w:rPr>
                    <w:rFonts w:ascii="Cambria Math" w:hAnsi="Cambria Math"/>
                    <w:sz w:val="20"/>
                    <w:szCs w:val="22"/>
                  </w:rPr>
                  <m:t>)</m:t>
                </m:r>
              </m:oMath>
            </m:oMathPara>
          </w:p>
          <w:p w14:paraId="02B67A8E" w14:textId="77777777" w:rsidR="005470D0" w:rsidRPr="006F18AB" w:rsidRDefault="005470D0" w:rsidP="005470D0">
            <w:pPr>
              <w:ind w:firstLine="720"/>
              <w:jc w:val="both"/>
              <w:rPr>
                <w:sz w:val="22"/>
                <w:szCs w:val="22"/>
              </w:rPr>
            </w:pPr>
          </w:p>
          <w:p w14:paraId="2D884A71" w14:textId="3ADACFC2" w:rsidR="005470D0" w:rsidRPr="006F18AB" w:rsidRDefault="006C3AB7" w:rsidP="005470D0">
            <w:pPr>
              <w:ind w:left="709" w:firstLine="720"/>
              <w:jc w:val="both"/>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KB</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TDS</m:t>
                    </m:r>
                  </m:e>
                  <m:sub>
                    <m:r>
                      <w:rPr>
                        <w:rFonts w:ascii="Cambria Math" w:hAnsi="Cambria Math"/>
                        <w:sz w:val="22"/>
                        <w:szCs w:val="22"/>
                      </w:rPr>
                      <m:t>i</m:t>
                    </m:r>
                  </m:sub>
                </m:sSub>
                <m:r>
                  <w:rPr>
                    <w:rFonts w:ascii="Cambria Math" w:hAnsi="Cambria Math"/>
                    <w:sz w:val="22"/>
                    <w:szCs w:val="22"/>
                  </w:rPr>
                  <m:t xml:space="preserve">×0,1 MW                </m:t>
                </m:r>
                <m:r>
                  <m:rPr>
                    <m:sty m:val="p"/>
                  </m:rPr>
                  <w:rPr>
                    <w:rFonts w:ascii="Cambria Math" w:hAnsi="Cambria Math"/>
                    <w:sz w:val="22"/>
                    <w:szCs w:val="22"/>
                  </w:rPr>
                  <m:t>(2b)</m:t>
                </m:r>
              </m:oMath>
            </m:oMathPara>
          </w:p>
          <w:p w14:paraId="609C9503" w14:textId="77777777" w:rsidR="005470D0" w:rsidRPr="006F18AB" w:rsidRDefault="005470D0" w:rsidP="005470D0">
            <w:pPr>
              <w:jc w:val="both"/>
              <w:rPr>
                <w:sz w:val="22"/>
                <w:szCs w:val="22"/>
              </w:rPr>
            </w:pPr>
          </w:p>
          <w:p w14:paraId="720D7B43" w14:textId="1A471809" w:rsidR="005470D0" w:rsidRPr="006F18AB" w:rsidRDefault="005470D0" w:rsidP="005470D0">
            <w:pPr>
              <w:ind w:firstLine="720"/>
              <w:jc w:val="both"/>
              <w:rPr>
                <w:sz w:val="22"/>
                <w:szCs w:val="22"/>
              </w:rPr>
            </w:pPr>
            <w:r w:rsidRPr="006F18AB">
              <w:rPr>
                <w:sz w:val="22"/>
                <w:szCs w:val="22"/>
              </w:rPr>
              <w:t>(5) Dördüncü fıkrada yer alan formüllerde geçen;</w:t>
            </w:r>
          </w:p>
          <w:p w14:paraId="0A3EBE1E" w14:textId="77777777" w:rsidR="005470D0" w:rsidRPr="006F18AB" w:rsidRDefault="005470D0" w:rsidP="005470D0">
            <w:pPr>
              <w:ind w:firstLine="720"/>
              <w:jc w:val="both"/>
              <w:rPr>
                <w:sz w:val="22"/>
                <w:szCs w:val="22"/>
              </w:rPr>
            </w:pPr>
          </w:p>
          <w:p w14:paraId="24103348" w14:textId="77777777" w:rsidR="005470D0" w:rsidRPr="006F18AB" w:rsidRDefault="005470D0" w:rsidP="005470D0">
            <w:pPr>
              <w:ind w:left="1985" w:hanging="1265"/>
              <w:jc w:val="both"/>
              <w:rPr>
                <w:sz w:val="22"/>
                <w:szCs w:val="22"/>
              </w:rPr>
            </w:pPr>
            <w:proofErr w:type="spellStart"/>
            <w:proofErr w:type="gramStart"/>
            <w:r w:rsidRPr="006F18AB">
              <w:rPr>
                <w:sz w:val="22"/>
                <w:szCs w:val="22"/>
              </w:rPr>
              <w:lastRenderedPageBreak/>
              <w:t>KT</w:t>
            </w:r>
            <w:r w:rsidRPr="006F18AB">
              <w:rPr>
                <w:sz w:val="22"/>
                <w:szCs w:val="22"/>
                <w:vertAlign w:val="subscript"/>
              </w:rPr>
              <w:t>p,d</w:t>
            </w:r>
            <w:proofErr w:type="gramEnd"/>
            <w:r w:rsidRPr="006F18AB">
              <w:rPr>
                <w:sz w:val="22"/>
                <w:szCs w:val="22"/>
                <w:vertAlign w:val="subscript"/>
              </w:rPr>
              <w:t>,i</w:t>
            </w:r>
            <w:proofErr w:type="spellEnd"/>
            <w:r w:rsidRPr="006F18AB">
              <w:rPr>
                <w:sz w:val="22"/>
                <w:szCs w:val="22"/>
                <w:vertAlign w:val="subscript"/>
              </w:rPr>
              <w:t xml:space="preserve"> </w:t>
            </w:r>
            <w:r w:rsidRPr="006F18AB">
              <w:rPr>
                <w:sz w:val="22"/>
                <w:szCs w:val="22"/>
              </w:rPr>
              <w:tab/>
              <w:t>“p” piyasa katılımcısının “d” gününde hesaplanan “i” kontratına ilişkin kontrat teminatını,</w:t>
            </w:r>
          </w:p>
          <w:p w14:paraId="1C8C1558" w14:textId="562A16E8" w:rsidR="005470D0" w:rsidRDefault="005470D0" w:rsidP="005470D0">
            <w:pPr>
              <w:ind w:left="1985" w:hanging="1265"/>
              <w:jc w:val="both"/>
              <w:rPr>
                <w:sz w:val="22"/>
                <w:szCs w:val="22"/>
              </w:rPr>
            </w:pPr>
            <w:proofErr w:type="spellStart"/>
            <w:proofErr w:type="gramStart"/>
            <w:r w:rsidRPr="006F18AB">
              <w:rPr>
                <w:sz w:val="22"/>
                <w:szCs w:val="22"/>
              </w:rPr>
              <w:t>AF</w:t>
            </w:r>
            <w:r w:rsidRPr="006F18AB">
              <w:rPr>
                <w:sz w:val="22"/>
                <w:szCs w:val="22"/>
                <w:vertAlign w:val="subscript"/>
              </w:rPr>
              <w:t>d,i</w:t>
            </w:r>
            <w:proofErr w:type="spellEnd"/>
            <w:proofErr w:type="gramEnd"/>
            <w:r w:rsidRPr="006F18AB">
              <w:rPr>
                <w:sz w:val="22"/>
                <w:szCs w:val="22"/>
                <w:vertAlign w:val="subscript"/>
              </w:rPr>
              <w:tab/>
            </w:r>
            <w:r w:rsidRPr="006F18AB">
              <w:rPr>
                <w:sz w:val="22"/>
                <w:szCs w:val="22"/>
              </w:rPr>
              <w:t>“d” günü için “i” kontratına ilişkin güncel açılış fiyatını,</w:t>
            </w:r>
          </w:p>
          <w:p w14:paraId="32F54216" w14:textId="77777777" w:rsidR="005470D0" w:rsidRDefault="005470D0" w:rsidP="005470D0">
            <w:pPr>
              <w:ind w:left="1985" w:hanging="1265"/>
              <w:jc w:val="both"/>
              <w:rPr>
                <w:sz w:val="22"/>
                <w:szCs w:val="22"/>
              </w:rPr>
            </w:pPr>
          </w:p>
          <w:p w14:paraId="05F51472" w14:textId="77777777" w:rsidR="005470D0" w:rsidRDefault="005470D0" w:rsidP="005470D0">
            <w:pPr>
              <w:ind w:left="1985" w:hanging="1265"/>
              <w:jc w:val="both"/>
              <w:rPr>
                <w:sz w:val="22"/>
                <w:szCs w:val="22"/>
              </w:rPr>
            </w:pPr>
          </w:p>
          <w:p w14:paraId="261E13B6" w14:textId="77777777" w:rsidR="005470D0" w:rsidRDefault="005470D0" w:rsidP="005470D0">
            <w:pPr>
              <w:ind w:left="1985" w:hanging="1265"/>
              <w:jc w:val="both"/>
              <w:rPr>
                <w:sz w:val="22"/>
                <w:szCs w:val="22"/>
              </w:rPr>
            </w:pPr>
          </w:p>
          <w:p w14:paraId="7288FE96" w14:textId="77777777" w:rsidR="005470D0" w:rsidRPr="006F18AB" w:rsidRDefault="005470D0" w:rsidP="005470D0">
            <w:pPr>
              <w:ind w:left="1985" w:hanging="1265"/>
              <w:jc w:val="both"/>
              <w:rPr>
                <w:sz w:val="22"/>
                <w:szCs w:val="22"/>
              </w:rPr>
            </w:pPr>
          </w:p>
          <w:p w14:paraId="451B8FAF" w14:textId="77777777" w:rsidR="005470D0" w:rsidRPr="006F18AB" w:rsidRDefault="005470D0" w:rsidP="005470D0">
            <w:pPr>
              <w:ind w:left="1985" w:hanging="1265"/>
              <w:jc w:val="both"/>
              <w:rPr>
                <w:sz w:val="22"/>
                <w:szCs w:val="22"/>
              </w:rPr>
            </w:pPr>
            <w:proofErr w:type="spellStart"/>
            <w:r w:rsidRPr="006F18AB">
              <w:rPr>
                <w:sz w:val="22"/>
                <w:szCs w:val="22"/>
              </w:rPr>
              <w:t>A</w:t>
            </w:r>
            <w:r w:rsidRPr="006F18AB">
              <w:rPr>
                <w:sz w:val="22"/>
                <w:szCs w:val="22"/>
                <w:vertAlign w:val="subscript"/>
              </w:rPr>
              <w:t>i</w:t>
            </w:r>
            <w:proofErr w:type="spellEnd"/>
            <w:r w:rsidRPr="006F18AB">
              <w:rPr>
                <w:sz w:val="22"/>
                <w:szCs w:val="22"/>
              </w:rPr>
              <w:tab/>
              <w:t>“i” kontratının 33 üncü madde uyarınca belirlenen günlük fiyat değişim oranını,</w:t>
            </w:r>
          </w:p>
          <w:p w14:paraId="4D6407B0" w14:textId="27BDAF27" w:rsidR="005470D0" w:rsidRDefault="005470D0" w:rsidP="005470D0">
            <w:pPr>
              <w:ind w:left="1985" w:hanging="1265"/>
              <w:jc w:val="both"/>
              <w:rPr>
                <w:sz w:val="22"/>
                <w:szCs w:val="22"/>
              </w:rPr>
            </w:pPr>
            <w:proofErr w:type="spellStart"/>
            <w:r w:rsidRPr="006F18AB">
              <w:rPr>
                <w:sz w:val="22"/>
                <w:szCs w:val="22"/>
              </w:rPr>
              <w:t>L</w:t>
            </w:r>
            <w:r w:rsidRPr="006F18AB">
              <w:rPr>
                <w:sz w:val="22"/>
                <w:szCs w:val="22"/>
                <w:vertAlign w:val="subscript"/>
              </w:rPr>
              <w:t>p,i</w:t>
            </w:r>
            <w:proofErr w:type="spellEnd"/>
            <w:r w:rsidRPr="006F18AB">
              <w:rPr>
                <w:sz w:val="22"/>
                <w:szCs w:val="22"/>
                <w:vertAlign w:val="subscript"/>
              </w:rPr>
              <w:tab/>
            </w:r>
            <w:r w:rsidRPr="006F18AB">
              <w:rPr>
                <w:sz w:val="22"/>
                <w:szCs w:val="22"/>
              </w:rPr>
              <w:t xml:space="preserve">“p” piyasa katılımcısının “i” kontratında sahip olduğu pozisyonun net </w:t>
            </w:r>
            <w:proofErr w:type="gramStart"/>
            <w:r w:rsidRPr="006F18AB">
              <w:rPr>
                <w:sz w:val="22"/>
                <w:szCs w:val="22"/>
              </w:rPr>
              <w:t>lot</w:t>
            </w:r>
            <w:proofErr w:type="gramEnd"/>
            <w:r w:rsidRPr="006F18AB">
              <w:rPr>
                <w:sz w:val="22"/>
                <w:szCs w:val="22"/>
              </w:rPr>
              <w:t xml:space="preserve"> adedini,</w:t>
            </w:r>
          </w:p>
          <w:p w14:paraId="6380423A" w14:textId="77777777" w:rsidR="005470D0" w:rsidRPr="006F18AB" w:rsidRDefault="005470D0" w:rsidP="005470D0">
            <w:pPr>
              <w:ind w:left="1985" w:hanging="1265"/>
              <w:jc w:val="both"/>
              <w:rPr>
                <w:sz w:val="22"/>
                <w:szCs w:val="22"/>
              </w:rPr>
            </w:pPr>
          </w:p>
          <w:p w14:paraId="1187BFFC" w14:textId="77777777" w:rsidR="005470D0" w:rsidRPr="006F18AB" w:rsidRDefault="005470D0" w:rsidP="005470D0">
            <w:pPr>
              <w:ind w:left="1985" w:hanging="1265"/>
              <w:jc w:val="both"/>
              <w:rPr>
                <w:sz w:val="22"/>
                <w:szCs w:val="22"/>
                <w:vertAlign w:val="subscript"/>
              </w:rPr>
            </w:pPr>
            <w:proofErr w:type="spellStart"/>
            <w:r w:rsidRPr="006F18AB">
              <w:rPr>
                <w:sz w:val="22"/>
                <w:szCs w:val="22"/>
              </w:rPr>
              <w:t>KB</w:t>
            </w:r>
            <w:r w:rsidRPr="006F18AB">
              <w:rPr>
                <w:sz w:val="22"/>
                <w:szCs w:val="22"/>
                <w:vertAlign w:val="subscript"/>
              </w:rPr>
              <w:t>i</w:t>
            </w:r>
            <w:proofErr w:type="spellEnd"/>
            <w:r w:rsidRPr="006F18AB">
              <w:rPr>
                <w:sz w:val="22"/>
                <w:szCs w:val="22"/>
                <w:vertAlign w:val="subscript"/>
              </w:rPr>
              <w:tab/>
            </w:r>
            <w:r w:rsidRPr="006F18AB">
              <w:rPr>
                <w:sz w:val="22"/>
                <w:szCs w:val="22"/>
              </w:rPr>
              <w:t>“i” kontratının kontrat büyüklüğünü,</w:t>
            </w:r>
          </w:p>
          <w:p w14:paraId="1FDCE03E" w14:textId="77777777" w:rsidR="005470D0" w:rsidRPr="006F18AB" w:rsidRDefault="005470D0" w:rsidP="005470D0">
            <w:pPr>
              <w:ind w:left="1985" w:hanging="1265"/>
              <w:jc w:val="both"/>
              <w:rPr>
                <w:sz w:val="22"/>
                <w:szCs w:val="22"/>
              </w:rPr>
            </w:pPr>
            <w:proofErr w:type="spellStart"/>
            <w:r w:rsidRPr="006F18AB">
              <w:rPr>
                <w:sz w:val="22"/>
                <w:szCs w:val="22"/>
              </w:rPr>
              <w:t>TDS</w:t>
            </w:r>
            <w:r w:rsidRPr="006F18AB">
              <w:rPr>
                <w:sz w:val="22"/>
                <w:szCs w:val="22"/>
                <w:vertAlign w:val="subscript"/>
              </w:rPr>
              <w:t>i</w:t>
            </w:r>
            <w:proofErr w:type="spellEnd"/>
            <w:r w:rsidRPr="006F18AB">
              <w:rPr>
                <w:sz w:val="22"/>
                <w:szCs w:val="22"/>
              </w:rPr>
              <w:t xml:space="preserve"> </w:t>
            </w:r>
            <w:r w:rsidRPr="006F18AB">
              <w:rPr>
                <w:sz w:val="22"/>
                <w:szCs w:val="22"/>
              </w:rPr>
              <w:tab/>
              <w:t>“i” kontratının teslimat dönemindeki saat</w:t>
            </w:r>
            <w:r w:rsidRPr="006F18AB">
              <w:rPr>
                <w:bCs/>
                <w:sz w:val="22"/>
                <w:szCs w:val="22"/>
              </w:rPr>
              <w:t xml:space="preserve"> </w:t>
            </w:r>
            <w:r w:rsidRPr="006F18AB">
              <w:rPr>
                <w:sz w:val="22"/>
                <w:szCs w:val="22"/>
              </w:rPr>
              <w:t>sayısını</w:t>
            </w:r>
          </w:p>
          <w:p w14:paraId="77937F1D" w14:textId="77777777" w:rsidR="005470D0" w:rsidRPr="006F18AB" w:rsidRDefault="005470D0" w:rsidP="005470D0">
            <w:pPr>
              <w:ind w:left="1410" w:hanging="690"/>
              <w:jc w:val="both"/>
              <w:rPr>
                <w:sz w:val="22"/>
                <w:szCs w:val="22"/>
              </w:rPr>
            </w:pPr>
            <w:proofErr w:type="gramStart"/>
            <w:r w:rsidRPr="006F18AB">
              <w:rPr>
                <w:sz w:val="22"/>
                <w:szCs w:val="22"/>
              </w:rPr>
              <w:t>ifade</w:t>
            </w:r>
            <w:proofErr w:type="gramEnd"/>
            <w:r w:rsidRPr="006F18AB">
              <w:rPr>
                <w:sz w:val="22"/>
                <w:szCs w:val="22"/>
              </w:rPr>
              <w:t xml:space="preserve"> eder.</w:t>
            </w:r>
          </w:p>
          <w:p w14:paraId="70807E82" w14:textId="77777777" w:rsidR="005470D0" w:rsidRPr="006F18AB" w:rsidRDefault="005470D0" w:rsidP="005470D0">
            <w:pPr>
              <w:ind w:left="1410" w:hanging="690"/>
              <w:jc w:val="both"/>
              <w:rPr>
                <w:sz w:val="22"/>
                <w:szCs w:val="22"/>
              </w:rPr>
            </w:pPr>
          </w:p>
          <w:p w14:paraId="78614682" w14:textId="33565577" w:rsidR="005470D0" w:rsidRPr="006F18AB" w:rsidRDefault="005470D0" w:rsidP="005470D0">
            <w:pPr>
              <w:pStyle w:val="Default"/>
              <w:ind w:firstLine="720"/>
              <w:jc w:val="both"/>
              <w:rPr>
                <w:b/>
                <w:bCs/>
                <w:sz w:val="22"/>
                <w:szCs w:val="22"/>
              </w:rPr>
            </w:pPr>
            <w:r w:rsidRPr="006F18AB">
              <w:rPr>
                <w:sz w:val="22"/>
                <w:szCs w:val="22"/>
              </w:rPr>
              <w:t>(6) Teklif kaydı yapılabilmesi için ilgili teklifin aynı kontrata ilişkin ters yönlü mevcut net pozisyon ile netleştirilebilme durumu göz önünde bulundurularak, teklif miktarı üzerinden güncellenen kontrat teminatı ve bulundurulması gereken toplam teminatın sunulmuş olduğu kontrol edilir.</w:t>
            </w:r>
          </w:p>
        </w:tc>
        <w:tc>
          <w:tcPr>
            <w:tcW w:w="4665" w:type="dxa"/>
          </w:tcPr>
          <w:p w14:paraId="449D0FE4" w14:textId="77777777" w:rsidR="005470D0" w:rsidRPr="006F18AB" w:rsidRDefault="005470D0" w:rsidP="005470D0">
            <w:pPr>
              <w:ind w:firstLine="720"/>
              <w:jc w:val="both"/>
              <w:rPr>
                <w:b/>
                <w:bCs/>
                <w:sz w:val="22"/>
                <w:szCs w:val="22"/>
              </w:rPr>
            </w:pPr>
            <w:r w:rsidRPr="006F18AB">
              <w:rPr>
                <w:b/>
                <w:bCs/>
                <w:sz w:val="22"/>
                <w:szCs w:val="22"/>
              </w:rPr>
              <w:lastRenderedPageBreak/>
              <w:t>Kontrat teminatı</w:t>
            </w:r>
          </w:p>
          <w:p w14:paraId="58778527" w14:textId="77777777" w:rsidR="005470D0" w:rsidRPr="006F18AB" w:rsidRDefault="005470D0" w:rsidP="005470D0">
            <w:pPr>
              <w:ind w:firstLine="720"/>
              <w:jc w:val="both"/>
              <w:rPr>
                <w:sz w:val="22"/>
                <w:szCs w:val="22"/>
              </w:rPr>
            </w:pPr>
            <w:r w:rsidRPr="006F18AB">
              <w:rPr>
                <w:b/>
                <w:bCs/>
                <w:sz w:val="22"/>
                <w:szCs w:val="22"/>
              </w:rPr>
              <w:t xml:space="preserve">MADDE 42- </w:t>
            </w:r>
            <w:r w:rsidRPr="006F18AB">
              <w:rPr>
                <w:bCs/>
                <w:sz w:val="22"/>
                <w:szCs w:val="22"/>
              </w:rPr>
              <w:t xml:space="preserve">(1) Kontrat teminatı, piyasa </w:t>
            </w:r>
            <w:r w:rsidRPr="006F18AB">
              <w:rPr>
                <w:sz w:val="22"/>
                <w:szCs w:val="22"/>
              </w:rPr>
              <w:t xml:space="preserve">katılımcısının vadeli elektrik piyasasında uzun veya kısa pozisyon sahibi olabilmesi için sunması gereken teminat tutarıdır. </w:t>
            </w:r>
          </w:p>
          <w:p w14:paraId="7C3C1583" w14:textId="61007211" w:rsidR="005470D0" w:rsidRPr="006F18AB" w:rsidRDefault="005470D0" w:rsidP="005470D0">
            <w:pPr>
              <w:ind w:firstLine="720"/>
              <w:jc w:val="both"/>
              <w:rPr>
                <w:sz w:val="22"/>
                <w:szCs w:val="22"/>
              </w:rPr>
            </w:pPr>
            <w:r w:rsidRPr="006F18AB">
              <w:rPr>
                <w:sz w:val="22"/>
                <w:szCs w:val="22"/>
              </w:rPr>
              <w:t xml:space="preserve">(2) Teklif bölgesi, teslimat dönemi ve yük tipi aynı olan kontratlarda, kontrat teminatı hesaplanırken piyasa katılımcısının </w:t>
            </w:r>
            <w:ins w:id="221" w:author="Yazar">
              <w:r>
                <w:rPr>
                  <w:sz w:val="22"/>
                  <w:szCs w:val="22"/>
                </w:rPr>
                <w:t xml:space="preserve">teklifleri ve </w:t>
              </w:r>
            </w:ins>
            <w:r w:rsidRPr="006F18AB">
              <w:rPr>
                <w:sz w:val="22"/>
                <w:szCs w:val="22"/>
              </w:rPr>
              <w:t xml:space="preserve">net pozisyon miktarları dikkate alınır. </w:t>
            </w:r>
          </w:p>
          <w:p w14:paraId="28123575" w14:textId="05720A3D" w:rsidR="005470D0" w:rsidRPr="006F18AB" w:rsidRDefault="005470D0" w:rsidP="005470D0">
            <w:pPr>
              <w:ind w:firstLine="720"/>
              <w:jc w:val="both"/>
              <w:rPr>
                <w:sz w:val="22"/>
                <w:szCs w:val="22"/>
              </w:rPr>
            </w:pPr>
            <w:r w:rsidRPr="006F18AB">
              <w:rPr>
                <w:sz w:val="22"/>
                <w:szCs w:val="22"/>
              </w:rPr>
              <w:t xml:space="preserve">(3) Kontrat teminatı, </w:t>
            </w:r>
            <w:ins w:id="222" w:author="Yazar">
              <w:r w:rsidRPr="006F18AB">
                <w:rPr>
                  <w:sz w:val="22"/>
                  <w:szCs w:val="22"/>
                </w:rPr>
                <w:t xml:space="preserve">seans içinde </w:t>
              </w:r>
            </w:ins>
            <w:r w:rsidRPr="006F18AB">
              <w:rPr>
                <w:sz w:val="22"/>
                <w:szCs w:val="22"/>
              </w:rPr>
              <w:t>ilgili kontratın güncel açılış fiyatı</w:t>
            </w:r>
            <w:ins w:id="223" w:author="Yazar">
              <w:r w:rsidRPr="006F18AB">
                <w:rPr>
                  <w:sz w:val="22"/>
                  <w:szCs w:val="22"/>
                </w:rPr>
                <w:t>, seans sonrasında ise ilgili kontrat</w:t>
              </w:r>
            </w:ins>
            <w:r w:rsidRPr="006F18AB">
              <w:rPr>
                <w:sz w:val="22"/>
                <w:szCs w:val="22"/>
              </w:rPr>
              <w:t xml:space="preserve"> </w:t>
            </w:r>
            <w:ins w:id="224" w:author="Yazar">
              <w:r w:rsidRPr="006F18AB">
                <w:rPr>
                  <w:sz w:val="22"/>
                  <w:szCs w:val="22"/>
                </w:rPr>
                <w:t xml:space="preserve">için ilan edilen günlük gösterge fiyatı </w:t>
              </w:r>
            </w:ins>
            <w:r w:rsidRPr="006F18AB">
              <w:rPr>
                <w:sz w:val="22"/>
                <w:szCs w:val="22"/>
              </w:rPr>
              <w:t>esas alınarak hesaplanır.</w:t>
            </w:r>
          </w:p>
          <w:p w14:paraId="5D998E83" w14:textId="02FF870D" w:rsidR="005470D0" w:rsidRPr="006F18AB" w:rsidRDefault="005470D0" w:rsidP="005470D0">
            <w:pPr>
              <w:ind w:firstLine="720"/>
              <w:jc w:val="both"/>
              <w:rPr>
                <w:sz w:val="22"/>
                <w:szCs w:val="22"/>
              </w:rPr>
            </w:pPr>
            <w:r w:rsidRPr="006F18AB">
              <w:rPr>
                <w:sz w:val="22"/>
                <w:szCs w:val="22"/>
              </w:rPr>
              <w:t>(4) Kontrat teminatı aşağıdaki formüllere göre hesaplanır;</w:t>
            </w:r>
          </w:p>
          <w:p w14:paraId="66FD1C97" w14:textId="77777777" w:rsidR="005470D0" w:rsidRPr="006F18AB" w:rsidRDefault="005470D0" w:rsidP="005470D0">
            <w:pPr>
              <w:ind w:left="709" w:firstLine="720"/>
              <w:jc w:val="both"/>
              <w:rPr>
                <w:sz w:val="22"/>
                <w:szCs w:val="22"/>
              </w:rPr>
            </w:pPr>
          </w:p>
          <w:p w14:paraId="173EC75E" w14:textId="361CBE07" w:rsidR="005470D0" w:rsidRPr="006F18AB" w:rsidRDefault="006C3AB7" w:rsidP="005470D0">
            <w:pPr>
              <w:ind w:firstLine="720"/>
              <w:jc w:val="both"/>
              <w:rPr>
                <w:sz w:val="22"/>
                <w:szCs w:val="22"/>
              </w:rPr>
            </w:pPr>
            <m:oMathPara>
              <m:oMath>
                <m:sSub>
                  <m:sSubPr>
                    <m:ctrlPr>
                      <w:rPr>
                        <w:rFonts w:ascii="Cambria Math" w:hAnsi="Cambria Math"/>
                        <w:i/>
                        <w:sz w:val="20"/>
                        <w:szCs w:val="22"/>
                      </w:rPr>
                    </m:ctrlPr>
                  </m:sSubPr>
                  <m:e>
                    <m:r>
                      <w:rPr>
                        <w:rFonts w:ascii="Cambria Math" w:hAnsi="Cambria Math"/>
                        <w:sz w:val="20"/>
                        <w:szCs w:val="22"/>
                      </w:rPr>
                      <m:t>KT</m:t>
                    </m:r>
                  </m:e>
                  <m:sub>
                    <m:r>
                      <w:rPr>
                        <w:rFonts w:ascii="Cambria Math" w:hAnsi="Cambria Math"/>
                        <w:sz w:val="20"/>
                        <w:szCs w:val="22"/>
                      </w:rPr>
                      <m:t>p,d,i</m:t>
                    </m:r>
                  </m:sub>
                </m:sSub>
                <m:r>
                  <w:rPr>
                    <w:rFonts w:ascii="Cambria Math" w:hAnsi="Cambria Math"/>
                    <w:sz w:val="20"/>
                    <w:szCs w:val="22"/>
                  </w:rPr>
                  <m:t>=</m:t>
                </m:r>
                <m:sSub>
                  <m:sSubPr>
                    <m:ctrlPr>
                      <w:rPr>
                        <w:rFonts w:ascii="Cambria Math" w:hAnsi="Cambria Math"/>
                        <w:i/>
                        <w:sz w:val="20"/>
                        <w:szCs w:val="22"/>
                      </w:rPr>
                    </m:ctrlPr>
                  </m:sSubPr>
                  <m:e>
                    <m:r>
                      <w:rPr>
                        <w:rFonts w:ascii="Cambria Math" w:hAnsi="Cambria Math"/>
                        <w:sz w:val="20"/>
                        <w:szCs w:val="22"/>
                      </w:rPr>
                      <m:t>AF</m:t>
                    </m:r>
                  </m:e>
                  <m:sub>
                    <m:r>
                      <w:rPr>
                        <w:rFonts w:ascii="Cambria Math" w:hAnsi="Cambria Math"/>
                        <w:sz w:val="20"/>
                        <w:szCs w:val="22"/>
                      </w:rPr>
                      <m:t>d,i</m:t>
                    </m:r>
                  </m:sub>
                </m:sSub>
                <m:r>
                  <w:rPr>
                    <w:rFonts w:ascii="Cambria Math" w:hAnsi="Cambria Math"/>
                    <w:sz w:val="20"/>
                    <w:szCs w:val="22"/>
                  </w:rPr>
                  <m:t>×</m:t>
                </m:r>
                <m:d>
                  <m:dPr>
                    <m:begChr m:val="["/>
                    <m:endChr m:val="]"/>
                    <m:ctrlPr>
                      <w:rPr>
                        <w:rFonts w:ascii="Cambria Math" w:hAnsi="Cambria Math"/>
                        <w:i/>
                        <w:sz w:val="20"/>
                        <w:szCs w:val="22"/>
                      </w:rPr>
                    </m:ctrlPr>
                  </m:dPr>
                  <m:e>
                    <m:sSup>
                      <m:sSupPr>
                        <m:ctrlPr>
                          <w:rPr>
                            <w:rFonts w:ascii="Cambria Math" w:hAnsi="Cambria Math"/>
                            <w:i/>
                            <w:sz w:val="20"/>
                            <w:szCs w:val="22"/>
                          </w:rPr>
                        </m:ctrlPr>
                      </m:sSupPr>
                      <m:e>
                        <m:d>
                          <m:dPr>
                            <m:ctrlPr>
                              <w:rPr>
                                <w:rFonts w:ascii="Cambria Math" w:hAnsi="Cambria Math"/>
                                <w:i/>
                                <w:sz w:val="20"/>
                                <w:szCs w:val="22"/>
                              </w:rPr>
                            </m:ctrlPr>
                          </m:dPr>
                          <m:e>
                            <m:r>
                              <w:rPr>
                                <w:rFonts w:ascii="Cambria Math" w:hAnsi="Cambria Math"/>
                                <w:sz w:val="20"/>
                                <w:szCs w:val="22"/>
                              </w:rPr>
                              <m:t>1+</m:t>
                            </m:r>
                            <m:sSub>
                              <m:sSubPr>
                                <m:ctrlPr>
                                  <w:rPr>
                                    <w:rFonts w:ascii="Cambria Math" w:hAnsi="Cambria Math"/>
                                    <w:i/>
                                    <w:sz w:val="20"/>
                                    <w:szCs w:val="22"/>
                                  </w:rPr>
                                </m:ctrlPr>
                              </m:sSubPr>
                              <m:e>
                                <m:r>
                                  <w:rPr>
                                    <w:rFonts w:ascii="Cambria Math" w:hAnsi="Cambria Math"/>
                                    <w:sz w:val="20"/>
                                    <w:szCs w:val="22"/>
                                  </w:rPr>
                                  <m:t>A</m:t>
                                </m:r>
                              </m:e>
                              <m:sub>
                                <m:r>
                                  <w:rPr>
                                    <w:rFonts w:ascii="Cambria Math" w:hAnsi="Cambria Math"/>
                                    <w:sz w:val="20"/>
                                    <w:szCs w:val="22"/>
                                  </w:rPr>
                                  <m:t>i</m:t>
                                </m:r>
                              </m:sub>
                            </m:sSub>
                          </m:e>
                        </m:d>
                      </m:e>
                      <m:sup>
                        <m:r>
                          <w:rPr>
                            <w:rFonts w:ascii="Cambria Math" w:hAnsi="Cambria Math"/>
                            <w:sz w:val="20"/>
                            <w:szCs w:val="22"/>
                          </w:rPr>
                          <m:t>2</m:t>
                        </m:r>
                      </m:sup>
                    </m:sSup>
                    <m:r>
                      <w:rPr>
                        <w:rFonts w:ascii="Cambria Math" w:hAnsi="Cambria Math"/>
                        <w:sz w:val="20"/>
                        <w:szCs w:val="22"/>
                      </w:rPr>
                      <m:t>-1</m:t>
                    </m:r>
                  </m:e>
                </m:d>
                <m:r>
                  <w:rPr>
                    <w:rFonts w:ascii="Cambria Math" w:hAnsi="Cambria Math"/>
                    <w:sz w:val="20"/>
                    <w:szCs w:val="22"/>
                  </w:rPr>
                  <m:t>×</m:t>
                </m:r>
                <m:sSub>
                  <m:sSubPr>
                    <m:ctrlPr>
                      <w:rPr>
                        <w:rFonts w:ascii="Cambria Math" w:hAnsi="Cambria Math"/>
                        <w:i/>
                        <w:sz w:val="20"/>
                        <w:szCs w:val="22"/>
                      </w:rPr>
                    </m:ctrlPr>
                  </m:sSubPr>
                  <m:e>
                    <m:r>
                      <w:rPr>
                        <w:rFonts w:ascii="Cambria Math" w:hAnsi="Cambria Math"/>
                        <w:sz w:val="20"/>
                        <w:szCs w:val="22"/>
                      </w:rPr>
                      <m:t>KB</m:t>
                    </m:r>
                  </m:e>
                  <m:sub>
                    <m:r>
                      <w:rPr>
                        <w:rFonts w:ascii="Cambria Math" w:hAnsi="Cambria Math"/>
                        <w:sz w:val="20"/>
                        <w:szCs w:val="22"/>
                      </w:rPr>
                      <m:t>i</m:t>
                    </m:r>
                  </m:sub>
                </m:sSub>
                <m:r>
                  <w:rPr>
                    <w:rFonts w:ascii="Cambria Math" w:hAnsi="Cambria Math"/>
                    <w:sz w:val="20"/>
                    <w:szCs w:val="22"/>
                  </w:rPr>
                  <m:t>×</m:t>
                </m:r>
                <m:sSub>
                  <m:sSubPr>
                    <m:ctrlPr>
                      <w:rPr>
                        <w:rFonts w:ascii="Cambria Math" w:hAnsi="Cambria Math"/>
                        <w:i/>
                        <w:sz w:val="20"/>
                        <w:szCs w:val="22"/>
                      </w:rPr>
                    </m:ctrlPr>
                  </m:sSubPr>
                  <m:e>
                    <m:r>
                      <w:rPr>
                        <w:rFonts w:ascii="Cambria Math" w:hAnsi="Cambria Math"/>
                        <w:sz w:val="20"/>
                        <w:szCs w:val="22"/>
                      </w:rPr>
                      <m:t>L</m:t>
                    </m:r>
                  </m:e>
                  <m:sub>
                    <m:r>
                      <w:rPr>
                        <w:rFonts w:ascii="Cambria Math" w:hAnsi="Cambria Math"/>
                        <w:sz w:val="20"/>
                        <w:szCs w:val="22"/>
                      </w:rPr>
                      <m:t>p,i</m:t>
                    </m:r>
                  </m:sub>
                </m:sSub>
                <m:r>
                  <w:rPr>
                    <w:rFonts w:ascii="Cambria Math" w:hAnsi="Cambria Math"/>
                    <w:sz w:val="20"/>
                    <w:szCs w:val="22"/>
                  </w:rPr>
                  <m:t xml:space="preserve">      (</m:t>
                </m:r>
                <m:r>
                  <m:rPr>
                    <m:sty m:val="p"/>
                  </m:rPr>
                  <w:rPr>
                    <w:rFonts w:ascii="Cambria Math" w:hAnsi="Cambria Math"/>
                    <w:sz w:val="20"/>
                    <w:szCs w:val="22"/>
                  </w:rPr>
                  <m:t>2a</m:t>
                </m:r>
                <m:r>
                  <w:rPr>
                    <w:rFonts w:ascii="Cambria Math" w:hAnsi="Cambria Math"/>
                    <w:sz w:val="20"/>
                    <w:szCs w:val="22"/>
                  </w:rPr>
                  <m:t>)</m:t>
                </m:r>
              </m:oMath>
            </m:oMathPara>
          </w:p>
          <w:p w14:paraId="5E7313F3" w14:textId="77777777" w:rsidR="005470D0" w:rsidRPr="006F18AB" w:rsidRDefault="005470D0" w:rsidP="005470D0">
            <w:pPr>
              <w:ind w:firstLine="720"/>
              <w:jc w:val="both"/>
              <w:rPr>
                <w:sz w:val="22"/>
                <w:szCs w:val="22"/>
              </w:rPr>
            </w:pPr>
          </w:p>
          <w:p w14:paraId="7FD130F5" w14:textId="61C211B4" w:rsidR="005470D0" w:rsidRPr="006F18AB" w:rsidRDefault="006C3AB7" w:rsidP="005470D0">
            <w:pPr>
              <w:ind w:left="709" w:firstLine="720"/>
              <w:jc w:val="both"/>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KB</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TDS</m:t>
                    </m:r>
                  </m:e>
                  <m:sub>
                    <m:r>
                      <w:rPr>
                        <w:rFonts w:ascii="Cambria Math" w:hAnsi="Cambria Math"/>
                        <w:sz w:val="22"/>
                        <w:szCs w:val="22"/>
                      </w:rPr>
                      <m:t>i</m:t>
                    </m:r>
                  </m:sub>
                </m:sSub>
                <m:r>
                  <w:rPr>
                    <w:rFonts w:ascii="Cambria Math" w:hAnsi="Cambria Math"/>
                    <w:sz w:val="22"/>
                    <w:szCs w:val="22"/>
                  </w:rPr>
                  <m:t xml:space="preserve">×0,1 MW               </m:t>
                </m:r>
                <m:r>
                  <m:rPr>
                    <m:sty m:val="p"/>
                  </m:rPr>
                  <w:rPr>
                    <w:rFonts w:ascii="Cambria Math" w:hAnsi="Cambria Math"/>
                    <w:sz w:val="22"/>
                    <w:szCs w:val="22"/>
                  </w:rPr>
                  <m:t>(2b)</m:t>
                </m:r>
              </m:oMath>
            </m:oMathPara>
          </w:p>
          <w:p w14:paraId="1750257C" w14:textId="77777777" w:rsidR="005470D0" w:rsidRPr="006F18AB" w:rsidRDefault="005470D0" w:rsidP="005470D0">
            <w:pPr>
              <w:jc w:val="both"/>
              <w:rPr>
                <w:sz w:val="22"/>
                <w:szCs w:val="22"/>
              </w:rPr>
            </w:pPr>
          </w:p>
          <w:p w14:paraId="78BAD0E6" w14:textId="58116F49" w:rsidR="005470D0" w:rsidRPr="006F18AB" w:rsidRDefault="005470D0" w:rsidP="005470D0">
            <w:pPr>
              <w:ind w:firstLine="720"/>
              <w:jc w:val="both"/>
              <w:rPr>
                <w:sz w:val="22"/>
                <w:szCs w:val="22"/>
              </w:rPr>
            </w:pPr>
            <w:r w:rsidRPr="006F18AB">
              <w:rPr>
                <w:sz w:val="22"/>
                <w:szCs w:val="22"/>
              </w:rPr>
              <w:t>(5) Dördüncü fıkrada yer alan formüllerde geçen;</w:t>
            </w:r>
          </w:p>
          <w:p w14:paraId="31ECF301" w14:textId="77777777" w:rsidR="005470D0" w:rsidRPr="006F18AB" w:rsidRDefault="005470D0" w:rsidP="005470D0">
            <w:pPr>
              <w:ind w:firstLine="720"/>
              <w:jc w:val="both"/>
              <w:rPr>
                <w:sz w:val="22"/>
                <w:szCs w:val="22"/>
              </w:rPr>
            </w:pPr>
          </w:p>
          <w:p w14:paraId="6A33331F" w14:textId="77777777" w:rsidR="005470D0" w:rsidRPr="006F18AB" w:rsidRDefault="005470D0" w:rsidP="005470D0">
            <w:pPr>
              <w:ind w:left="1985" w:hanging="1265"/>
              <w:jc w:val="both"/>
              <w:rPr>
                <w:sz w:val="22"/>
                <w:szCs w:val="22"/>
              </w:rPr>
            </w:pPr>
            <w:proofErr w:type="spellStart"/>
            <w:proofErr w:type="gramStart"/>
            <w:r w:rsidRPr="006F18AB">
              <w:rPr>
                <w:sz w:val="22"/>
                <w:szCs w:val="22"/>
              </w:rPr>
              <w:lastRenderedPageBreak/>
              <w:t>KT</w:t>
            </w:r>
            <w:r w:rsidRPr="006F18AB">
              <w:rPr>
                <w:sz w:val="22"/>
                <w:szCs w:val="22"/>
                <w:vertAlign w:val="subscript"/>
              </w:rPr>
              <w:t>p,d</w:t>
            </w:r>
            <w:proofErr w:type="gramEnd"/>
            <w:r w:rsidRPr="006F18AB">
              <w:rPr>
                <w:sz w:val="22"/>
                <w:szCs w:val="22"/>
                <w:vertAlign w:val="subscript"/>
              </w:rPr>
              <w:t>,i</w:t>
            </w:r>
            <w:proofErr w:type="spellEnd"/>
            <w:r w:rsidRPr="006F18AB">
              <w:rPr>
                <w:sz w:val="22"/>
                <w:szCs w:val="22"/>
                <w:vertAlign w:val="subscript"/>
              </w:rPr>
              <w:t xml:space="preserve"> </w:t>
            </w:r>
            <w:r w:rsidRPr="006F18AB">
              <w:rPr>
                <w:sz w:val="22"/>
                <w:szCs w:val="22"/>
              </w:rPr>
              <w:tab/>
              <w:t>“p” piyasa katılımcısının “d” gününde hesaplanan “i” kontratına ilişkin kontrat teminatını,</w:t>
            </w:r>
          </w:p>
          <w:p w14:paraId="493D0A39" w14:textId="77777777" w:rsidR="005470D0" w:rsidRPr="006F18AB" w:rsidRDefault="005470D0" w:rsidP="005470D0">
            <w:pPr>
              <w:ind w:left="1985" w:hanging="1265"/>
              <w:jc w:val="both"/>
              <w:rPr>
                <w:sz w:val="22"/>
                <w:szCs w:val="22"/>
              </w:rPr>
            </w:pPr>
            <w:proofErr w:type="spellStart"/>
            <w:proofErr w:type="gramStart"/>
            <w:r w:rsidRPr="006F18AB">
              <w:rPr>
                <w:sz w:val="22"/>
                <w:szCs w:val="22"/>
              </w:rPr>
              <w:t>AF</w:t>
            </w:r>
            <w:r w:rsidRPr="006F18AB">
              <w:rPr>
                <w:sz w:val="22"/>
                <w:szCs w:val="22"/>
                <w:vertAlign w:val="subscript"/>
              </w:rPr>
              <w:t>d,i</w:t>
            </w:r>
            <w:proofErr w:type="spellEnd"/>
            <w:proofErr w:type="gramEnd"/>
            <w:r w:rsidRPr="006F18AB">
              <w:rPr>
                <w:sz w:val="22"/>
                <w:szCs w:val="22"/>
                <w:vertAlign w:val="subscript"/>
              </w:rPr>
              <w:tab/>
            </w:r>
            <w:r w:rsidRPr="006F18AB">
              <w:rPr>
                <w:sz w:val="22"/>
                <w:szCs w:val="22"/>
              </w:rPr>
              <w:t xml:space="preserve">“d” günü için “i” kontratına ilişkin </w:t>
            </w:r>
            <w:ins w:id="225" w:author="Yazar">
              <w:r w:rsidRPr="006F18AB">
                <w:rPr>
                  <w:sz w:val="22"/>
                  <w:szCs w:val="22"/>
                </w:rPr>
                <w:t xml:space="preserve">seans içinde </w:t>
              </w:r>
            </w:ins>
            <w:r w:rsidRPr="006F18AB">
              <w:rPr>
                <w:sz w:val="22"/>
                <w:szCs w:val="22"/>
              </w:rPr>
              <w:t>güncel açılış fiyatını</w:t>
            </w:r>
            <w:ins w:id="226" w:author="Yazar">
              <w:r w:rsidRPr="006F18AB">
                <w:rPr>
                  <w:sz w:val="22"/>
                  <w:szCs w:val="22"/>
                </w:rPr>
                <w:t>, seans sonrasında ise ilan edilen günlük gösterge fiyatını</w:t>
              </w:r>
            </w:ins>
            <w:r w:rsidRPr="006F18AB">
              <w:rPr>
                <w:sz w:val="22"/>
                <w:szCs w:val="22"/>
              </w:rPr>
              <w:t>,</w:t>
            </w:r>
          </w:p>
          <w:p w14:paraId="45BDFE01" w14:textId="77777777" w:rsidR="005470D0" w:rsidRPr="006F18AB" w:rsidRDefault="005470D0" w:rsidP="005470D0">
            <w:pPr>
              <w:ind w:left="1985" w:hanging="1265"/>
              <w:jc w:val="both"/>
              <w:rPr>
                <w:sz w:val="22"/>
                <w:szCs w:val="22"/>
              </w:rPr>
            </w:pPr>
            <w:proofErr w:type="spellStart"/>
            <w:r w:rsidRPr="006F18AB">
              <w:rPr>
                <w:sz w:val="22"/>
                <w:szCs w:val="22"/>
              </w:rPr>
              <w:t>A</w:t>
            </w:r>
            <w:r w:rsidRPr="006F18AB">
              <w:rPr>
                <w:sz w:val="22"/>
                <w:szCs w:val="22"/>
                <w:vertAlign w:val="subscript"/>
              </w:rPr>
              <w:t>i</w:t>
            </w:r>
            <w:proofErr w:type="spellEnd"/>
            <w:r w:rsidRPr="006F18AB">
              <w:rPr>
                <w:sz w:val="22"/>
                <w:szCs w:val="22"/>
              </w:rPr>
              <w:tab/>
              <w:t>“i” kontratının 33 üncü madde uyarınca belirlenen günlük fiyat değişim oranını,</w:t>
            </w:r>
          </w:p>
          <w:p w14:paraId="24C64947" w14:textId="77777777" w:rsidR="005470D0" w:rsidRPr="006F18AB" w:rsidRDefault="005470D0" w:rsidP="005470D0">
            <w:pPr>
              <w:ind w:left="1985" w:hanging="1265"/>
              <w:jc w:val="both"/>
              <w:rPr>
                <w:sz w:val="22"/>
                <w:szCs w:val="22"/>
              </w:rPr>
            </w:pPr>
            <w:proofErr w:type="spellStart"/>
            <w:r w:rsidRPr="006F18AB">
              <w:rPr>
                <w:sz w:val="22"/>
                <w:szCs w:val="22"/>
              </w:rPr>
              <w:t>L</w:t>
            </w:r>
            <w:r w:rsidRPr="006F18AB">
              <w:rPr>
                <w:sz w:val="22"/>
                <w:szCs w:val="22"/>
                <w:vertAlign w:val="subscript"/>
              </w:rPr>
              <w:t>p,i</w:t>
            </w:r>
            <w:proofErr w:type="spellEnd"/>
            <w:r w:rsidRPr="006F18AB">
              <w:rPr>
                <w:sz w:val="22"/>
                <w:szCs w:val="22"/>
                <w:vertAlign w:val="subscript"/>
              </w:rPr>
              <w:tab/>
            </w:r>
            <w:r w:rsidRPr="006F18AB">
              <w:rPr>
                <w:sz w:val="22"/>
                <w:szCs w:val="22"/>
              </w:rPr>
              <w:t xml:space="preserve">“p” piyasa katılımcısının “i” kontratında sahip olduğu </w:t>
            </w:r>
            <w:ins w:id="227" w:author="Yazar">
              <w:r w:rsidRPr="006F18AB">
                <w:rPr>
                  <w:sz w:val="22"/>
                  <w:szCs w:val="22"/>
                </w:rPr>
                <w:t xml:space="preserve">net </w:t>
              </w:r>
            </w:ins>
            <w:r w:rsidRPr="006F18AB">
              <w:rPr>
                <w:sz w:val="22"/>
                <w:szCs w:val="22"/>
              </w:rPr>
              <w:t xml:space="preserve">pozisyonun </w:t>
            </w:r>
            <w:del w:id="228" w:author="Yazar">
              <w:r w:rsidRPr="006F18AB" w:rsidDel="007100AE">
                <w:rPr>
                  <w:sz w:val="22"/>
                  <w:szCs w:val="22"/>
                </w:rPr>
                <w:delText xml:space="preserve">net </w:delText>
              </w:r>
            </w:del>
            <w:proofErr w:type="gramStart"/>
            <w:r w:rsidRPr="006F18AB">
              <w:rPr>
                <w:sz w:val="22"/>
                <w:szCs w:val="22"/>
              </w:rPr>
              <w:t>lot</w:t>
            </w:r>
            <w:proofErr w:type="gramEnd"/>
            <w:r w:rsidRPr="006F18AB">
              <w:rPr>
                <w:sz w:val="22"/>
                <w:szCs w:val="22"/>
              </w:rPr>
              <w:t xml:space="preserve"> adedini,</w:t>
            </w:r>
          </w:p>
          <w:p w14:paraId="65F5E542" w14:textId="77777777" w:rsidR="005470D0" w:rsidRPr="006F18AB" w:rsidRDefault="005470D0" w:rsidP="005470D0">
            <w:pPr>
              <w:ind w:left="1985" w:hanging="1265"/>
              <w:jc w:val="both"/>
              <w:rPr>
                <w:sz w:val="22"/>
                <w:szCs w:val="22"/>
                <w:vertAlign w:val="subscript"/>
              </w:rPr>
            </w:pPr>
            <w:proofErr w:type="spellStart"/>
            <w:r w:rsidRPr="006F18AB">
              <w:rPr>
                <w:sz w:val="22"/>
                <w:szCs w:val="22"/>
              </w:rPr>
              <w:t>KB</w:t>
            </w:r>
            <w:r w:rsidRPr="006F18AB">
              <w:rPr>
                <w:sz w:val="22"/>
                <w:szCs w:val="22"/>
                <w:vertAlign w:val="subscript"/>
              </w:rPr>
              <w:t>i</w:t>
            </w:r>
            <w:proofErr w:type="spellEnd"/>
            <w:r w:rsidRPr="006F18AB">
              <w:rPr>
                <w:sz w:val="22"/>
                <w:szCs w:val="22"/>
                <w:vertAlign w:val="subscript"/>
              </w:rPr>
              <w:tab/>
            </w:r>
            <w:r w:rsidRPr="006F18AB">
              <w:rPr>
                <w:sz w:val="22"/>
                <w:szCs w:val="22"/>
              </w:rPr>
              <w:t>“i” kontratının kontrat büyüklüğünü,</w:t>
            </w:r>
          </w:p>
          <w:p w14:paraId="25690539" w14:textId="77777777" w:rsidR="005470D0" w:rsidRPr="006F18AB" w:rsidRDefault="005470D0" w:rsidP="005470D0">
            <w:pPr>
              <w:ind w:left="1985" w:hanging="1265"/>
              <w:jc w:val="both"/>
              <w:rPr>
                <w:sz w:val="22"/>
                <w:szCs w:val="22"/>
              </w:rPr>
            </w:pPr>
            <w:proofErr w:type="spellStart"/>
            <w:r w:rsidRPr="006F18AB">
              <w:rPr>
                <w:sz w:val="22"/>
                <w:szCs w:val="22"/>
              </w:rPr>
              <w:t>TDS</w:t>
            </w:r>
            <w:r w:rsidRPr="006F18AB">
              <w:rPr>
                <w:sz w:val="22"/>
                <w:szCs w:val="22"/>
                <w:vertAlign w:val="subscript"/>
              </w:rPr>
              <w:t>i</w:t>
            </w:r>
            <w:proofErr w:type="spellEnd"/>
            <w:r w:rsidRPr="006F18AB">
              <w:rPr>
                <w:sz w:val="22"/>
                <w:szCs w:val="22"/>
              </w:rPr>
              <w:t xml:space="preserve"> </w:t>
            </w:r>
            <w:r w:rsidRPr="006F18AB">
              <w:rPr>
                <w:sz w:val="22"/>
                <w:szCs w:val="22"/>
              </w:rPr>
              <w:tab/>
              <w:t>“i” kontratının teslimat dönemindeki saat</w:t>
            </w:r>
            <w:r w:rsidRPr="006F18AB">
              <w:rPr>
                <w:bCs/>
                <w:sz w:val="22"/>
                <w:szCs w:val="22"/>
              </w:rPr>
              <w:t xml:space="preserve"> </w:t>
            </w:r>
            <w:r w:rsidRPr="006F18AB">
              <w:rPr>
                <w:sz w:val="22"/>
                <w:szCs w:val="22"/>
              </w:rPr>
              <w:t>sayısını</w:t>
            </w:r>
          </w:p>
          <w:p w14:paraId="48FA12EE" w14:textId="77777777" w:rsidR="005470D0" w:rsidRPr="006F18AB" w:rsidRDefault="005470D0" w:rsidP="005470D0">
            <w:pPr>
              <w:ind w:left="1410" w:hanging="690"/>
              <w:jc w:val="both"/>
              <w:rPr>
                <w:sz w:val="22"/>
                <w:szCs w:val="22"/>
              </w:rPr>
            </w:pPr>
            <w:proofErr w:type="gramStart"/>
            <w:r w:rsidRPr="006F18AB">
              <w:rPr>
                <w:sz w:val="22"/>
                <w:szCs w:val="22"/>
              </w:rPr>
              <w:t>ifade</w:t>
            </w:r>
            <w:proofErr w:type="gramEnd"/>
            <w:r w:rsidRPr="006F18AB">
              <w:rPr>
                <w:sz w:val="22"/>
                <w:szCs w:val="22"/>
              </w:rPr>
              <w:t xml:space="preserve"> eder.</w:t>
            </w:r>
          </w:p>
          <w:p w14:paraId="3CB50948" w14:textId="77777777" w:rsidR="005470D0" w:rsidRPr="006F18AB" w:rsidRDefault="005470D0" w:rsidP="005470D0">
            <w:pPr>
              <w:ind w:left="1410" w:hanging="690"/>
              <w:jc w:val="both"/>
              <w:rPr>
                <w:sz w:val="22"/>
                <w:szCs w:val="22"/>
              </w:rPr>
            </w:pPr>
          </w:p>
          <w:p w14:paraId="0831DA50" w14:textId="2FE71F15" w:rsidR="005470D0" w:rsidRPr="006F18AB" w:rsidRDefault="005470D0" w:rsidP="005470D0">
            <w:pPr>
              <w:ind w:firstLine="720"/>
              <w:jc w:val="both"/>
              <w:rPr>
                <w:ins w:id="229" w:author="Yazar"/>
                <w:sz w:val="22"/>
                <w:szCs w:val="22"/>
              </w:rPr>
            </w:pPr>
            <w:r w:rsidRPr="006F18AB">
              <w:rPr>
                <w:sz w:val="22"/>
                <w:szCs w:val="22"/>
              </w:rPr>
              <w:t>(6) Teklif kaydı yapılabilmesi için ilgili teklifin aynı kontrata ilişkin ters yönlü mevcut net pozisyon ile netleştirilebilme durumu göz önünde bulundurularak, teklif miktarı üzerinden güncellenen kontrat teminatı ve bulundurulması gereken toplam teminatın sunulmuş olduğu kontrol edilir.</w:t>
            </w:r>
          </w:p>
          <w:p w14:paraId="553D29AC" w14:textId="4AC6A44B" w:rsidR="005470D0" w:rsidRPr="006F18AB" w:rsidRDefault="005470D0" w:rsidP="005470D0">
            <w:pPr>
              <w:ind w:firstLine="720"/>
              <w:jc w:val="both"/>
              <w:rPr>
                <w:b/>
                <w:bCs/>
                <w:sz w:val="22"/>
                <w:szCs w:val="22"/>
              </w:rPr>
            </w:pPr>
            <w:ins w:id="230" w:author="Yazar">
              <w:r w:rsidRPr="006F18AB">
                <w:rPr>
                  <w:sz w:val="22"/>
                  <w:szCs w:val="22"/>
                </w:rPr>
                <w:t>(</w:t>
              </w:r>
              <w:r>
                <w:rPr>
                  <w:sz w:val="22"/>
                  <w:szCs w:val="22"/>
                </w:rPr>
                <w:t>7</w:t>
              </w:r>
              <w:r w:rsidRPr="006F18AB">
                <w:rPr>
                  <w:sz w:val="22"/>
                  <w:szCs w:val="22"/>
                </w:rPr>
                <w:t xml:space="preserve">) 31 inci madde kapsamında ilk defa işleme açılacak bir kontratın </w:t>
              </w:r>
              <w:proofErr w:type="gramStart"/>
              <w:r w:rsidRPr="006F18AB">
                <w:rPr>
                  <w:sz w:val="22"/>
                  <w:szCs w:val="22"/>
                </w:rPr>
                <w:t>baz</w:t>
              </w:r>
              <w:proofErr w:type="gramEnd"/>
              <w:r w:rsidRPr="006F18AB">
                <w:rPr>
                  <w:sz w:val="22"/>
                  <w:szCs w:val="22"/>
                </w:rPr>
                <w:t xml:space="preserve"> fiyatının belirlenmesi amacıyla ihale usulünün uygulanması halinde, piyasa katılımcıları tarafından sunulması gereken teminat tutarının hesaplanmasında </w:t>
              </w:r>
              <w:r>
                <w:rPr>
                  <w:sz w:val="22"/>
                  <w:szCs w:val="22"/>
                </w:rPr>
                <w:lastRenderedPageBreak/>
                <w:t>dördüncü</w:t>
              </w:r>
              <w:r w:rsidRPr="006F18AB">
                <w:rPr>
                  <w:sz w:val="22"/>
                  <w:szCs w:val="22"/>
                </w:rPr>
                <w:t xml:space="preserve"> fıkrada belirtilen açılış fiyatı/günlük gösterge fiyatı yerine piyasa katılımcıları tarafından sunulan teklif fiyatı dikkate alınır. </w:t>
              </w:r>
            </w:ins>
          </w:p>
        </w:tc>
        <w:tc>
          <w:tcPr>
            <w:tcW w:w="4665" w:type="dxa"/>
          </w:tcPr>
          <w:p w14:paraId="65EE84F1" w14:textId="77777777" w:rsidR="005470D0" w:rsidRDefault="005470D0" w:rsidP="005470D0">
            <w:pPr>
              <w:jc w:val="both"/>
              <w:rPr>
                <w:sz w:val="22"/>
                <w:szCs w:val="22"/>
              </w:rPr>
            </w:pPr>
          </w:p>
          <w:p w14:paraId="0A6F1115" w14:textId="77777777" w:rsidR="005470D0" w:rsidRDefault="005470D0" w:rsidP="005470D0">
            <w:pPr>
              <w:jc w:val="both"/>
              <w:rPr>
                <w:sz w:val="22"/>
                <w:szCs w:val="22"/>
              </w:rPr>
            </w:pPr>
          </w:p>
          <w:p w14:paraId="61EF0BF3" w14:textId="77777777" w:rsidR="005470D0" w:rsidRDefault="005470D0" w:rsidP="005470D0">
            <w:pPr>
              <w:jc w:val="both"/>
              <w:rPr>
                <w:sz w:val="22"/>
                <w:szCs w:val="22"/>
              </w:rPr>
            </w:pPr>
          </w:p>
          <w:p w14:paraId="2AAA4165" w14:textId="77777777" w:rsidR="005470D0" w:rsidRDefault="005470D0" w:rsidP="005470D0">
            <w:pPr>
              <w:jc w:val="both"/>
              <w:rPr>
                <w:sz w:val="22"/>
                <w:szCs w:val="22"/>
              </w:rPr>
            </w:pPr>
          </w:p>
          <w:p w14:paraId="609B8A8B" w14:textId="77777777" w:rsidR="005470D0" w:rsidRDefault="005470D0" w:rsidP="005470D0">
            <w:pPr>
              <w:jc w:val="both"/>
              <w:rPr>
                <w:sz w:val="22"/>
                <w:szCs w:val="22"/>
              </w:rPr>
            </w:pPr>
          </w:p>
          <w:p w14:paraId="4A1EE1F1" w14:textId="77777777" w:rsidR="005470D0" w:rsidRPr="00BD3B3D" w:rsidRDefault="005470D0" w:rsidP="005470D0">
            <w:pPr>
              <w:jc w:val="both"/>
              <w:rPr>
                <w:sz w:val="22"/>
                <w:szCs w:val="22"/>
              </w:rPr>
            </w:pPr>
            <w:r>
              <w:rPr>
                <w:sz w:val="22"/>
                <w:szCs w:val="22"/>
              </w:rPr>
              <w:t>İlgili piyasa katılımcısı için t</w:t>
            </w:r>
            <w:r w:rsidRPr="00BD3B3D">
              <w:rPr>
                <w:sz w:val="22"/>
                <w:szCs w:val="22"/>
              </w:rPr>
              <w:t>eklif sunma aşamasında da teminat hesapla</w:t>
            </w:r>
            <w:r>
              <w:rPr>
                <w:sz w:val="22"/>
                <w:szCs w:val="22"/>
              </w:rPr>
              <w:t>nacaktır. Bu hususun netleştirilmesi amacıyla</w:t>
            </w:r>
            <w:r w:rsidRPr="00BD3B3D">
              <w:rPr>
                <w:sz w:val="22"/>
                <w:szCs w:val="22"/>
              </w:rPr>
              <w:t xml:space="preserve"> </w:t>
            </w:r>
            <w:r>
              <w:rPr>
                <w:sz w:val="22"/>
                <w:szCs w:val="22"/>
              </w:rPr>
              <w:t>tekliflere ilişkin ifade eklenmektedir.</w:t>
            </w:r>
          </w:p>
          <w:p w14:paraId="1DCEC686" w14:textId="77777777" w:rsidR="005470D0" w:rsidRPr="00BD3B3D" w:rsidRDefault="005470D0" w:rsidP="005470D0">
            <w:pPr>
              <w:jc w:val="both"/>
              <w:rPr>
                <w:sz w:val="22"/>
                <w:szCs w:val="22"/>
              </w:rPr>
            </w:pPr>
          </w:p>
          <w:p w14:paraId="20A2D2B5" w14:textId="77777777" w:rsidR="005470D0" w:rsidRDefault="005470D0" w:rsidP="005470D0">
            <w:pPr>
              <w:jc w:val="both"/>
              <w:rPr>
                <w:sz w:val="22"/>
                <w:szCs w:val="22"/>
              </w:rPr>
            </w:pPr>
            <w:r w:rsidRPr="00BD3B3D">
              <w:rPr>
                <w:sz w:val="22"/>
                <w:szCs w:val="22"/>
              </w:rPr>
              <w:t>Kontrat teminatı hesaplanırken, seans içinde ve seans sonrasında hangi fiyatların kullanılacağının netleştirilmesi amacıyla değişiklik yapılmaktadır.</w:t>
            </w:r>
            <w:r>
              <w:rPr>
                <w:sz w:val="22"/>
                <w:szCs w:val="22"/>
              </w:rPr>
              <w:t xml:space="preserve"> </w:t>
            </w:r>
          </w:p>
          <w:p w14:paraId="217A1CEF" w14:textId="77777777" w:rsidR="005470D0" w:rsidRDefault="005470D0" w:rsidP="005470D0">
            <w:pPr>
              <w:jc w:val="both"/>
              <w:rPr>
                <w:sz w:val="22"/>
                <w:szCs w:val="22"/>
              </w:rPr>
            </w:pPr>
          </w:p>
          <w:p w14:paraId="64B4B29F" w14:textId="77777777" w:rsidR="005470D0" w:rsidRDefault="005470D0" w:rsidP="005470D0">
            <w:pPr>
              <w:jc w:val="both"/>
              <w:rPr>
                <w:sz w:val="22"/>
                <w:szCs w:val="22"/>
              </w:rPr>
            </w:pPr>
          </w:p>
          <w:p w14:paraId="033567A4" w14:textId="77777777" w:rsidR="005470D0" w:rsidRDefault="005470D0" w:rsidP="005470D0">
            <w:pPr>
              <w:jc w:val="both"/>
              <w:rPr>
                <w:sz w:val="22"/>
                <w:szCs w:val="22"/>
              </w:rPr>
            </w:pPr>
          </w:p>
          <w:p w14:paraId="32D5A4F1" w14:textId="77777777" w:rsidR="005470D0" w:rsidRDefault="005470D0" w:rsidP="005470D0">
            <w:pPr>
              <w:jc w:val="both"/>
              <w:rPr>
                <w:sz w:val="22"/>
                <w:szCs w:val="22"/>
              </w:rPr>
            </w:pPr>
          </w:p>
          <w:p w14:paraId="49258B64" w14:textId="77777777" w:rsidR="005470D0" w:rsidRDefault="005470D0" w:rsidP="005470D0">
            <w:pPr>
              <w:jc w:val="both"/>
              <w:rPr>
                <w:sz w:val="22"/>
                <w:szCs w:val="22"/>
              </w:rPr>
            </w:pPr>
          </w:p>
          <w:p w14:paraId="40616401" w14:textId="77777777" w:rsidR="005470D0" w:rsidRDefault="005470D0" w:rsidP="005470D0">
            <w:pPr>
              <w:jc w:val="both"/>
              <w:rPr>
                <w:sz w:val="22"/>
                <w:szCs w:val="22"/>
              </w:rPr>
            </w:pPr>
          </w:p>
          <w:p w14:paraId="73464AAF" w14:textId="77777777" w:rsidR="005470D0" w:rsidRDefault="005470D0" w:rsidP="005470D0">
            <w:pPr>
              <w:jc w:val="both"/>
              <w:rPr>
                <w:sz w:val="22"/>
                <w:szCs w:val="22"/>
              </w:rPr>
            </w:pPr>
          </w:p>
          <w:p w14:paraId="6AAC10FC" w14:textId="77777777" w:rsidR="005470D0" w:rsidRDefault="005470D0" w:rsidP="005470D0">
            <w:pPr>
              <w:jc w:val="both"/>
              <w:rPr>
                <w:sz w:val="22"/>
                <w:szCs w:val="22"/>
              </w:rPr>
            </w:pPr>
          </w:p>
          <w:p w14:paraId="661485A9" w14:textId="77777777" w:rsidR="005470D0" w:rsidRDefault="005470D0" w:rsidP="005470D0">
            <w:pPr>
              <w:jc w:val="both"/>
              <w:rPr>
                <w:sz w:val="22"/>
                <w:szCs w:val="22"/>
              </w:rPr>
            </w:pPr>
          </w:p>
          <w:p w14:paraId="3C5896BC" w14:textId="77777777" w:rsidR="005470D0" w:rsidRDefault="005470D0" w:rsidP="005470D0">
            <w:pPr>
              <w:jc w:val="both"/>
              <w:rPr>
                <w:sz w:val="22"/>
                <w:szCs w:val="22"/>
              </w:rPr>
            </w:pPr>
          </w:p>
          <w:p w14:paraId="2D9B8B2E" w14:textId="77777777" w:rsidR="005470D0" w:rsidRDefault="005470D0" w:rsidP="005470D0">
            <w:pPr>
              <w:jc w:val="both"/>
              <w:rPr>
                <w:sz w:val="22"/>
                <w:szCs w:val="22"/>
              </w:rPr>
            </w:pPr>
          </w:p>
          <w:p w14:paraId="4337383B" w14:textId="77777777" w:rsidR="005470D0" w:rsidRDefault="005470D0" w:rsidP="005470D0">
            <w:pPr>
              <w:jc w:val="both"/>
              <w:rPr>
                <w:sz w:val="22"/>
                <w:szCs w:val="22"/>
              </w:rPr>
            </w:pPr>
          </w:p>
          <w:p w14:paraId="38750514" w14:textId="77777777" w:rsidR="005470D0" w:rsidRDefault="005470D0" w:rsidP="005470D0">
            <w:pPr>
              <w:jc w:val="both"/>
              <w:rPr>
                <w:sz w:val="22"/>
                <w:szCs w:val="22"/>
              </w:rPr>
            </w:pPr>
          </w:p>
          <w:p w14:paraId="7C509B57" w14:textId="77777777" w:rsidR="005470D0" w:rsidRDefault="005470D0" w:rsidP="005470D0">
            <w:pPr>
              <w:jc w:val="both"/>
              <w:rPr>
                <w:sz w:val="22"/>
                <w:szCs w:val="22"/>
              </w:rPr>
            </w:pPr>
          </w:p>
          <w:p w14:paraId="3B6458F5" w14:textId="77777777" w:rsidR="005470D0" w:rsidRDefault="005470D0" w:rsidP="005470D0">
            <w:pPr>
              <w:jc w:val="both"/>
              <w:rPr>
                <w:sz w:val="22"/>
                <w:szCs w:val="22"/>
              </w:rPr>
            </w:pPr>
          </w:p>
          <w:p w14:paraId="13B58EB1" w14:textId="77777777" w:rsidR="005470D0" w:rsidRDefault="005470D0" w:rsidP="005470D0">
            <w:pPr>
              <w:jc w:val="both"/>
              <w:rPr>
                <w:sz w:val="22"/>
                <w:szCs w:val="22"/>
              </w:rPr>
            </w:pPr>
          </w:p>
          <w:p w14:paraId="372FCE0E" w14:textId="77777777" w:rsidR="005470D0" w:rsidRDefault="005470D0" w:rsidP="005470D0">
            <w:pPr>
              <w:jc w:val="both"/>
              <w:rPr>
                <w:sz w:val="22"/>
                <w:szCs w:val="22"/>
              </w:rPr>
            </w:pPr>
          </w:p>
          <w:p w14:paraId="4000B9F1" w14:textId="77777777" w:rsidR="005470D0" w:rsidRDefault="005470D0" w:rsidP="005470D0">
            <w:pPr>
              <w:jc w:val="both"/>
              <w:rPr>
                <w:sz w:val="22"/>
                <w:szCs w:val="22"/>
              </w:rPr>
            </w:pPr>
          </w:p>
          <w:p w14:paraId="76EA17A2" w14:textId="77777777" w:rsidR="005470D0" w:rsidRDefault="005470D0" w:rsidP="005470D0">
            <w:pPr>
              <w:jc w:val="both"/>
              <w:rPr>
                <w:sz w:val="22"/>
                <w:szCs w:val="22"/>
              </w:rPr>
            </w:pPr>
          </w:p>
          <w:p w14:paraId="0D998DD4" w14:textId="77777777" w:rsidR="005470D0" w:rsidRDefault="005470D0" w:rsidP="005470D0">
            <w:pPr>
              <w:jc w:val="both"/>
              <w:rPr>
                <w:sz w:val="22"/>
                <w:szCs w:val="22"/>
              </w:rPr>
            </w:pPr>
          </w:p>
          <w:p w14:paraId="56E2A7C0" w14:textId="77777777" w:rsidR="005470D0" w:rsidRDefault="005470D0" w:rsidP="005470D0">
            <w:pPr>
              <w:jc w:val="both"/>
              <w:rPr>
                <w:sz w:val="22"/>
                <w:szCs w:val="22"/>
              </w:rPr>
            </w:pPr>
          </w:p>
          <w:p w14:paraId="504A5142" w14:textId="77777777" w:rsidR="005470D0" w:rsidRDefault="005470D0" w:rsidP="005470D0">
            <w:pPr>
              <w:jc w:val="both"/>
              <w:rPr>
                <w:sz w:val="22"/>
                <w:szCs w:val="22"/>
              </w:rPr>
            </w:pPr>
          </w:p>
          <w:p w14:paraId="4E1C2904" w14:textId="77777777" w:rsidR="005470D0" w:rsidRDefault="005470D0" w:rsidP="005470D0">
            <w:pPr>
              <w:jc w:val="both"/>
              <w:rPr>
                <w:sz w:val="22"/>
                <w:szCs w:val="22"/>
              </w:rPr>
            </w:pPr>
          </w:p>
          <w:p w14:paraId="295E68B4" w14:textId="77777777" w:rsidR="005470D0" w:rsidRDefault="005470D0" w:rsidP="005470D0">
            <w:pPr>
              <w:jc w:val="both"/>
              <w:rPr>
                <w:sz w:val="22"/>
                <w:szCs w:val="22"/>
              </w:rPr>
            </w:pPr>
          </w:p>
          <w:p w14:paraId="25E38A99" w14:textId="77777777" w:rsidR="005470D0" w:rsidRDefault="005470D0" w:rsidP="005470D0">
            <w:pPr>
              <w:jc w:val="both"/>
              <w:rPr>
                <w:sz w:val="22"/>
                <w:szCs w:val="22"/>
              </w:rPr>
            </w:pPr>
          </w:p>
          <w:p w14:paraId="2548D4D1" w14:textId="77777777" w:rsidR="005470D0" w:rsidRDefault="005470D0" w:rsidP="005470D0">
            <w:pPr>
              <w:jc w:val="both"/>
              <w:rPr>
                <w:sz w:val="22"/>
                <w:szCs w:val="22"/>
              </w:rPr>
            </w:pPr>
          </w:p>
          <w:p w14:paraId="76192978" w14:textId="77777777" w:rsidR="005470D0" w:rsidRDefault="005470D0" w:rsidP="005470D0">
            <w:pPr>
              <w:jc w:val="both"/>
              <w:rPr>
                <w:sz w:val="22"/>
                <w:szCs w:val="22"/>
              </w:rPr>
            </w:pPr>
          </w:p>
          <w:p w14:paraId="3E58CEBD" w14:textId="77777777" w:rsidR="005470D0" w:rsidRDefault="005470D0" w:rsidP="005470D0">
            <w:pPr>
              <w:jc w:val="both"/>
              <w:rPr>
                <w:sz w:val="22"/>
                <w:szCs w:val="22"/>
              </w:rPr>
            </w:pPr>
          </w:p>
          <w:p w14:paraId="70000319" w14:textId="77777777" w:rsidR="005470D0" w:rsidRDefault="005470D0" w:rsidP="005470D0">
            <w:pPr>
              <w:jc w:val="both"/>
              <w:rPr>
                <w:sz w:val="22"/>
                <w:szCs w:val="22"/>
              </w:rPr>
            </w:pPr>
          </w:p>
          <w:p w14:paraId="4B83B923" w14:textId="77777777" w:rsidR="005470D0" w:rsidRDefault="005470D0" w:rsidP="005470D0">
            <w:pPr>
              <w:jc w:val="both"/>
              <w:rPr>
                <w:sz w:val="22"/>
                <w:szCs w:val="22"/>
              </w:rPr>
            </w:pPr>
          </w:p>
          <w:p w14:paraId="176252A7" w14:textId="77777777" w:rsidR="005470D0" w:rsidRDefault="005470D0" w:rsidP="005470D0">
            <w:pPr>
              <w:jc w:val="both"/>
              <w:rPr>
                <w:sz w:val="22"/>
                <w:szCs w:val="22"/>
              </w:rPr>
            </w:pPr>
          </w:p>
          <w:p w14:paraId="32098977" w14:textId="77777777" w:rsidR="005470D0" w:rsidRDefault="005470D0" w:rsidP="005470D0">
            <w:pPr>
              <w:jc w:val="both"/>
              <w:rPr>
                <w:sz w:val="22"/>
                <w:szCs w:val="22"/>
              </w:rPr>
            </w:pPr>
          </w:p>
          <w:p w14:paraId="32EB67EF" w14:textId="77777777" w:rsidR="005470D0" w:rsidRDefault="005470D0" w:rsidP="005470D0">
            <w:pPr>
              <w:jc w:val="both"/>
              <w:rPr>
                <w:sz w:val="22"/>
                <w:szCs w:val="22"/>
              </w:rPr>
            </w:pPr>
          </w:p>
          <w:p w14:paraId="0BFEFD2A" w14:textId="77777777" w:rsidR="005470D0" w:rsidRDefault="005470D0" w:rsidP="005470D0">
            <w:pPr>
              <w:jc w:val="both"/>
              <w:rPr>
                <w:sz w:val="22"/>
                <w:szCs w:val="22"/>
              </w:rPr>
            </w:pPr>
          </w:p>
          <w:p w14:paraId="5042F6B8" w14:textId="77777777" w:rsidR="005470D0" w:rsidRDefault="005470D0" w:rsidP="005470D0">
            <w:pPr>
              <w:jc w:val="both"/>
              <w:rPr>
                <w:sz w:val="22"/>
                <w:szCs w:val="22"/>
              </w:rPr>
            </w:pPr>
          </w:p>
          <w:p w14:paraId="33FFCF1B" w14:textId="77777777" w:rsidR="005470D0" w:rsidRDefault="005470D0" w:rsidP="005470D0">
            <w:pPr>
              <w:jc w:val="both"/>
              <w:rPr>
                <w:sz w:val="22"/>
                <w:szCs w:val="22"/>
              </w:rPr>
            </w:pPr>
          </w:p>
          <w:p w14:paraId="77B9059D" w14:textId="77777777" w:rsidR="005470D0" w:rsidRDefault="005470D0" w:rsidP="005470D0">
            <w:pPr>
              <w:jc w:val="both"/>
              <w:rPr>
                <w:sz w:val="22"/>
                <w:szCs w:val="22"/>
              </w:rPr>
            </w:pPr>
          </w:p>
          <w:p w14:paraId="10194AD4" w14:textId="77777777" w:rsidR="005470D0" w:rsidRDefault="005470D0" w:rsidP="005470D0">
            <w:pPr>
              <w:jc w:val="both"/>
              <w:rPr>
                <w:sz w:val="22"/>
                <w:szCs w:val="22"/>
              </w:rPr>
            </w:pPr>
          </w:p>
          <w:p w14:paraId="355864FB" w14:textId="77777777" w:rsidR="005470D0" w:rsidRDefault="005470D0" w:rsidP="005470D0">
            <w:pPr>
              <w:jc w:val="both"/>
              <w:rPr>
                <w:sz w:val="22"/>
                <w:szCs w:val="22"/>
              </w:rPr>
            </w:pPr>
          </w:p>
          <w:p w14:paraId="1B26D358" w14:textId="77777777" w:rsidR="005470D0" w:rsidRDefault="005470D0" w:rsidP="005470D0">
            <w:pPr>
              <w:jc w:val="both"/>
              <w:rPr>
                <w:sz w:val="22"/>
                <w:szCs w:val="22"/>
              </w:rPr>
            </w:pPr>
          </w:p>
          <w:p w14:paraId="3B86887F" w14:textId="77777777" w:rsidR="005470D0" w:rsidRDefault="005470D0" w:rsidP="005470D0">
            <w:pPr>
              <w:jc w:val="both"/>
              <w:rPr>
                <w:sz w:val="22"/>
                <w:szCs w:val="22"/>
              </w:rPr>
            </w:pPr>
          </w:p>
          <w:p w14:paraId="332F4C73" w14:textId="77777777" w:rsidR="005470D0" w:rsidRDefault="005470D0" w:rsidP="005470D0">
            <w:pPr>
              <w:jc w:val="both"/>
              <w:rPr>
                <w:sz w:val="22"/>
                <w:szCs w:val="22"/>
              </w:rPr>
            </w:pPr>
          </w:p>
          <w:p w14:paraId="3894A93A" w14:textId="77777777" w:rsidR="005470D0" w:rsidRDefault="005470D0" w:rsidP="005470D0">
            <w:pPr>
              <w:jc w:val="both"/>
              <w:rPr>
                <w:sz w:val="22"/>
                <w:szCs w:val="22"/>
              </w:rPr>
            </w:pPr>
            <w:r w:rsidRPr="00BD3B3D">
              <w:rPr>
                <w:sz w:val="22"/>
                <w:szCs w:val="22"/>
              </w:rPr>
              <w:t xml:space="preserve">İlk defa </w:t>
            </w:r>
            <w:proofErr w:type="gramStart"/>
            <w:r w:rsidRPr="00BD3B3D">
              <w:rPr>
                <w:sz w:val="22"/>
                <w:szCs w:val="22"/>
              </w:rPr>
              <w:t>baz</w:t>
            </w:r>
            <w:proofErr w:type="gramEnd"/>
            <w:r w:rsidRPr="00BD3B3D">
              <w:rPr>
                <w:sz w:val="22"/>
                <w:szCs w:val="22"/>
              </w:rPr>
              <w:t xml:space="preserve"> fiyat belirlenmesi amacıyla ihale usulünün uygulandığı durumlarda, ilgili kontrata ait herhangi bir fiyat tespiti olmadığı için teminat </w:t>
            </w:r>
            <w:r w:rsidRPr="00BD3B3D">
              <w:rPr>
                <w:sz w:val="22"/>
                <w:szCs w:val="22"/>
              </w:rPr>
              <w:lastRenderedPageBreak/>
              <w:t>hesaplamasında AF/GGF yerine piyasa katılımcıları tarafından sunulan teklif fiyatının dikkate alınacağına dair hüküm eklenmektedir.</w:t>
            </w:r>
          </w:p>
          <w:p w14:paraId="0DA3D540" w14:textId="77777777" w:rsidR="005470D0" w:rsidRPr="006F18AB" w:rsidRDefault="005470D0" w:rsidP="005470D0">
            <w:pPr>
              <w:ind w:firstLine="720"/>
              <w:jc w:val="both"/>
              <w:rPr>
                <w:b/>
                <w:bCs/>
                <w:sz w:val="22"/>
                <w:szCs w:val="22"/>
              </w:rPr>
            </w:pPr>
          </w:p>
        </w:tc>
      </w:tr>
      <w:tr w:rsidR="005470D0" w:rsidRPr="006F18AB" w14:paraId="3028E074" w14:textId="3B9D6773" w:rsidTr="005470D0">
        <w:tc>
          <w:tcPr>
            <w:tcW w:w="4664" w:type="dxa"/>
          </w:tcPr>
          <w:p w14:paraId="3E999C1E" w14:textId="77777777" w:rsidR="005470D0" w:rsidRPr="006F18AB" w:rsidRDefault="005470D0" w:rsidP="005470D0">
            <w:pPr>
              <w:ind w:firstLine="720"/>
              <w:jc w:val="both"/>
              <w:rPr>
                <w:b/>
                <w:sz w:val="22"/>
                <w:szCs w:val="22"/>
              </w:rPr>
            </w:pPr>
            <w:r w:rsidRPr="006F18AB">
              <w:rPr>
                <w:b/>
                <w:sz w:val="22"/>
                <w:szCs w:val="22"/>
              </w:rPr>
              <w:lastRenderedPageBreak/>
              <w:t>Piyasaya göre güncelleme teminatı</w:t>
            </w:r>
          </w:p>
          <w:p w14:paraId="0B6041C3" w14:textId="67573A9A" w:rsidR="005470D0" w:rsidRPr="006F18AB" w:rsidRDefault="005470D0" w:rsidP="005470D0">
            <w:pPr>
              <w:ind w:firstLine="720"/>
              <w:jc w:val="both"/>
              <w:rPr>
                <w:sz w:val="22"/>
                <w:szCs w:val="22"/>
              </w:rPr>
            </w:pPr>
            <w:r w:rsidRPr="006F18AB">
              <w:rPr>
                <w:b/>
                <w:sz w:val="22"/>
                <w:szCs w:val="22"/>
              </w:rPr>
              <w:t>MADDE 43-</w:t>
            </w:r>
          </w:p>
          <w:p w14:paraId="7A2D90FF" w14:textId="00CD8440" w:rsidR="005470D0" w:rsidRPr="006F18AB" w:rsidRDefault="005470D0" w:rsidP="005470D0">
            <w:pPr>
              <w:ind w:firstLine="720"/>
              <w:jc w:val="both"/>
              <w:rPr>
                <w:sz w:val="22"/>
                <w:szCs w:val="22"/>
              </w:rPr>
            </w:pPr>
            <w:r>
              <w:rPr>
                <w:sz w:val="22"/>
                <w:szCs w:val="22"/>
              </w:rPr>
              <w:t>…</w:t>
            </w:r>
          </w:p>
          <w:p w14:paraId="412089D6" w14:textId="77777777" w:rsidR="005470D0" w:rsidRPr="006F18AB" w:rsidRDefault="005470D0" w:rsidP="005470D0">
            <w:pPr>
              <w:ind w:firstLine="720"/>
              <w:jc w:val="both"/>
              <w:rPr>
                <w:sz w:val="22"/>
                <w:szCs w:val="22"/>
              </w:rPr>
            </w:pPr>
            <w:r w:rsidRPr="006F18AB">
              <w:rPr>
                <w:sz w:val="22"/>
                <w:szCs w:val="22"/>
              </w:rPr>
              <w:t>(4) İlgili kontratta net uzun pozisyon sahibi piyasa katılımcılarının, piyasaya göre güncelleme teminatı tutarları aşağıdaki formüle göre hesaplanır;</w:t>
            </w:r>
          </w:p>
          <w:p w14:paraId="1854B2AF" w14:textId="77777777" w:rsidR="005470D0" w:rsidRPr="006F18AB" w:rsidRDefault="005470D0" w:rsidP="005470D0">
            <w:pPr>
              <w:ind w:firstLine="720"/>
              <w:jc w:val="both"/>
              <w:rPr>
                <w:sz w:val="22"/>
                <w:szCs w:val="22"/>
              </w:rPr>
            </w:pPr>
          </w:p>
          <w:p w14:paraId="0457922F" w14:textId="7E1C7CBD" w:rsidR="005470D0" w:rsidRPr="006F18AB" w:rsidRDefault="006C3AB7" w:rsidP="005470D0">
            <w:pPr>
              <w:ind w:left="29"/>
              <w:jc w:val="both"/>
              <w:rPr>
                <w:sz w:val="22"/>
                <w:szCs w:val="22"/>
              </w:rPr>
            </w:pPr>
            <m:oMathPara>
              <m:oMath>
                <m:sSub>
                  <m:sSubPr>
                    <m:ctrlPr>
                      <w:rPr>
                        <w:rFonts w:ascii="Cambria Math" w:hAnsi="Cambria Math"/>
                        <w:i/>
                        <w:sz w:val="20"/>
                        <w:szCs w:val="22"/>
                      </w:rPr>
                    </m:ctrlPr>
                  </m:sSubPr>
                  <m:e>
                    <m:r>
                      <w:rPr>
                        <w:rFonts w:ascii="Cambria Math" w:hAnsi="Cambria Math"/>
                        <w:sz w:val="20"/>
                        <w:szCs w:val="22"/>
                      </w:rPr>
                      <m:t>PgGT</m:t>
                    </m:r>
                  </m:e>
                  <m:sub>
                    <m:r>
                      <w:rPr>
                        <w:rFonts w:ascii="Cambria Math" w:hAnsi="Cambria Math"/>
                        <w:sz w:val="20"/>
                        <w:szCs w:val="22"/>
                      </w:rPr>
                      <m:t>p,d,u</m:t>
                    </m:r>
                  </m:sub>
                </m:sSub>
                <m:r>
                  <w:rPr>
                    <w:rFonts w:ascii="Cambria Math" w:hAnsi="Cambria Math"/>
                    <w:sz w:val="20"/>
                    <w:szCs w:val="22"/>
                  </w:rPr>
                  <m:t>=</m:t>
                </m:r>
                <m:nary>
                  <m:naryPr>
                    <m:chr m:val="∑"/>
                    <m:limLoc m:val="undOvr"/>
                    <m:ctrlPr>
                      <w:rPr>
                        <w:rFonts w:ascii="Cambria Math" w:hAnsi="Cambria Math"/>
                        <w:i/>
                        <w:sz w:val="20"/>
                        <w:szCs w:val="22"/>
                      </w:rPr>
                    </m:ctrlPr>
                  </m:naryPr>
                  <m:sub>
                    <m:r>
                      <w:rPr>
                        <w:rFonts w:ascii="Cambria Math" w:hAnsi="Cambria Math"/>
                        <w:sz w:val="20"/>
                        <w:szCs w:val="22"/>
                      </w:rPr>
                      <m:t>i=1</m:t>
                    </m:r>
                  </m:sub>
                  <m:sup>
                    <m:r>
                      <w:rPr>
                        <w:rFonts w:ascii="Cambria Math" w:hAnsi="Cambria Math"/>
                        <w:sz w:val="20"/>
                        <w:szCs w:val="22"/>
                      </w:rPr>
                      <m:t>n</m:t>
                    </m:r>
                  </m:sup>
                  <m:e>
                    <m:d>
                      <m:dPr>
                        <m:ctrlPr>
                          <w:rPr>
                            <w:rFonts w:ascii="Cambria Math" w:hAnsi="Cambria Math"/>
                            <w:i/>
                            <w:sz w:val="20"/>
                            <w:szCs w:val="22"/>
                          </w:rPr>
                        </m:ctrlPr>
                      </m:dPr>
                      <m:e>
                        <m:sSub>
                          <m:sSubPr>
                            <m:ctrlPr>
                              <w:rPr>
                                <w:rFonts w:ascii="Cambria Math" w:hAnsi="Cambria Math"/>
                                <w:i/>
                                <w:sz w:val="20"/>
                                <w:szCs w:val="22"/>
                              </w:rPr>
                            </m:ctrlPr>
                          </m:sSubPr>
                          <m:e>
                            <m:r>
                              <w:rPr>
                                <w:rFonts w:ascii="Cambria Math" w:hAnsi="Cambria Math"/>
                                <w:sz w:val="20"/>
                                <w:szCs w:val="22"/>
                              </w:rPr>
                              <m:t>EF</m:t>
                            </m:r>
                          </m:e>
                          <m:sub>
                            <m:r>
                              <w:rPr>
                                <w:rFonts w:ascii="Cambria Math" w:hAnsi="Cambria Math"/>
                                <w:sz w:val="20"/>
                                <w:szCs w:val="22"/>
                              </w:rPr>
                              <m:t>d,i</m:t>
                            </m:r>
                          </m:sub>
                        </m:sSub>
                        <m:r>
                          <w:rPr>
                            <w:rFonts w:ascii="Cambria Math" w:hAnsi="Cambria Math"/>
                            <w:sz w:val="20"/>
                            <w:szCs w:val="22"/>
                          </w:rPr>
                          <m:t>-</m:t>
                        </m:r>
                        <m:sSub>
                          <m:sSubPr>
                            <m:ctrlPr>
                              <w:rPr>
                                <w:rFonts w:ascii="Cambria Math" w:hAnsi="Cambria Math"/>
                                <w:i/>
                                <w:sz w:val="20"/>
                                <w:szCs w:val="22"/>
                              </w:rPr>
                            </m:ctrlPr>
                          </m:sSubPr>
                          <m:e>
                            <m:r>
                              <w:rPr>
                                <w:rFonts w:ascii="Cambria Math" w:hAnsi="Cambria Math"/>
                                <w:sz w:val="20"/>
                                <w:szCs w:val="22"/>
                              </w:rPr>
                              <m:t>GGF</m:t>
                            </m:r>
                          </m:e>
                          <m:sub>
                            <m:r>
                              <w:rPr>
                                <w:rFonts w:ascii="Cambria Math" w:hAnsi="Cambria Math"/>
                                <w:sz w:val="20"/>
                                <w:szCs w:val="22"/>
                              </w:rPr>
                              <m:t>d,i</m:t>
                            </m:r>
                          </m:sub>
                        </m:sSub>
                      </m:e>
                    </m:d>
                    <m:r>
                      <w:rPr>
                        <w:rFonts w:ascii="Cambria Math" w:hAnsi="Cambria Math"/>
                        <w:sz w:val="20"/>
                        <w:szCs w:val="22"/>
                      </w:rPr>
                      <m:t>×</m:t>
                    </m:r>
                    <m:sSub>
                      <m:sSubPr>
                        <m:ctrlPr>
                          <w:rPr>
                            <w:rFonts w:ascii="Cambria Math" w:hAnsi="Cambria Math"/>
                            <w:i/>
                            <w:sz w:val="20"/>
                            <w:szCs w:val="22"/>
                          </w:rPr>
                        </m:ctrlPr>
                      </m:sSubPr>
                      <m:e>
                        <m:r>
                          <w:rPr>
                            <w:rFonts w:ascii="Cambria Math" w:hAnsi="Cambria Math"/>
                            <w:sz w:val="20"/>
                            <w:szCs w:val="22"/>
                          </w:rPr>
                          <m:t>KB</m:t>
                        </m:r>
                      </m:e>
                      <m:sub>
                        <m:r>
                          <w:rPr>
                            <w:rFonts w:ascii="Cambria Math" w:hAnsi="Cambria Math"/>
                            <w:sz w:val="20"/>
                            <w:szCs w:val="22"/>
                          </w:rPr>
                          <m:t>i</m:t>
                        </m:r>
                      </m:sub>
                    </m:sSub>
                    <m:r>
                      <w:rPr>
                        <w:rFonts w:ascii="Cambria Math" w:hAnsi="Cambria Math"/>
                        <w:sz w:val="20"/>
                        <w:szCs w:val="22"/>
                      </w:rPr>
                      <m:t>×</m:t>
                    </m:r>
                    <m:sSub>
                      <m:sSubPr>
                        <m:ctrlPr>
                          <w:rPr>
                            <w:rFonts w:ascii="Cambria Math" w:hAnsi="Cambria Math"/>
                            <w:i/>
                            <w:sz w:val="20"/>
                            <w:szCs w:val="22"/>
                          </w:rPr>
                        </m:ctrlPr>
                      </m:sSubPr>
                      <m:e>
                        <m:r>
                          <w:rPr>
                            <w:rFonts w:ascii="Cambria Math" w:hAnsi="Cambria Math"/>
                            <w:sz w:val="20"/>
                            <w:szCs w:val="22"/>
                          </w:rPr>
                          <m:t>L</m:t>
                        </m:r>
                      </m:e>
                      <m:sub>
                        <m:r>
                          <w:rPr>
                            <w:rFonts w:ascii="Cambria Math" w:hAnsi="Cambria Math"/>
                            <w:sz w:val="20"/>
                            <w:szCs w:val="22"/>
                          </w:rPr>
                          <m:t>p,i</m:t>
                        </m:r>
                      </m:sub>
                    </m:sSub>
                    <m:r>
                      <w:rPr>
                        <w:rFonts w:ascii="Cambria Math" w:hAnsi="Cambria Math"/>
                        <w:sz w:val="20"/>
                        <w:szCs w:val="22"/>
                      </w:rPr>
                      <m:t xml:space="preserve">     </m:t>
                    </m:r>
                    <m:r>
                      <m:rPr>
                        <m:sty m:val="p"/>
                      </m:rPr>
                      <w:rPr>
                        <w:rFonts w:ascii="Cambria Math" w:hAnsi="Cambria Math"/>
                        <w:sz w:val="20"/>
                        <w:szCs w:val="22"/>
                      </w:rPr>
                      <m:t>(3c)</m:t>
                    </m:r>
                  </m:e>
                </m:nary>
              </m:oMath>
            </m:oMathPara>
          </w:p>
          <w:p w14:paraId="2E8FC7CD" w14:textId="77777777" w:rsidR="005470D0" w:rsidRPr="006F18AB" w:rsidRDefault="005470D0" w:rsidP="005470D0">
            <w:pPr>
              <w:ind w:firstLine="720"/>
              <w:jc w:val="both"/>
              <w:rPr>
                <w:sz w:val="22"/>
                <w:szCs w:val="22"/>
              </w:rPr>
            </w:pPr>
          </w:p>
          <w:p w14:paraId="5CF0DC30" w14:textId="2FE34567" w:rsidR="005470D0" w:rsidRPr="006F18AB" w:rsidRDefault="006C3AB7" w:rsidP="005470D0">
            <w:pPr>
              <w:ind w:left="29"/>
              <w:jc w:val="both"/>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KB</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TDS</m:t>
                    </m:r>
                  </m:e>
                  <m:sub>
                    <m:r>
                      <w:rPr>
                        <w:rFonts w:ascii="Cambria Math" w:hAnsi="Cambria Math"/>
                        <w:sz w:val="22"/>
                        <w:szCs w:val="22"/>
                      </w:rPr>
                      <m:t>i</m:t>
                    </m:r>
                  </m:sub>
                </m:sSub>
                <m:r>
                  <w:rPr>
                    <w:rFonts w:ascii="Cambria Math" w:hAnsi="Cambria Math"/>
                    <w:sz w:val="22"/>
                    <w:szCs w:val="22"/>
                  </w:rPr>
                  <m:t xml:space="preserve">×0,1 MW                   </m:t>
                </m:r>
                <m:r>
                  <m:rPr>
                    <m:sty m:val="p"/>
                  </m:rPr>
                  <w:rPr>
                    <w:rFonts w:ascii="Cambria Math" w:hAnsi="Cambria Math"/>
                    <w:sz w:val="22"/>
                    <w:szCs w:val="22"/>
                  </w:rPr>
                  <m:t>(3ç)</m:t>
                </m:r>
              </m:oMath>
            </m:oMathPara>
          </w:p>
          <w:p w14:paraId="1F3BF9AD" w14:textId="77777777" w:rsidR="005470D0" w:rsidRPr="006F18AB" w:rsidRDefault="005470D0" w:rsidP="005470D0">
            <w:pPr>
              <w:ind w:firstLine="720"/>
              <w:jc w:val="both"/>
              <w:rPr>
                <w:sz w:val="22"/>
                <w:szCs w:val="22"/>
              </w:rPr>
            </w:pPr>
          </w:p>
          <w:p w14:paraId="5AE62C53" w14:textId="77777777" w:rsidR="005470D0" w:rsidRPr="006F18AB" w:rsidRDefault="005470D0" w:rsidP="005470D0">
            <w:pPr>
              <w:ind w:firstLine="720"/>
              <w:jc w:val="both"/>
              <w:rPr>
                <w:sz w:val="22"/>
                <w:szCs w:val="22"/>
              </w:rPr>
            </w:pPr>
            <w:r w:rsidRPr="006F18AB">
              <w:rPr>
                <w:sz w:val="22"/>
                <w:szCs w:val="22"/>
              </w:rPr>
              <w:t>(5) Dördüncü fıkrada yer alan formüllerde geçen;</w:t>
            </w:r>
          </w:p>
          <w:p w14:paraId="4B3F5B1F" w14:textId="77777777" w:rsidR="005470D0" w:rsidRPr="006F18AB" w:rsidRDefault="005470D0" w:rsidP="005470D0">
            <w:pPr>
              <w:ind w:firstLine="720"/>
              <w:jc w:val="both"/>
              <w:rPr>
                <w:sz w:val="22"/>
                <w:szCs w:val="22"/>
              </w:rPr>
            </w:pPr>
          </w:p>
          <w:p w14:paraId="58978E79" w14:textId="77777777" w:rsidR="005470D0" w:rsidRPr="006F18AB" w:rsidRDefault="005470D0" w:rsidP="005470D0">
            <w:pPr>
              <w:ind w:left="1985" w:hanging="1265"/>
              <w:jc w:val="both"/>
              <w:rPr>
                <w:sz w:val="22"/>
                <w:szCs w:val="22"/>
              </w:rPr>
            </w:pPr>
            <w:proofErr w:type="spellStart"/>
            <w:proofErr w:type="gramStart"/>
            <w:r w:rsidRPr="006F18AB">
              <w:rPr>
                <w:sz w:val="22"/>
                <w:szCs w:val="22"/>
              </w:rPr>
              <w:t>PgGT</w:t>
            </w:r>
            <w:r w:rsidRPr="006F18AB">
              <w:rPr>
                <w:sz w:val="22"/>
                <w:szCs w:val="22"/>
                <w:vertAlign w:val="subscript"/>
              </w:rPr>
              <w:t>p,d</w:t>
            </w:r>
            <w:proofErr w:type="gramEnd"/>
            <w:r w:rsidRPr="006F18AB">
              <w:rPr>
                <w:sz w:val="22"/>
                <w:szCs w:val="22"/>
                <w:vertAlign w:val="subscript"/>
              </w:rPr>
              <w:t>,u</w:t>
            </w:r>
            <w:proofErr w:type="spellEnd"/>
            <w:r w:rsidRPr="006F18AB">
              <w:rPr>
                <w:sz w:val="22"/>
                <w:szCs w:val="22"/>
                <w:vertAlign w:val="subscript"/>
              </w:rPr>
              <w:tab/>
            </w:r>
            <w:r w:rsidRPr="006F18AB">
              <w:rPr>
                <w:sz w:val="22"/>
                <w:szCs w:val="22"/>
              </w:rPr>
              <w:t>“p” piyasa katılımcısının  “d” gününde sahip olduğu uzun pozisyonları için hesaplanan piyasaya göre güncelleme teminatı tutarını,</w:t>
            </w:r>
          </w:p>
          <w:p w14:paraId="4941AC78" w14:textId="77777777" w:rsidR="005470D0" w:rsidRPr="006F18AB" w:rsidRDefault="005470D0" w:rsidP="005470D0">
            <w:pPr>
              <w:ind w:left="1985" w:hanging="1265"/>
              <w:jc w:val="both"/>
              <w:rPr>
                <w:sz w:val="22"/>
                <w:szCs w:val="22"/>
              </w:rPr>
            </w:pPr>
            <w:proofErr w:type="spellStart"/>
            <w:r w:rsidRPr="006F18AB">
              <w:rPr>
                <w:sz w:val="22"/>
                <w:szCs w:val="22"/>
              </w:rPr>
              <w:t>EF</w:t>
            </w:r>
            <w:r w:rsidRPr="006F18AB">
              <w:rPr>
                <w:sz w:val="22"/>
                <w:szCs w:val="22"/>
                <w:vertAlign w:val="subscript"/>
              </w:rPr>
              <w:t>d,i</w:t>
            </w:r>
            <w:proofErr w:type="spellEnd"/>
            <w:r w:rsidRPr="006F18AB">
              <w:rPr>
                <w:sz w:val="22"/>
                <w:szCs w:val="22"/>
                <w:vertAlign w:val="subscript"/>
              </w:rPr>
              <w:t xml:space="preserve"> </w:t>
            </w:r>
            <w:r w:rsidRPr="006F18AB">
              <w:rPr>
                <w:sz w:val="22"/>
                <w:szCs w:val="22"/>
                <w:vertAlign w:val="subscript"/>
              </w:rPr>
              <w:tab/>
            </w:r>
            <w:r w:rsidRPr="006F18AB">
              <w:rPr>
                <w:sz w:val="22"/>
                <w:szCs w:val="22"/>
              </w:rPr>
              <w:t>“d” gününde “i” kontratında sahip olunan net pozisyonlara ilişkin eşleşme fiyatlarının ağırlıklı ortalamasını,</w:t>
            </w:r>
          </w:p>
          <w:p w14:paraId="778262BD" w14:textId="77777777" w:rsidR="005470D0" w:rsidRPr="006F18AB" w:rsidRDefault="005470D0" w:rsidP="005470D0">
            <w:pPr>
              <w:ind w:left="1985" w:hanging="1265"/>
              <w:jc w:val="both"/>
              <w:rPr>
                <w:sz w:val="22"/>
                <w:szCs w:val="22"/>
              </w:rPr>
            </w:pPr>
            <w:proofErr w:type="spellStart"/>
            <w:proofErr w:type="gramStart"/>
            <w:r w:rsidRPr="006F18AB">
              <w:rPr>
                <w:sz w:val="22"/>
                <w:szCs w:val="22"/>
              </w:rPr>
              <w:t>GGF</w:t>
            </w:r>
            <w:r w:rsidRPr="006F18AB">
              <w:rPr>
                <w:sz w:val="22"/>
                <w:szCs w:val="22"/>
                <w:vertAlign w:val="subscript"/>
              </w:rPr>
              <w:t>d,i</w:t>
            </w:r>
            <w:proofErr w:type="spellEnd"/>
            <w:proofErr w:type="gramEnd"/>
            <w:r w:rsidRPr="006F18AB">
              <w:rPr>
                <w:sz w:val="22"/>
                <w:szCs w:val="22"/>
                <w:vertAlign w:val="subscript"/>
              </w:rPr>
              <w:t xml:space="preserve"> </w:t>
            </w:r>
            <w:r w:rsidRPr="006F18AB">
              <w:rPr>
                <w:sz w:val="22"/>
                <w:szCs w:val="22"/>
                <w:vertAlign w:val="subscript"/>
              </w:rPr>
              <w:tab/>
            </w:r>
            <w:r w:rsidRPr="006F18AB">
              <w:rPr>
                <w:sz w:val="22"/>
                <w:szCs w:val="22"/>
              </w:rPr>
              <w:t>“d” günü gün sonunda ilan edilen “i” kontratına ilişkin günlük gösterge fiyatını,</w:t>
            </w:r>
          </w:p>
          <w:p w14:paraId="6012E31F" w14:textId="77777777" w:rsidR="005470D0" w:rsidRPr="006F18AB" w:rsidRDefault="005470D0" w:rsidP="005470D0">
            <w:pPr>
              <w:ind w:left="1985" w:hanging="1265"/>
              <w:jc w:val="both"/>
              <w:rPr>
                <w:sz w:val="22"/>
                <w:szCs w:val="22"/>
              </w:rPr>
            </w:pPr>
            <w:proofErr w:type="spellStart"/>
            <w:r w:rsidRPr="006F18AB">
              <w:rPr>
                <w:sz w:val="22"/>
                <w:szCs w:val="22"/>
              </w:rPr>
              <w:lastRenderedPageBreak/>
              <w:t>L</w:t>
            </w:r>
            <w:r w:rsidRPr="006F18AB">
              <w:rPr>
                <w:sz w:val="22"/>
                <w:szCs w:val="22"/>
                <w:vertAlign w:val="subscript"/>
              </w:rPr>
              <w:t>p,i</w:t>
            </w:r>
            <w:proofErr w:type="spellEnd"/>
            <w:r w:rsidRPr="006F18AB">
              <w:rPr>
                <w:sz w:val="22"/>
                <w:szCs w:val="22"/>
                <w:vertAlign w:val="subscript"/>
              </w:rPr>
              <w:tab/>
            </w:r>
            <w:r w:rsidRPr="006F18AB">
              <w:rPr>
                <w:sz w:val="22"/>
                <w:szCs w:val="22"/>
              </w:rPr>
              <w:t xml:space="preserve">“p” piyasa katılımcısının “i” kontratında sahip olduğu </w:t>
            </w:r>
            <w:ins w:id="231" w:author="Yazar">
              <w:r w:rsidRPr="006F18AB">
                <w:rPr>
                  <w:sz w:val="22"/>
                  <w:szCs w:val="22"/>
                </w:rPr>
                <w:t xml:space="preserve">net </w:t>
              </w:r>
            </w:ins>
            <w:r w:rsidRPr="006F18AB">
              <w:rPr>
                <w:sz w:val="22"/>
                <w:szCs w:val="22"/>
              </w:rPr>
              <w:t xml:space="preserve">pozisyonun </w:t>
            </w:r>
            <w:proofErr w:type="gramStart"/>
            <w:r w:rsidRPr="006F18AB">
              <w:rPr>
                <w:sz w:val="22"/>
                <w:szCs w:val="22"/>
              </w:rPr>
              <w:t>lot</w:t>
            </w:r>
            <w:proofErr w:type="gramEnd"/>
            <w:r w:rsidRPr="006F18AB">
              <w:rPr>
                <w:sz w:val="22"/>
                <w:szCs w:val="22"/>
              </w:rPr>
              <w:t xml:space="preserve"> adedini,</w:t>
            </w:r>
          </w:p>
          <w:p w14:paraId="4F9FFCD8" w14:textId="77777777" w:rsidR="005470D0" w:rsidRPr="006F18AB" w:rsidRDefault="005470D0" w:rsidP="005470D0">
            <w:pPr>
              <w:ind w:left="1985" w:hanging="1265"/>
              <w:jc w:val="both"/>
              <w:rPr>
                <w:sz w:val="22"/>
                <w:szCs w:val="22"/>
                <w:vertAlign w:val="subscript"/>
              </w:rPr>
            </w:pPr>
            <w:proofErr w:type="spellStart"/>
            <w:r w:rsidRPr="006F18AB">
              <w:rPr>
                <w:sz w:val="22"/>
                <w:szCs w:val="22"/>
              </w:rPr>
              <w:t>KB</w:t>
            </w:r>
            <w:r w:rsidRPr="006F18AB">
              <w:rPr>
                <w:sz w:val="22"/>
                <w:szCs w:val="22"/>
                <w:vertAlign w:val="subscript"/>
              </w:rPr>
              <w:t>i</w:t>
            </w:r>
            <w:proofErr w:type="spellEnd"/>
            <w:r w:rsidRPr="006F18AB">
              <w:rPr>
                <w:sz w:val="22"/>
                <w:szCs w:val="22"/>
                <w:vertAlign w:val="subscript"/>
              </w:rPr>
              <w:tab/>
            </w:r>
            <w:r w:rsidRPr="006F18AB">
              <w:rPr>
                <w:sz w:val="22"/>
                <w:szCs w:val="22"/>
              </w:rPr>
              <w:t>“i” kontratının kontrat büyüklüğünü,</w:t>
            </w:r>
          </w:p>
          <w:p w14:paraId="47B3C97A" w14:textId="77777777" w:rsidR="005470D0" w:rsidRPr="006F18AB" w:rsidRDefault="005470D0" w:rsidP="005470D0">
            <w:pPr>
              <w:ind w:left="1985" w:hanging="1265"/>
              <w:jc w:val="both"/>
              <w:rPr>
                <w:sz w:val="22"/>
                <w:szCs w:val="22"/>
              </w:rPr>
            </w:pPr>
            <w:proofErr w:type="spellStart"/>
            <w:r w:rsidRPr="006F18AB">
              <w:rPr>
                <w:sz w:val="22"/>
                <w:szCs w:val="22"/>
              </w:rPr>
              <w:t>TDS</w:t>
            </w:r>
            <w:r w:rsidRPr="006F18AB">
              <w:rPr>
                <w:sz w:val="22"/>
                <w:szCs w:val="22"/>
                <w:vertAlign w:val="subscript"/>
              </w:rPr>
              <w:t>i</w:t>
            </w:r>
            <w:proofErr w:type="spellEnd"/>
            <w:r w:rsidRPr="006F18AB">
              <w:rPr>
                <w:sz w:val="22"/>
                <w:szCs w:val="22"/>
              </w:rPr>
              <w:t xml:space="preserve"> </w:t>
            </w:r>
            <w:r w:rsidRPr="006F18AB">
              <w:rPr>
                <w:sz w:val="22"/>
                <w:szCs w:val="22"/>
              </w:rPr>
              <w:tab/>
              <w:t>“i” kontratının teslimat dönemindeki saat</w:t>
            </w:r>
            <w:r w:rsidRPr="006F18AB">
              <w:rPr>
                <w:bCs/>
                <w:sz w:val="22"/>
                <w:szCs w:val="22"/>
              </w:rPr>
              <w:t xml:space="preserve"> </w:t>
            </w:r>
            <w:r w:rsidRPr="006F18AB">
              <w:rPr>
                <w:sz w:val="22"/>
                <w:szCs w:val="22"/>
              </w:rPr>
              <w:t>sayısını,</w:t>
            </w:r>
          </w:p>
          <w:p w14:paraId="57453372" w14:textId="77777777" w:rsidR="005470D0" w:rsidRPr="006F18AB" w:rsidRDefault="005470D0" w:rsidP="005470D0">
            <w:pPr>
              <w:ind w:left="1985" w:hanging="1265"/>
              <w:jc w:val="both"/>
              <w:rPr>
                <w:sz w:val="22"/>
                <w:szCs w:val="22"/>
              </w:rPr>
            </w:pPr>
            <w:proofErr w:type="gramStart"/>
            <w:r w:rsidRPr="006F18AB">
              <w:rPr>
                <w:sz w:val="22"/>
                <w:szCs w:val="22"/>
              </w:rPr>
              <w:t>n</w:t>
            </w:r>
            <w:proofErr w:type="gramEnd"/>
            <w:r w:rsidRPr="006F18AB">
              <w:rPr>
                <w:sz w:val="22"/>
                <w:szCs w:val="22"/>
              </w:rPr>
              <w:tab/>
              <w:t>teminat hesaplamasının yapıldığı kontrat sayısını</w:t>
            </w:r>
          </w:p>
          <w:p w14:paraId="14D38C5C" w14:textId="77777777" w:rsidR="005470D0" w:rsidRPr="006F18AB" w:rsidRDefault="005470D0" w:rsidP="005470D0">
            <w:pPr>
              <w:ind w:firstLine="720"/>
              <w:jc w:val="both"/>
              <w:rPr>
                <w:sz w:val="22"/>
                <w:szCs w:val="22"/>
              </w:rPr>
            </w:pPr>
            <w:proofErr w:type="gramStart"/>
            <w:r w:rsidRPr="006F18AB">
              <w:rPr>
                <w:sz w:val="22"/>
                <w:szCs w:val="22"/>
              </w:rPr>
              <w:t>ifade</w:t>
            </w:r>
            <w:proofErr w:type="gramEnd"/>
            <w:r w:rsidRPr="006F18AB">
              <w:rPr>
                <w:sz w:val="22"/>
                <w:szCs w:val="22"/>
              </w:rPr>
              <w:t xml:space="preserve"> eder.</w:t>
            </w:r>
          </w:p>
          <w:p w14:paraId="317770FF" w14:textId="170A636A" w:rsidR="005470D0" w:rsidRPr="006F18AB" w:rsidRDefault="005470D0" w:rsidP="005470D0">
            <w:pPr>
              <w:ind w:firstLine="720"/>
              <w:jc w:val="both"/>
              <w:rPr>
                <w:b/>
                <w:bCs/>
                <w:sz w:val="22"/>
                <w:szCs w:val="22"/>
              </w:rPr>
            </w:pPr>
            <w:r>
              <w:rPr>
                <w:sz w:val="22"/>
                <w:szCs w:val="22"/>
              </w:rPr>
              <w:t>…</w:t>
            </w:r>
          </w:p>
        </w:tc>
        <w:tc>
          <w:tcPr>
            <w:tcW w:w="4665" w:type="dxa"/>
          </w:tcPr>
          <w:p w14:paraId="0B3DDE1C" w14:textId="77777777" w:rsidR="005470D0" w:rsidRPr="006F18AB" w:rsidRDefault="005470D0" w:rsidP="005470D0">
            <w:pPr>
              <w:ind w:firstLine="720"/>
              <w:jc w:val="both"/>
              <w:rPr>
                <w:b/>
                <w:sz w:val="22"/>
                <w:szCs w:val="22"/>
              </w:rPr>
            </w:pPr>
            <w:r w:rsidRPr="006F18AB">
              <w:rPr>
                <w:b/>
                <w:sz w:val="22"/>
                <w:szCs w:val="22"/>
              </w:rPr>
              <w:lastRenderedPageBreak/>
              <w:t>Piyasaya göre güncelleme teminatı</w:t>
            </w:r>
          </w:p>
          <w:p w14:paraId="7C0AC283" w14:textId="38925E87" w:rsidR="005470D0" w:rsidRPr="006F18AB" w:rsidRDefault="005470D0" w:rsidP="005470D0">
            <w:pPr>
              <w:ind w:firstLine="720"/>
              <w:jc w:val="both"/>
              <w:rPr>
                <w:sz w:val="22"/>
                <w:szCs w:val="22"/>
              </w:rPr>
            </w:pPr>
            <w:r w:rsidRPr="006F18AB">
              <w:rPr>
                <w:b/>
                <w:sz w:val="22"/>
                <w:szCs w:val="22"/>
              </w:rPr>
              <w:t>MADDE 43-</w:t>
            </w:r>
          </w:p>
          <w:p w14:paraId="5B1B7CC5" w14:textId="3B83564B" w:rsidR="005470D0" w:rsidRPr="006F18AB" w:rsidRDefault="005470D0" w:rsidP="005470D0">
            <w:pPr>
              <w:ind w:firstLine="720"/>
              <w:jc w:val="both"/>
              <w:rPr>
                <w:sz w:val="22"/>
                <w:szCs w:val="22"/>
              </w:rPr>
            </w:pPr>
            <w:r>
              <w:rPr>
                <w:sz w:val="22"/>
                <w:szCs w:val="22"/>
              </w:rPr>
              <w:t>…</w:t>
            </w:r>
          </w:p>
          <w:p w14:paraId="488E7239" w14:textId="77777777" w:rsidR="005470D0" w:rsidRPr="006F18AB" w:rsidRDefault="005470D0" w:rsidP="005470D0">
            <w:pPr>
              <w:ind w:firstLine="720"/>
              <w:jc w:val="both"/>
              <w:rPr>
                <w:sz w:val="22"/>
                <w:szCs w:val="22"/>
              </w:rPr>
            </w:pPr>
            <w:r w:rsidRPr="006F18AB">
              <w:rPr>
                <w:sz w:val="22"/>
                <w:szCs w:val="22"/>
              </w:rPr>
              <w:t>(4) İlgili kontratta net uzun pozisyon sahibi piyasa katılımcılarının, piyasaya göre güncelleme teminatı tutarları aşağıdaki formüle göre hesaplanır;</w:t>
            </w:r>
          </w:p>
          <w:p w14:paraId="1BC0DAB0" w14:textId="77777777" w:rsidR="005470D0" w:rsidRPr="006F18AB" w:rsidRDefault="005470D0" w:rsidP="005470D0">
            <w:pPr>
              <w:ind w:firstLine="720"/>
              <w:jc w:val="both"/>
              <w:rPr>
                <w:sz w:val="22"/>
                <w:szCs w:val="22"/>
              </w:rPr>
            </w:pPr>
          </w:p>
          <w:p w14:paraId="50924D94" w14:textId="40677550" w:rsidR="005470D0" w:rsidRPr="006F18AB" w:rsidRDefault="006C3AB7" w:rsidP="005470D0">
            <w:pPr>
              <w:ind w:left="56"/>
              <w:jc w:val="both"/>
              <w:rPr>
                <w:sz w:val="22"/>
                <w:szCs w:val="22"/>
              </w:rPr>
            </w:pPr>
            <m:oMathPara>
              <m:oMath>
                <m:sSub>
                  <m:sSubPr>
                    <m:ctrlPr>
                      <w:rPr>
                        <w:rFonts w:ascii="Cambria Math" w:hAnsi="Cambria Math"/>
                        <w:i/>
                        <w:sz w:val="20"/>
                        <w:szCs w:val="22"/>
                      </w:rPr>
                    </m:ctrlPr>
                  </m:sSubPr>
                  <m:e>
                    <m:r>
                      <w:rPr>
                        <w:rFonts w:ascii="Cambria Math" w:hAnsi="Cambria Math"/>
                        <w:sz w:val="20"/>
                        <w:szCs w:val="22"/>
                      </w:rPr>
                      <m:t>PgGT</m:t>
                    </m:r>
                  </m:e>
                  <m:sub>
                    <m:r>
                      <w:rPr>
                        <w:rFonts w:ascii="Cambria Math" w:hAnsi="Cambria Math"/>
                        <w:sz w:val="20"/>
                        <w:szCs w:val="22"/>
                      </w:rPr>
                      <m:t>p,d,u</m:t>
                    </m:r>
                  </m:sub>
                </m:sSub>
                <m:r>
                  <w:rPr>
                    <w:rFonts w:ascii="Cambria Math" w:hAnsi="Cambria Math"/>
                    <w:sz w:val="20"/>
                    <w:szCs w:val="22"/>
                  </w:rPr>
                  <m:t>=</m:t>
                </m:r>
                <m:nary>
                  <m:naryPr>
                    <m:chr m:val="∑"/>
                    <m:limLoc m:val="undOvr"/>
                    <m:ctrlPr>
                      <w:rPr>
                        <w:rFonts w:ascii="Cambria Math" w:hAnsi="Cambria Math"/>
                        <w:i/>
                        <w:sz w:val="20"/>
                        <w:szCs w:val="22"/>
                      </w:rPr>
                    </m:ctrlPr>
                  </m:naryPr>
                  <m:sub>
                    <m:r>
                      <w:rPr>
                        <w:rFonts w:ascii="Cambria Math" w:hAnsi="Cambria Math"/>
                        <w:sz w:val="20"/>
                        <w:szCs w:val="22"/>
                      </w:rPr>
                      <m:t>i=1</m:t>
                    </m:r>
                  </m:sub>
                  <m:sup>
                    <m:r>
                      <w:rPr>
                        <w:rFonts w:ascii="Cambria Math" w:hAnsi="Cambria Math"/>
                        <w:sz w:val="20"/>
                        <w:szCs w:val="22"/>
                      </w:rPr>
                      <m:t>n</m:t>
                    </m:r>
                  </m:sup>
                  <m:e>
                    <m:d>
                      <m:dPr>
                        <m:ctrlPr>
                          <w:rPr>
                            <w:rFonts w:ascii="Cambria Math" w:hAnsi="Cambria Math"/>
                            <w:i/>
                            <w:sz w:val="20"/>
                            <w:szCs w:val="22"/>
                          </w:rPr>
                        </m:ctrlPr>
                      </m:dPr>
                      <m:e>
                        <m:sSub>
                          <m:sSubPr>
                            <m:ctrlPr>
                              <w:rPr>
                                <w:rFonts w:ascii="Cambria Math" w:hAnsi="Cambria Math"/>
                                <w:i/>
                                <w:sz w:val="20"/>
                                <w:szCs w:val="22"/>
                              </w:rPr>
                            </m:ctrlPr>
                          </m:sSubPr>
                          <m:e>
                            <m:r>
                              <w:rPr>
                                <w:rFonts w:ascii="Cambria Math" w:hAnsi="Cambria Math"/>
                                <w:sz w:val="20"/>
                                <w:szCs w:val="22"/>
                              </w:rPr>
                              <m:t>EF</m:t>
                            </m:r>
                          </m:e>
                          <m:sub>
                            <m:r>
                              <w:rPr>
                                <w:rFonts w:ascii="Cambria Math" w:hAnsi="Cambria Math"/>
                                <w:sz w:val="20"/>
                                <w:szCs w:val="22"/>
                              </w:rPr>
                              <m:t>d,i</m:t>
                            </m:r>
                          </m:sub>
                        </m:sSub>
                        <m:r>
                          <w:rPr>
                            <w:rFonts w:ascii="Cambria Math" w:hAnsi="Cambria Math"/>
                            <w:sz w:val="20"/>
                            <w:szCs w:val="22"/>
                          </w:rPr>
                          <m:t>-</m:t>
                        </m:r>
                        <m:sSub>
                          <m:sSubPr>
                            <m:ctrlPr>
                              <w:rPr>
                                <w:rFonts w:ascii="Cambria Math" w:hAnsi="Cambria Math"/>
                                <w:i/>
                                <w:sz w:val="20"/>
                                <w:szCs w:val="22"/>
                              </w:rPr>
                            </m:ctrlPr>
                          </m:sSubPr>
                          <m:e>
                            <m:r>
                              <w:rPr>
                                <w:rFonts w:ascii="Cambria Math" w:hAnsi="Cambria Math"/>
                                <w:sz w:val="20"/>
                                <w:szCs w:val="22"/>
                              </w:rPr>
                              <m:t>GGF</m:t>
                            </m:r>
                          </m:e>
                          <m:sub>
                            <m:r>
                              <w:rPr>
                                <w:rFonts w:ascii="Cambria Math" w:hAnsi="Cambria Math"/>
                                <w:sz w:val="20"/>
                                <w:szCs w:val="22"/>
                              </w:rPr>
                              <m:t>d,i</m:t>
                            </m:r>
                          </m:sub>
                        </m:sSub>
                      </m:e>
                    </m:d>
                    <m:r>
                      <w:rPr>
                        <w:rFonts w:ascii="Cambria Math" w:hAnsi="Cambria Math"/>
                        <w:sz w:val="20"/>
                        <w:szCs w:val="22"/>
                      </w:rPr>
                      <m:t>×</m:t>
                    </m:r>
                    <m:sSub>
                      <m:sSubPr>
                        <m:ctrlPr>
                          <w:rPr>
                            <w:rFonts w:ascii="Cambria Math" w:hAnsi="Cambria Math"/>
                            <w:i/>
                            <w:sz w:val="20"/>
                            <w:szCs w:val="22"/>
                          </w:rPr>
                        </m:ctrlPr>
                      </m:sSubPr>
                      <m:e>
                        <m:r>
                          <w:rPr>
                            <w:rFonts w:ascii="Cambria Math" w:hAnsi="Cambria Math"/>
                            <w:sz w:val="20"/>
                            <w:szCs w:val="22"/>
                          </w:rPr>
                          <m:t>KB</m:t>
                        </m:r>
                      </m:e>
                      <m:sub>
                        <m:r>
                          <w:rPr>
                            <w:rFonts w:ascii="Cambria Math" w:hAnsi="Cambria Math"/>
                            <w:sz w:val="20"/>
                            <w:szCs w:val="22"/>
                          </w:rPr>
                          <m:t>i</m:t>
                        </m:r>
                      </m:sub>
                    </m:sSub>
                    <m:r>
                      <w:rPr>
                        <w:rFonts w:ascii="Cambria Math" w:hAnsi="Cambria Math"/>
                        <w:sz w:val="20"/>
                        <w:szCs w:val="22"/>
                      </w:rPr>
                      <m:t>×</m:t>
                    </m:r>
                    <m:sSub>
                      <m:sSubPr>
                        <m:ctrlPr>
                          <w:rPr>
                            <w:rFonts w:ascii="Cambria Math" w:hAnsi="Cambria Math"/>
                            <w:i/>
                            <w:sz w:val="20"/>
                            <w:szCs w:val="22"/>
                          </w:rPr>
                        </m:ctrlPr>
                      </m:sSubPr>
                      <m:e>
                        <m:r>
                          <w:rPr>
                            <w:rFonts w:ascii="Cambria Math" w:hAnsi="Cambria Math"/>
                            <w:sz w:val="20"/>
                            <w:szCs w:val="22"/>
                          </w:rPr>
                          <m:t>L</m:t>
                        </m:r>
                      </m:e>
                      <m:sub>
                        <m:r>
                          <w:rPr>
                            <w:rFonts w:ascii="Cambria Math" w:hAnsi="Cambria Math"/>
                            <w:sz w:val="20"/>
                            <w:szCs w:val="22"/>
                          </w:rPr>
                          <m:t>p,i</m:t>
                        </m:r>
                      </m:sub>
                    </m:sSub>
                    <m:r>
                      <w:rPr>
                        <w:rFonts w:ascii="Cambria Math" w:hAnsi="Cambria Math"/>
                        <w:sz w:val="20"/>
                        <w:szCs w:val="22"/>
                      </w:rPr>
                      <m:t xml:space="preserve">     </m:t>
                    </m:r>
                    <m:r>
                      <m:rPr>
                        <m:sty m:val="p"/>
                      </m:rPr>
                      <w:rPr>
                        <w:rFonts w:ascii="Cambria Math" w:hAnsi="Cambria Math"/>
                        <w:sz w:val="20"/>
                        <w:szCs w:val="22"/>
                      </w:rPr>
                      <m:t>(3c)</m:t>
                    </m:r>
                  </m:e>
                </m:nary>
              </m:oMath>
            </m:oMathPara>
          </w:p>
          <w:p w14:paraId="17B71716" w14:textId="77777777" w:rsidR="005470D0" w:rsidRPr="006F18AB" w:rsidRDefault="005470D0" w:rsidP="005470D0">
            <w:pPr>
              <w:ind w:firstLine="720"/>
              <w:jc w:val="both"/>
              <w:rPr>
                <w:sz w:val="22"/>
                <w:szCs w:val="22"/>
              </w:rPr>
            </w:pPr>
          </w:p>
          <w:p w14:paraId="65FD652E" w14:textId="1BA3EEB7" w:rsidR="005470D0" w:rsidRPr="006F18AB" w:rsidRDefault="006C3AB7" w:rsidP="005470D0">
            <w:pPr>
              <w:ind w:left="56"/>
              <w:jc w:val="both"/>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KB</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TDS</m:t>
                    </m:r>
                  </m:e>
                  <m:sub>
                    <m:r>
                      <w:rPr>
                        <w:rFonts w:ascii="Cambria Math" w:hAnsi="Cambria Math"/>
                        <w:sz w:val="22"/>
                        <w:szCs w:val="22"/>
                      </w:rPr>
                      <m:t>i</m:t>
                    </m:r>
                  </m:sub>
                </m:sSub>
                <m:r>
                  <w:rPr>
                    <w:rFonts w:ascii="Cambria Math" w:hAnsi="Cambria Math"/>
                    <w:sz w:val="22"/>
                    <w:szCs w:val="22"/>
                  </w:rPr>
                  <m:t xml:space="preserve">×0,1 MW             </m:t>
                </m:r>
                <m:r>
                  <m:rPr>
                    <m:sty m:val="p"/>
                  </m:rPr>
                  <w:rPr>
                    <w:rFonts w:ascii="Cambria Math" w:hAnsi="Cambria Math"/>
                    <w:sz w:val="22"/>
                    <w:szCs w:val="22"/>
                  </w:rPr>
                  <m:t>(3ç)</m:t>
                </m:r>
              </m:oMath>
            </m:oMathPara>
          </w:p>
          <w:p w14:paraId="451F8CC6" w14:textId="77777777" w:rsidR="005470D0" w:rsidRPr="006F18AB" w:rsidRDefault="005470D0" w:rsidP="005470D0">
            <w:pPr>
              <w:ind w:firstLine="720"/>
              <w:jc w:val="both"/>
              <w:rPr>
                <w:sz w:val="22"/>
                <w:szCs w:val="22"/>
              </w:rPr>
            </w:pPr>
          </w:p>
          <w:p w14:paraId="66685375" w14:textId="77777777" w:rsidR="005470D0" w:rsidRPr="006F18AB" w:rsidRDefault="005470D0" w:rsidP="005470D0">
            <w:pPr>
              <w:ind w:firstLine="720"/>
              <w:jc w:val="both"/>
              <w:rPr>
                <w:sz w:val="22"/>
                <w:szCs w:val="22"/>
              </w:rPr>
            </w:pPr>
            <w:r w:rsidRPr="006F18AB">
              <w:rPr>
                <w:sz w:val="22"/>
                <w:szCs w:val="22"/>
              </w:rPr>
              <w:t>(5) Dördüncü fıkrada yer alan formüllerde geçen;</w:t>
            </w:r>
          </w:p>
          <w:p w14:paraId="4B568CF0" w14:textId="77777777" w:rsidR="005470D0" w:rsidRPr="006F18AB" w:rsidRDefault="005470D0" w:rsidP="005470D0">
            <w:pPr>
              <w:ind w:firstLine="720"/>
              <w:jc w:val="both"/>
              <w:rPr>
                <w:sz w:val="22"/>
                <w:szCs w:val="22"/>
              </w:rPr>
            </w:pPr>
          </w:p>
          <w:p w14:paraId="5269C06F" w14:textId="77777777" w:rsidR="005470D0" w:rsidRPr="006F18AB" w:rsidRDefault="005470D0" w:rsidP="005470D0">
            <w:pPr>
              <w:ind w:left="1985" w:hanging="1265"/>
              <w:jc w:val="both"/>
              <w:rPr>
                <w:sz w:val="22"/>
                <w:szCs w:val="22"/>
              </w:rPr>
            </w:pPr>
            <w:proofErr w:type="spellStart"/>
            <w:proofErr w:type="gramStart"/>
            <w:r w:rsidRPr="006F18AB">
              <w:rPr>
                <w:sz w:val="22"/>
                <w:szCs w:val="22"/>
              </w:rPr>
              <w:t>PgGT</w:t>
            </w:r>
            <w:r w:rsidRPr="006F18AB">
              <w:rPr>
                <w:sz w:val="22"/>
                <w:szCs w:val="22"/>
                <w:vertAlign w:val="subscript"/>
              </w:rPr>
              <w:t>p,d</w:t>
            </w:r>
            <w:proofErr w:type="gramEnd"/>
            <w:r w:rsidRPr="006F18AB">
              <w:rPr>
                <w:sz w:val="22"/>
                <w:szCs w:val="22"/>
                <w:vertAlign w:val="subscript"/>
              </w:rPr>
              <w:t>,u</w:t>
            </w:r>
            <w:proofErr w:type="spellEnd"/>
            <w:r w:rsidRPr="006F18AB">
              <w:rPr>
                <w:sz w:val="22"/>
                <w:szCs w:val="22"/>
                <w:vertAlign w:val="subscript"/>
              </w:rPr>
              <w:tab/>
            </w:r>
            <w:r w:rsidRPr="006F18AB">
              <w:rPr>
                <w:sz w:val="22"/>
                <w:szCs w:val="22"/>
              </w:rPr>
              <w:t>“p” piyasa katılımcısının  “d” gününde sahip olduğu uzun pozisyonları için hesaplanan piyasaya göre güncelleme teminatı tutarını,</w:t>
            </w:r>
          </w:p>
          <w:p w14:paraId="3E0835B8" w14:textId="77777777" w:rsidR="005470D0" w:rsidRPr="006F18AB" w:rsidRDefault="005470D0" w:rsidP="005470D0">
            <w:pPr>
              <w:ind w:left="1985" w:hanging="1265"/>
              <w:jc w:val="both"/>
              <w:rPr>
                <w:sz w:val="22"/>
                <w:szCs w:val="22"/>
              </w:rPr>
            </w:pPr>
            <w:proofErr w:type="spellStart"/>
            <w:r w:rsidRPr="006F18AB">
              <w:rPr>
                <w:sz w:val="22"/>
                <w:szCs w:val="22"/>
              </w:rPr>
              <w:t>EF</w:t>
            </w:r>
            <w:r w:rsidRPr="006F18AB">
              <w:rPr>
                <w:sz w:val="22"/>
                <w:szCs w:val="22"/>
                <w:vertAlign w:val="subscript"/>
              </w:rPr>
              <w:t>d,i</w:t>
            </w:r>
            <w:proofErr w:type="spellEnd"/>
            <w:r w:rsidRPr="006F18AB">
              <w:rPr>
                <w:sz w:val="22"/>
                <w:szCs w:val="22"/>
                <w:vertAlign w:val="subscript"/>
              </w:rPr>
              <w:t xml:space="preserve"> </w:t>
            </w:r>
            <w:r w:rsidRPr="006F18AB">
              <w:rPr>
                <w:sz w:val="22"/>
                <w:szCs w:val="22"/>
                <w:vertAlign w:val="subscript"/>
              </w:rPr>
              <w:tab/>
            </w:r>
            <w:r w:rsidRPr="006F18AB">
              <w:rPr>
                <w:sz w:val="22"/>
                <w:szCs w:val="22"/>
              </w:rPr>
              <w:t>“d” gününde “i” kontratında sahip olunan net pozisyonlara ilişkin eşleşme fiyatlarının ağırlıklı ortalamasını,</w:t>
            </w:r>
          </w:p>
          <w:p w14:paraId="5C01B40D" w14:textId="77777777" w:rsidR="005470D0" w:rsidRPr="006F18AB" w:rsidRDefault="005470D0" w:rsidP="005470D0">
            <w:pPr>
              <w:ind w:left="1985" w:hanging="1265"/>
              <w:jc w:val="both"/>
              <w:rPr>
                <w:sz w:val="22"/>
                <w:szCs w:val="22"/>
              </w:rPr>
            </w:pPr>
            <w:proofErr w:type="spellStart"/>
            <w:proofErr w:type="gramStart"/>
            <w:r w:rsidRPr="006F18AB">
              <w:rPr>
                <w:sz w:val="22"/>
                <w:szCs w:val="22"/>
              </w:rPr>
              <w:t>GGF</w:t>
            </w:r>
            <w:r w:rsidRPr="006F18AB">
              <w:rPr>
                <w:sz w:val="22"/>
                <w:szCs w:val="22"/>
                <w:vertAlign w:val="subscript"/>
              </w:rPr>
              <w:t>d,i</w:t>
            </w:r>
            <w:proofErr w:type="spellEnd"/>
            <w:proofErr w:type="gramEnd"/>
            <w:r w:rsidRPr="006F18AB">
              <w:rPr>
                <w:sz w:val="22"/>
                <w:szCs w:val="22"/>
                <w:vertAlign w:val="subscript"/>
              </w:rPr>
              <w:t xml:space="preserve"> </w:t>
            </w:r>
            <w:r w:rsidRPr="006F18AB">
              <w:rPr>
                <w:sz w:val="22"/>
                <w:szCs w:val="22"/>
                <w:vertAlign w:val="subscript"/>
              </w:rPr>
              <w:tab/>
            </w:r>
            <w:r w:rsidRPr="006F18AB">
              <w:rPr>
                <w:sz w:val="22"/>
                <w:szCs w:val="22"/>
              </w:rPr>
              <w:t>“d” günü gün sonunda ilan edilen “i” kontratına ilişkin günlük gösterge fiyatını,</w:t>
            </w:r>
          </w:p>
          <w:p w14:paraId="48653941" w14:textId="77777777" w:rsidR="005470D0" w:rsidRPr="006F18AB" w:rsidRDefault="005470D0" w:rsidP="005470D0">
            <w:pPr>
              <w:ind w:left="1985" w:hanging="1265"/>
              <w:jc w:val="both"/>
              <w:rPr>
                <w:sz w:val="22"/>
                <w:szCs w:val="22"/>
              </w:rPr>
            </w:pPr>
            <w:proofErr w:type="spellStart"/>
            <w:r w:rsidRPr="006F18AB">
              <w:rPr>
                <w:sz w:val="22"/>
                <w:szCs w:val="22"/>
              </w:rPr>
              <w:lastRenderedPageBreak/>
              <w:t>L</w:t>
            </w:r>
            <w:r w:rsidRPr="006F18AB">
              <w:rPr>
                <w:sz w:val="22"/>
                <w:szCs w:val="22"/>
                <w:vertAlign w:val="subscript"/>
              </w:rPr>
              <w:t>p,i</w:t>
            </w:r>
            <w:proofErr w:type="spellEnd"/>
            <w:r w:rsidRPr="006F18AB">
              <w:rPr>
                <w:sz w:val="22"/>
                <w:szCs w:val="22"/>
                <w:vertAlign w:val="subscript"/>
              </w:rPr>
              <w:tab/>
            </w:r>
            <w:r w:rsidRPr="006F18AB">
              <w:rPr>
                <w:sz w:val="22"/>
                <w:szCs w:val="22"/>
              </w:rPr>
              <w:t xml:space="preserve">“p” piyasa katılımcısının “i” kontratında sahip olduğu </w:t>
            </w:r>
            <w:ins w:id="232" w:author="Yazar">
              <w:r w:rsidRPr="006F18AB">
                <w:rPr>
                  <w:sz w:val="22"/>
                  <w:szCs w:val="22"/>
                </w:rPr>
                <w:t xml:space="preserve">net </w:t>
              </w:r>
            </w:ins>
            <w:r w:rsidRPr="006F18AB">
              <w:rPr>
                <w:sz w:val="22"/>
                <w:szCs w:val="22"/>
              </w:rPr>
              <w:t xml:space="preserve">pozisyonun </w:t>
            </w:r>
            <w:proofErr w:type="gramStart"/>
            <w:r w:rsidRPr="006F18AB">
              <w:rPr>
                <w:sz w:val="22"/>
                <w:szCs w:val="22"/>
              </w:rPr>
              <w:t>lot</w:t>
            </w:r>
            <w:proofErr w:type="gramEnd"/>
            <w:r w:rsidRPr="006F18AB">
              <w:rPr>
                <w:sz w:val="22"/>
                <w:szCs w:val="22"/>
              </w:rPr>
              <w:t xml:space="preserve"> adedini,</w:t>
            </w:r>
          </w:p>
          <w:p w14:paraId="6E5246FB" w14:textId="77777777" w:rsidR="005470D0" w:rsidRPr="006F18AB" w:rsidRDefault="005470D0" w:rsidP="005470D0">
            <w:pPr>
              <w:ind w:left="1985" w:hanging="1265"/>
              <w:jc w:val="both"/>
              <w:rPr>
                <w:sz w:val="22"/>
                <w:szCs w:val="22"/>
                <w:vertAlign w:val="subscript"/>
              </w:rPr>
            </w:pPr>
            <w:proofErr w:type="spellStart"/>
            <w:r w:rsidRPr="006F18AB">
              <w:rPr>
                <w:sz w:val="22"/>
                <w:szCs w:val="22"/>
              </w:rPr>
              <w:t>KB</w:t>
            </w:r>
            <w:r w:rsidRPr="006F18AB">
              <w:rPr>
                <w:sz w:val="22"/>
                <w:szCs w:val="22"/>
                <w:vertAlign w:val="subscript"/>
              </w:rPr>
              <w:t>i</w:t>
            </w:r>
            <w:proofErr w:type="spellEnd"/>
            <w:r w:rsidRPr="006F18AB">
              <w:rPr>
                <w:sz w:val="22"/>
                <w:szCs w:val="22"/>
                <w:vertAlign w:val="subscript"/>
              </w:rPr>
              <w:tab/>
            </w:r>
            <w:r w:rsidRPr="006F18AB">
              <w:rPr>
                <w:sz w:val="22"/>
                <w:szCs w:val="22"/>
              </w:rPr>
              <w:t>“i” kontratının kontrat büyüklüğünü,</w:t>
            </w:r>
          </w:p>
          <w:p w14:paraId="6579F940" w14:textId="77777777" w:rsidR="005470D0" w:rsidRPr="006F18AB" w:rsidRDefault="005470D0" w:rsidP="005470D0">
            <w:pPr>
              <w:ind w:left="1985" w:hanging="1265"/>
              <w:jc w:val="both"/>
              <w:rPr>
                <w:sz w:val="22"/>
                <w:szCs w:val="22"/>
              </w:rPr>
            </w:pPr>
            <w:proofErr w:type="spellStart"/>
            <w:r w:rsidRPr="006F18AB">
              <w:rPr>
                <w:sz w:val="22"/>
                <w:szCs w:val="22"/>
              </w:rPr>
              <w:t>TDS</w:t>
            </w:r>
            <w:r w:rsidRPr="006F18AB">
              <w:rPr>
                <w:sz w:val="22"/>
                <w:szCs w:val="22"/>
                <w:vertAlign w:val="subscript"/>
              </w:rPr>
              <w:t>i</w:t>
            </w:r>
            <w:proofErr w:type="spellEnd"/>
            <w:r w:rsidRPr="006F18AB">
              <w:rPr>
                <w:sz w:val="22"/>
                <w:szCs w:val="22"/>
              </w:rPr>
              <w:t xml:space="preserve"> </w:t>
            </w:r>
            <w:r w:rsidRPr="006F18AB">
              <w:rPr>
                <w:sz w:val="22"/>
                <w:szCs w:val="22"/>
              </w:rPr>
              <w:tab/>
              <w:t>“i” kontratının teslimat dönemindeki saat</w:t>
            </w:r>
            <w:r w:rsidRPr="006F18AB">
              <w:rPr>
                <w:bCs/>
                <w:sz w:val="22"/>
                <w:szCs w:val="22"/>
              </w:rPr>
              <w:t xml:space="preserve"> </w:t>
            </w:r>
            <w:r w:rsidRPr="006F18AB">
              <w:rPr>
                <w:sz w:val="22"/>
                <w:szCs w:val="22"/>
              </w:rPr>
              <w:t>sayısını,</w:t>
            </w:r>
          </w:p>
          <w:p w14:paraId="135C0603" w14:textId="77777777" w:rsidR="005470D0" w:rsidRPr="006F18AB" w:rsidRDefault="005470D0" w:rsidP="005470D0">
            <w:pPr>
              <w:ind w:left="1985" w:hanging="1265"/>
              <w:jc w:val="both"/>
              <w:rPr>
                <w:sz w:val="22"/>
                <w:szCs w:val="22"/>
              </w:rPr>
            </w:pPr>
            <w:proofErr w:type="gramStart"/>
            <w:r w:rsidRPr="006F18AB">
              <w:rPr>
                <w:sz w:val="22"/>
                <w:szCs w:val="22"/>
              </w:rPr>
              <w:t>n</w:t>
            </w:r>
            <w:proofErr w:type="gramEnd"/>
            <w:r w:rsidRPr="006F18AB">
              <w:rPr>
                <w:sz w:val="22"/>
                <w:szCs w:val="22"/>
              </w:rPr>
              <w:tab/>
              <w:t>teminat hesaplamasının yapıldığı kontrat sayısını</w:t>
            </w:r>
          </w:p>
          <w:p w14:paraId="4C5F5AEF" w14:textId="77777777" w:rsidR="005470D0" w:rsidRPr="006F18AB" w:rsidRDefault="005470D0" w:rsidP="005470D0">
            <w:pPr>
              <w:ind w:firstLine="720"/>
              <w:jc w:val="both"/>
              <w:rPr>
                <w:sz w:val="22"/>
                <w:szCs w:val="22"/>
              </w:rPr>
            </w:pPr>
            <w:proofErr w:type="gramStart"/>
            <w:r w:rsidRPr="006F18AB">
              <w:rPr>
                <w:sz w:val="22"/>
                <w:szCs w:val="22"/>
              </w:rPr>
              <w:t>ifade</w:t>
            </w:r>
            <w:proofErr w:type="gramEnd"/>
            <w:r w:rsidRPr="006F18AB">
              <w:rPr>
                <w:sz w:val="22"/>
                <w:szCs w:val="22"/>
              </w:rPr>
              <w:t xml:space="preserve"> eder.</w:t>
            </w:r>
          </w:p>
          <w:p w14:paraId="59AC491A" w14:textId="62C35DD4" w:rsidR="005470D0" w:rsidRPr="006F18AB" w:rsidRDefault="005470D0" w:rsidP="005470D0">
            <w:pPr>
              <w:autoSpaceDE w:val="0"/>
              <w:autoSpaceDN w:val="0"/>
              <w:adjustRightInd w:val="0"/>
              <w:ind w:firstLine="709"/>
              <w:jc w:val="both"/>
              <w:rPr>
                <w:b/>
                <w:bCs/>
                <w:color w:val="000000"/>
                <w:sz w:val="22"/>
                <w:szCs w:val="22"/>
              </w:rPr>
            </w:pPr>
            <w:r>
              <w:rPr>
                <w:sz w:val="22"/>
                <w:szCs w:val="22"/>
              </w:rPr>
              <w:t>…</w:t>
            </w:r>
          </w:p>
          <w:p w14:paraId="237A9167" w14:textId="049495C1" w:rsidR="005470D0" w:rsidRPr="006F18AB" w:rsidRDefault="005470D0" w:rsidP="005470D0">
            <w:pPr>
              <w:ind w:firstLine="720"/>
              <w:jc w:val="both"/>
              <w:rPr>
                <w:b/>
                <w:bCs/>
                <w:sz w:val="22"/>
                <w:szCs w:val="22"/>
              </w:rPr>
            </w:pPr>
            <w:ins w:id="233" w:author="Yazar">
              <w:r w:rsidRPr="006F18AB">
                <w:rPr>
                  <w:sz w:val="22"/>
                  <w:szCs w:val="22"/>
                </w:rPr>
                <w:t>(8) Toplam piyasaya göre güncelleme teminatı (</w:t>
              </w:r>
              <w:proofErr w:type="spellStart"/>
              <w:r w:rsidRPr="006F18AB">
                <w:rPr>
                  <w:sz w:val="22"/>
                  <w:szCs w:val="22"/>
                </w:rPr>
                <w:t>TPgGT</w:t>
              </w:r>
              <w:proofErr w:type="spellEnd"/>
              <w:r w:rsidRPr="006F18AB">
                <w:rPr>
                  <w:sz w:val="22"/>
                  <w:szCs w:val="22"/>
                </w:rPr>
                <w:t xml:space="preserve">) hesaplamasına dahil edilmiş </w:t>
              </w:r>
              <w:proofErr w:type="gramStart"/>
              <w:r w:rsidRPr="006F18AB">
                <w:rPr>
                  <w:sz w:val="22"/>
                  <w:szCs w:val="22"/>
                </w:rPr>
                <w:t>olan  herhangi</w:t>
              </w:r>
              <w:proofErr w:type="gramEnd"/>
              <w:r w:rsidRPr="006F18AB">
                <w:rPr>
                  <w:sz w:val="22"/>
                  <w:szCs w:val="22"/>
                </w:rPr>
                <w:t xml:space="preserve"> bir pozisyonun, seans içinde ters işlem ile kısmen ya da tamamen kapatılması halinde söz konusu kapatılan miktar, toplam piyasaya göre güncelleme teminatı hesabında dikkate alınmaz.</w:t>
              </w:r>
            </w:ins>
          </w:p>
        </w:tc>
        <w:tc>
          <w:tcPr>
            <w:tcW w:w="4665" w:type="dxa"/>
          </w:tcPr>
          <w:p w14:paraId="3A2CDA8E" w14:textId="77777777" w:rsidR="005470D0" w:rsidRDefault="005470D0" w:rsidP="005470D0">
            <w:pPr>
              <w:jc w:val="both"/>
              <w:rPr>
                <w:sz w:val="22"/>
                <w:szCs w:val="22"/>
              </w:rPr>
            </w:pPr>
          </w:p>
          <w:p w14:paraId="65C9542C" w14:textId="77777777" w:rsidR="005470D0" w:rsidRDefault="005470D0" w:rsidP="005470D0">
            <w:pPr>
              <w:jc w:val="both"/>
              <w:rPr>
                <w:sz w:val="22"/>
                <w:szCs w:val="22"/>
              </w:rPr>
            </w:pPr>
          </w:p>
          <w:p w14:paraId="77AF0CF9" w14:textId="77777777" w:rsidR="005470D0" w:rsidRDefault="005470D0" w:rsidP="005470D0">
            <w:pPr>
              <w:jc w:val="both"/>
              <w:rPr>
                <w:sz w:val="22"/>
                <w:szCs w:val="22"/>
              </w:rPr>
            </w:pPr>
          </w:p>
          <w:p w14:paraId="1191A95E" w14:textId="77777777" w:rsidR="005470D0" w:rsidRDefault="005470D0" w:rsidP="005470D0">
            <w:pPr>
              <w:jc w:val="both"/>
              <w:rPr>
                <w:sz w:val="22"/>
                <w:szCs w:val="22"/>
              </w:rPr>
            </w:pPr>
          </w:p>
          <w:p w14:paraId="1C1B26D6" w14:textId="77777777" w:rsidR="005470D0" w:rsidRDefault="005470D0" w:rsidP="005470D0">
            <w:pPr>
              <w:jc w:val="both"/>
              <w:rPr>
                <w:sz w:val="22"/>
                <w:szCs w:val="22"/>
              </w:rPr>
            </w:pPr>
          </w:p>
          <w:p w14:paraId="58AD8F3F" w14:textId="77777777" w:rsidR="005470D0" w:rsidRDefault="005470D0" w:rsidP="005470D0">
            <w:pPr>
              <w:jc w:val="both"/>
              <w:rPr>
                <w:sz w:val="22"/>
                <w:szCs w:val="22"/>
              </w:rPr>
            </w:pPr>
          </w:p>
          <w:p w14:paraId="155D43DF" w14:textId="77777777" w:rsidR="005470D0" w:rsidRDefault="005470D0" w:rsidP="005470D0">
            <w:pPr>
              <w:jc w:val="both"/>
              <w:rPr>
                <w:sz w:val="22"/>
                <w:szCs w:val="22"/>
              </w:rPr>
            </w:pPr>
          </w:p>
          <w:p w14:paraId="36018FA3" w14:textId="77777777" w:rsidR="005470D0" w:rsidRDefault="005470D0" w:rsidP="005470D0">
            <w:pPr>
              <w:jc w:val="both"/>
              <w:rPr>
                <w:sz w:val="22"/>
                <w:szCs w:val="22"/>
              </w:rPr>
            </w:pPr>
          </w:p>
          <w:p w14:paraId="74F040F2" w14:textId="77777777" w:rsidR="005470D0" w:rsidRDefault="005470D0" w:rsidP="005470D0">
            <w:pPr>
              <w:jc w:val="both"/>
              <w:rPr>
                <w:sz w:val="22"/>
                <w:szCs w:val="22"/>
              </w:rPr>
            </w:pPr>
          </w:p>
          <w:p w14:paraId="3FF870DC" w14:textId="77777777" w:rsidR="005470D0" w:rsidRDefault="005470D0" w:rsidP="005470D0">
            <w:pPr>
              <w:jc w:val="both"/>
              <w:rPr>
                <w:sz w:val="22"/>
                <w:szCs w:val="22"/>
              </w:rPr>
            </w:pPr>
          </w:p>
          <w:p w14:paraId="390E85F5" w14:textId="77777777" w:rsidR="005470D0" w:rsidRDefault="005470D0" w:rsidP="005470D0">
            <w:pPr>
              <w:jc w:val="both"/>
              <w:rPr>
                <w:sz w:val="22"/>
                <w:szCs w:val="22"/>
              </w:rPr>
            </w:pPr>
          </w:p>
          <w:p w14:paraId="7D35E044" w14:textId="77777777" w:rsidR="005470D0" w:rsidRDefault="005470D0" w:rsidP="005470D0">
            <w:pPr>
              <w:jc w:val="both"/>
              <w:rPr>
                <w:sz w:val="22"/>
                <w:szCs w:val="22"/>
              </w:rPr>
            </w:pPr>
          </w:p>
          <w:p w14:paraId="16E98FDC" w14:textId="77777777" w:rsidR="005470D0" w:rsidRDefault="005470D0" w:rsidP="005470D0">
            <w:pPr>
              <w:jc w:val="both"/>
              <w:rPr>
                <w:sz w:val="22"/>
                <w:szCs w:val="22"/>
              </w:rPr>
            </w:pPr>
          </w:p>
          <w:p w14:paraId="1940A7D7" w14:textId="77777777" w:rsidR="005470D0" w:rsidRDefault="005470D0" w:rsidP="005470D0">
            <w:pPr>
              <w:jc w:val="both"/>
              <w:rPr>
                <w:sz w:val="22"/>
                <w:szCs w:val="22"/>
              </w:rPr>
            </w:pPr>
          </w:p>
          <w:p w14:paraId="6073B06E" w14:textId="77777777" w:rsidR="005470D0" w:rsidRDefault="005470D0" w:rsidP="005470D0">
            <w:pPr>
              <w:jc w:val="both"/>
              <w:rPr>
                <w:sz w:val="22"/>
                <w:szCs w:val="22"/>
              </w:rPr>
            </w:pPr>
          </w:p>
          <w:p w14:paraId="5144572F" w14:textId="77777777" w:rsidR="005470D0" w:rsidRDefault="005470D0" w:rsidP="005470D0">
            <w:pPr>
              <w:jc w:val="both"/>
              <w:rPr>
                <w:sz w:val="22"/>
                <w:szCs w:val="22"/>
              </w:rPr>
            </w:pPr>
          </w:p>
          <w:p w14:paraId="45D17D24" w14:textId="77777777" w:rsidR="005470D0" w:rsidRDefault="005470D0" w:rsidP="005470D0">
            <w:pPr>
              <w:jc w:val="both"/>
              <w:rPr>
                <w:sz w:val="22"/>
                <w:szCs w:val="22"/>
              </w:rPr>
            </w:pPr>
          </w:p>
          <w:p w14:paraId="10BAAA78" w14:textId="77777777" w:rsidR="005470D0" w:rsidRDefault="005470D0" w:rsidP="005470D0">
            <w:pPr>
              <w:jc w:val="both"/>
              <w:rPr>
                <w:sz w:val="22"/>
                <w:szCs w:val="22"/>
              </w:rPr>
            </w:pPr>
          </w:p>
          <w:p w14:paraId="642A6FA5" w14:textId="77777777" w:rsidR="005470D0" w:rsidRDefault="005470D0" w:rsidP="005470D0">
            <w:pPr>
              <w:jc w:val="both"/>
              <w:rPr>
                <w:sz w:val="22"/>
                <w:szCs w:val="22"/>
              </w:rPr>
            </w:pPr>
          </w:p>
          <w:p w14:paraId="4B09F3AB" w14:textId="77777777" w:rsidR="005470D0" w:rsidRDefault="005470D0" w:rsidP="005470D0">
            <w:pPr>
              <w:jc w:val="both"/>
              <w:rPr>
                <w:sz w:val="22"/>
                <w:szCs w:val="22"/>
              </w:rPr>
            </w:pPr>
          </w:p>
          <w:p w14:paraId="57D5C215" w14:textId="77777777" w:rsidR="005470D0" w:rsidRDefault="005470D0" w:rsidP="005470D0">
            <w:pPr>
              <w:jc w:val="both"/>
              <w:rPr>
                <w:sz w:val="22"/>
                <w:szCs w:val="22"/>
              </w:rPr>
            </w:pPr>
          </w:p>
          <w:p w14:paraId="3E838D19" w14:textId="77777777" w:rsidR="005470D0" w:rsidRDefault="005470D0" w:rsidP="005470D0">
            <w:pPr>
              <w:jc w:val="both"/>
              <w:rPr>
                <w:sz w:val="22"/>
                <w:szCs w:val="22"/>
              </w:rPr>
            </w:pPr>
          </w:p>
          <w:p w14:paraId="57C8E062" w14:textId="77777777" w:rsidR="005470D0" w:rsidRDefault="005470D0" w:rsidP="005470D0">
            <w:pPr>
              <w:jc w:val="both"/>
              <w:rPr>
                <w:sz w:val="22"/>
                <w:szCs w:val="22"/>
              </w:rPr>
            </w:pPr>
          </w:p>
          <w:p w14:paraId="5054E372" w14:textId="77777777" w:rsidR="005470D0" w:rsidRDefault="005470D0" w:rsidP="005470D0">
            <w:pPr>
              <w:jc w:val="both"/>
              <w:rPr>
                <w:sz w:val="22"/>
                <w:szCs w:val="22"/>
              </w:rPr>
            </w:pPr>
          </w:p>
          <w:p w14:paraId="63A67011" w14:textId="77777777" w:rsidR="005470D0" w:rsidRDefault="005470D0" w:rsidP="005470D0">
            <w:pPr>
              <w:jc w:val="both"/>
              <w:rPr>
                <w:sz w:val="22"/>
                <w:szCs w:val="22"/>
              </w:rPr>
            </w:pPr>
          </w:p>
          <w:p w14:paraId="03262C59" w14:textId="77777777" w:rsidR="005470D0" w:rsidRDefault="005470D0" w:rsidP="005470D0">
            <w:pPr>
              <w:jc w:val="both"/>
              <w:rPr>
                <w:sz w:val="22"/>
                <w:szCs w:val="22"/>
              </w:rPr>
            </w:pPr>
          </w:p>
          <w:p w14:paraId="6A800295" w14:textId="77777777" w:rsidR="005470D0" w:rsidRDefault="005470D0" w:rsidP="005470D0">
            <w:pPr>
              <w:jc w:val="both"/>
              <w:rPr>
                <w:sz w:val="22"/>
                <w:szCs w:val="22"/>
              </w:rPr>
            </w:pPr>
          </w:p>
          <w:p w14:paraId="4BF00D6F" w14:textId="77777777" w:rsidR="005470D0" w:rsidRDefault="005470D0" w:rsidP="005470D0">
            <w:pPr>
              <w:jc w:val="both"/>
              <w:rPr>
                <w:sz w:val="22"/>
                <w:szCs w:val="22"/>
              </w:rPr>
            </w:pPr>
          </w:p>
          <w:p w14:paraId="53403D1B" w14:textId="77777777" w:rsidR="005470D0" w:rsidRDefault="005470D0" w:rsidP="005470D0">
            <w:pPr>
              <w:jc w:val="both"/>
              <w:rPr>
                <w:sz w:val="22"/>
                <w:szCs w:val="22"/>
              </w:rPr>
            </w:pPr>
          </w:p>
          <w:p w14:paraId="62751038" w14:textId="77777777" w:rsidR="005470D0" w:rsidRDefault="005470D0" w:rsidP="005470D0">
            <w:pPr>
              <w:jc w:val="both"/>
              <w:rPr>
                <w:sz w:val="22"/>
                <w:szCs w:val="22"/>
              </w:rPr>
            </w:pPr>
          </w:p>
          <w:p w14:paraId="3FFC2543" w14:textId="77777777" w:rsidR="005470D0" w:rsidRDefault="005470D0" w:rsidP="005470D0">
            <w:pPr>
              <w:jc w:val="both"/>
              <w:rPr>
                <w:sz w:val="22"/>
                <w:szCs w:val="22"/>
              </w:rPr>
            </w:pPr>
            <w:r>
              <w:rPr>
                <w:sz w:val="22"/>
                <w:szCs w:val="22"/>
              </w:rPr>
              <w:lastRenderedPageBreak/>
              <w:t xml:space="preserve">Daha anlaşılır olmasını, yanlış yorumlara mahal verilmemesini </w:t>
            </w:r>
            <w:proofErr w:type="spellStart"/>
            <w:r>
              <w:rPr>
                <w:sz w:val="22"/>
                <w:szCs w:val="22"/>
              </w:rPr>
              <w:t>teminen</w:t>
            </w:r>
            <w:proofErr w:type="spellEnd"/>
            <w:r>
              <w:rPr>
                <w:sz w:val="22"/>
                <w:szCs w:val="22"/>
              </w:rPr>
              <w:t xml:space="preserve"> maddede ifade düzeltmesi/değişikliği yapılmaktadır.</w:t>
            </w:r>
          </w:p>
          <w:p w14:paraId="472E4AEA" w14:textId="77777777" w:rsidR="005470D0" w:rsidRDefault="005470D0" w:rsidP="005470D0">
            <w:pPr>
              <w:jc w:val="both"/>
              <w:rPr>
                <w:sz w:val="22"/>
                <w:szCs w:val="22"/>
              </w:rPr>
            </w:pPr>
          </w:p>
          <w:p w14:paraId="55FCC919" w14:textId="77777777" w:rsidR="005470D0" w:rsidRDefault="005470D0" w:rsidP="005470D0">
            <w:pPr>
              <w:jc w:val="both"/>
              <w:rPr>
                <w:sz w:val="22"/>
                <w:szCs w:val="22"/>
              </w:rPr>
            </w:pPr>
          </w:p>
          <w:p w14:paraId="5DBBB8F8" w14:textId="77777777" w:rsidR="005470D0" w:rsidRDefault="005470D0" w:rsidP="005470D0">
            <w:pPr>
              <w:jc w:val="both"/>
              <w:rPr>
                <w:sz w:val="22"/>
                <w:szCs w:val="22"/>
              </w:rPr>
            </w:pPr>
          </w:p>
          <w:p w14:paraId="05B3E9B9" w14:textId="77777777" w:rsidR="005470D0" w:rsidRDefault="005470D0" w:rsidP="005470D0">
            <w:pPr>
              <w:jc w:val="both"/>
              <w:rPr>
                <w:sz w:val="22"/>
                <w:szCs w:val="22"/>
              </w:rPr>
            </w:pPr>
          </w:p>
          <w:p w14:paraId="621A19B3" w14:textId="77777777" w:rsidR="005470D0" w:rsidRDefault="005470D0" w:rsidP="005470D0">
            <w:pPr>
              <w:jc w:val="both"/>
              <w:rPr>
                <w:sz w:val="22"/>
                <w:szCs w:val="22"/>
              </w:rPr>
            </w:pPr>
          </w:p>
          <w:p w14:paraId="1E58CA69" w14:textId="77777777" w:rsidR="005470D0" w:rsidRDefault="005470D0" w:rsidP="005470D0">
            <w:pPr>
              <w:jc w:val="both"/>
              <w:rPr>
                <w:sz w:val="22"/>
                <w:szCs w:val="22"/>
              </w:rPr>
            </w:pPr>
          </w:p>
          <w:p w14:paraId="4F59E494" w14:textId="77777777" w:rsidR="005470D0" w:rsidRDefault="005470D0" w:rsidP="005470D0">
            <w:pPr>
              <w:jc w:val="both"/>
              <w:rPr>
                <w:sz w:val="22"/>
                <w:szCs w:val="22"/>
              </w:rPr>
            </w:pPr>
          </w:p>
          <w:p w14:paraId="46A2D1B7" w14:textId="77777777" w:rsidR="005470D0" w:rsidRDefault="005470D0" w:rsidP="005470D0">
            <w:pPr>
              <w:jc w:val="both"/>
              <w:rPr>
                <w:sz w:val="22"/>
                <w:szCs w:val="22"/>
              </w:rPr>
            </w:pPr>
          </w:p>
          <w:p w14:paraId="548002FE" w14:textId="6F542C0D" w:rsidR="005470D0" w:rsidRPr="006F18AB" w:rsidRDefault="005470D0" w:rsidP="00C34FE6">
            <w:pPr>
              <w:jc w:val="both"/>
              <w:rPr>
                <w:b/>
                <w:sz w:val="22"/>
                <w:szCs w:val="22"/>
              </w:rPr>
            </w:pPr>
            <w:r w:rsidRPr="0075335C">
              <w:rPr>
                <w:sz w:val="22"/>
                <w:szCs w:val="22"/>
              </w:rPr>
              <w:t xml:space="preserve">Eşleşme sonrası toplam teminatın yeniden hesaplanması kapsamında </w:t>
            </w:r>
            <w:proofErr w:type="spellStart"/>
            <w:r w:rsidRPr="0075335C">
              <w:rPr>
                <w:sz w:val="22"/>
                <w:szCs w:val="22"/>
              </w:rPr>
              <w:t>TPgGT</w:t>
            </w:r>
            <w:proofErr w:type="spellEnd"/>
            <w:r w:rsidRPr="0075335C">
              <w:rPr>
                <w:sz w:val="22"/>
                <w:szCs w:val="22"/>
              </w:rPr>
              <w:t xml:space="preserve"> kalemindeki uygulama açıklanmaktadır.</w:t>
            </w:r>
            <w:r>
              <w:rPr>
                <w:sz w:val="22"/>
                <w:szCs w:val="22"/>
              </w:rPr>
              <w:t xml:space="preserve"> Teklif verirken yapılan teminat kontrolünde bu kurala göre teklifin eşleşmesi durumunda </w:t>
            </w:r>
            <w:proofErr w:type="spellStart"/>
            <w:r>
              <w:rPr>
                <w:sz w:val="22"/>
                <w:szCs w:val="22"/>
              </w:rPr>
              <w:t>TPgGT</w:t>
            </w:r>
            <w:proofErr w:type="spellEnd"/>
            <w:r>
              <w:rPr>
                <w:sz w:val="22"/>
                <w:szCs w:val="22"/>
              </w:rPr>
              <w:t xml:space="preserve"> tutarındaki değişiklik dikkate alınarak bulundurulması gereken toplam vadeli elektrik piyasası teminatı hesaplanacağına dair hususun daha net anlaşılmasını </w:t>
            </w:r>
            <w:proofErr w:type="spellStart"/>
            <w:r>
              <w:rPr>
                <w:sz w:val="22"/>
                <w:szCs w:val="22"/>
              </w:rPr>
              <w:t>teminen</w:t>
            </w:r>
            <w:proofErr w:type="spellEnd"/>
            <w:r>
              <w:rPr>
                <w:sz w:val="22"/>
                <w:szCs w:val="22"/>
              </w:rPr>
              <w:t xml:space="preserve"> hüküm eklenmektedir. </w:t>
            </w:r>
          </w:p>
        </w:tc>
      </w:tr>
      <w:tr w:rsidR="005470D0" w:rsidRPr="006F18AB" w14:paraId="4B14CB4E" w14:textId="4A74AC30" w:rsidTr="005470D0">
        <w:tc>
          <w:tcPr>
            <w:tcW w:w="4664" w:type="dxa"/>
          </w:tcPr>
          <w:p w14:paraId="079ED714" w14:textId="77777777" w:rsidR="005470D0" w:rsidRPr="006F18AB" w:rsidRDefault="005470D0" w:rsidP="005470D0">
            <w:pPr>
              <w:ind w:firstLine="709"/>
              <w:jc w:val="both"/>
              <w:rPr>
                <w:b/>
                <w:bCs/>
                <w:sz w:val="22"/>
                <w:szCs w:val="22"/>
              </w:rPr>
            </w:pPr>
            <w:r w:rsidRPr="006F18AB">
              <w:rPr>
                <w:b/>
                <w:bCs/>
                <w:sz w:val="22"/>
                <w:szCs w:val="22"/>
              </w:rPr>
              <w:lastRenderedPageBreak/>
              <w:t>Fiziksel teslimat teminatı</w:t>
            </w:r>
          </w:p>
          <w:p w14:paraId="73ADC2CD" w14:textId="745AF07F" w:rsidR="005470D0" w:rsidRDefault="005470D0" w:rsidP="005470D0">
            <w:pPr>
              <w:ind w:firstLine="720"/>
              <w:jc w:val="both"/>
              <w:rPr>
                <w:sz w:val="22"/>
                <w:szCs w:val="22"/>
              </w:rPr>
            </w:pPr>
            <w:r w:rsidRPr="006F18AB">
              <w:rPr>
                <w:b/>
                <w:sz w:val="22"/>
                <w:szCs w:val="22"/>
              </w:rPr>
              <w:t>MADDE 44-</w:t>
            </w:r>
            <w:r w:rsidRPr="006F18AB">
              <w:rPr>
                <w:sz w:val="22"/>
                <w:szCs w:val="22"/>
              </w:rPr>
              <w:t xml:space="preserve"> (1) Piyasa katılımcılarının, teslimat döneminde oluşabilecek risklere karşı, teslimat dönemi başlangıcından önceki üçüncü iş günü seans sonunda ilgili kontrattaki net pozisyonları için fiziksel teslimat teminatı hesaplanır.</w:t>
            </w:r>
          </w:p>
          <w:p w14:paraId="5FC925E8" w14:textId="77777777" w:rsidR="005470D0" w:rsidRDefault="005470D0" w:rsidP="005470D0">
            <w:pPr>
              <w:ind w:firstLine="720"/>
              <w:jc w:val="both"/>
              <w:rPr>
                <w:sz w:val="22"/>
                <w:szCs w:val="22"/>
              </w:rPr>
            </w:pPr>
          </w:p>
          <w:p w14:paraId="42C0132B" w14:textId="77777777" w:rsidR="005470D0" w:rsidRDefault="005470D0" w:rsidP="005470D0">
            <w:pPr>
              <w:ind w:firstLine="720"/>
              <w:jc w:val="both"/>
              <w:rPr>
                <w:sz w:val="22"/>
                <w:szCs w:val="22"/>
              </w:rPr>
            </w:pPr>
          </w:p>
          <w:p w14:paraId="5DAC22F3" w14:textId="77777777" w:rsidR="005470D0" w:rsidRDefault="005470D0" w:rsidP="005470D0">
            <w:pPr>
              <w:ind w:firstLine="720"/>
              <w:jc w:val="both"/>
              <w:rPr>
                <w:sz w:val="22"/>
                <w:szCs w:val="22"/>
              </w:rPr>
            </w:pPr>
          </w:p>
          <w:p w14:paraId="2FC5A550" w14:textId="77777777" w:rsidR="005470D0" w:rsidRPr="006F18AB" w:rsidRDefault="005470D0" w:rsidP="005470D0">
            <w:pPr>
              <w:ind w:firstLine="720"/>
              <w:jc w:val="both"/>
              <w:rPr>
                <w:sz w:val="22"/>
                <w:szCs w:val="22"/>
              </w:rPr>
            </w:pPr>
          </w:p>
          <w:p w14:paraId="6C171693" w14:textId="26838DEF" w:rsidR="005470D0" w:rsidRPr="006F18AB" w:rsidRDefault="005470D0" w:rsidP="005470D0">
            <w:pPr>
              <w:ind w:firstLine="720"/>
              <w:jc w:val="both"/>
              <w:rPr>
                <w:sz w:val="22"/>
                <w:szCs w:val="22"/>
              </w:rPr>
            </w:pPr>
            <w:r w:rsidRPr="006F18AB">
              <w:rPr>
                <w:sz w:val="22"/>
                <w:szCs w:val="22"/>
              </w:rPr>
              <w:t>(2) Piyasa katılımcısının sahip olduğu uzun pozisyon için fiziksel teslimat teminatı aşağıdaki formüle göre hesaplanır:</w:t>
            </w:r>
          </w:p>
          <w:p w14:paraId="4CC9F904" w14:textId="77777777" w:rsidR="005470D0" w:rsidRDefault="005470D0" w:rsidP="005470D0">
            <w:pPr>
              <w:ind w:firstLine="720"/>
              <w:jc w:val="both"/>
              <w:rPr>
                <w:sz w:val="22"/>
                <w:szCs w:val="22"/>
              </w:rPr>
            </w:pPr>
          </w:p>
          <w:p w14:paraId="77121CE9" w14:textId="77777777" w:rsidR="005470D0" w:rsidRPr="006F18AB" w:rsidRDefault="005470D0" w:rsidP="005470D0">
            <w:pPr>
              <w:ind w:firstLine="720"/>
              <w:jc w:val="both"/>
              <w:rPr>
                <w:sz w:val="22"/>
                <w:szCs w:val="22"/>
              </w:rPr>
            </w:pPr>
          </w:p>
          <w:p w14:paraId="7B62F2C7" w14:textId="6200B2D8" w:rsidR="005470D0" w:rsidRPr="006F18AB" w:rsidRDefault="006C3AB7" w:rsidP="005470D0">
            <w:pPr>
              <w:ind w:left="29"/>
              <w:jc w:val="both"/>
              <w:rPr>
                <w:sz w:val="22"/>
                <w:szCs w:val="22"/>
              </w:rPr>
            </w:pPr>
            <m:oMathPara>
              <m:oMathParaPr>
                <m:jc m:val="left"/>
              </m:oMathParaPr>
              <m:oMath>
                <m:sSub>
                  <m:sSubPr>
                    <m:ctrlPr>
                      <w:rPr>
                        <w:rFonts w:ascii="Cambria Math" w:hAnsi="Cambria Math"/>
                        <w:i/>
                        <w:sz w:val="20"/>
                        <w:szCs w:val="22"/>
                      </w:rPr>
                    </m:ctrlPr>
                  </m:sSubPr>
                  <m:e>
                    <m:r>
                      <w:rPr>
                        <w:rFonts w:ascii="Cambria Math" w:hAnsi="Cambria Math"/>
                        <w:sz w:val="20"/>
                        <w:szCs w:val="22"/>
                      </w:rPr>
                      <m:t>FTTU</m:t>
                    </m:r>
                  </m:e>
                  <m:sub>
                    <m:r>
                      <w:rPr>
                        <w:rFonts w:ascii="Cambria Math" w:hAnsi="Cambria Math"/>
                        <w:sz w:val="20"/>
                        <w:szCs w:val="22"/>
                      </w:rPr>
                      <m:t>p,d,t</m:t>
                    </m:r>
                  </m:sub>
                </m:sSub>
                <m:r>
                  <w:rPr>
                    <w:rFonts w:ascii="Cambria Math" w:hAnsi="Cambria Math"/>
                    <w:sz w:val="20"/>
                    <w:szCs w:val="22"/>
                  </w:rPr>
                  <m:t>=</m:t>
                </m:r>
                <m:nary>
                  <m:naryPr>
                    <m:chr m:val="∑"/>
                    <m:limLoc m:val="undOvr"/>
                    <m:ctrlPr>
                      <w:rPr>
                        <w:rFonts w:ascii="Cambria Math" w:hAnsi="Cambria Math"/>
                        <w:i/>
                        <w:sz w:val="20"/>
                        <w:szCs w:val="22"/>
                      </w:rPr>
                    </m:ctrlPr>
                  </m:naryPr>
                  <m:sub>
                    <m:r>
                      <w:rPr>
                        <w:rFonts w:ascii="Cambria Math" w:hAnsi="Cambria Math"/>
                        <w:sz w:val="20"/>
                        <w:szCs w:val="22"/>
                      </w:rPr>
                      <m:t>j=1</m:t>
                    </m:r>
                  </m:sub>
                  <m:sup>
                    <m:r>
                      <w:rPr>
                        <w:rFonts w:ascii="Cambria Math" w:hAnsi="Cambria Math"/>
                        <w:sz w:val="20"/>
                        <w:szCs w:val="22"/>
                      </w:rPr>
                      <m:t>n</m:t>
                    </m:r>
                  </m:sup>
                  <m:e>
                    <m:sSub>
                      <m:sSubPr>
                        <m:ctrlPr>
                          <w:rPr>
                            <w:rFonts w:ascii="Cambria Math" w:hAnsi="Cambria Math"/>
                            <w:i/>
                            <w:sz w:val="20"/>
                            <w:szCs w:val="22"/>
                          </w:rPr>
                        </m:ctrlPr>
                      </m:sSubPr>
                      <m:e>
                        <m:r>
                          <w:rPr>
                            <w:rFonts w:ascii="Cambria Math" w:hAnsi="Cambria Math"/>
                            <w:sz w:val="20"/>
                            <w:szCs w:val="22"/>
                          </w:rPr>
                          <m:t>EF</m:t>
                        </m:r>
                      </m:e>
                      <m:sub>
                        <m:r>
                          <w:rPr>
                            <w:rFonts w:ascii="Cambria Math" w:hAnsi="Cambria Math"/>
                            <w:sz w:val="20"/>
                            <w:szCs w:val="22"/>
                          </w:rPr>
                          <m:t>p,t,j,u</m:t>
                        </m:r>
                      </m:sub>
                    </m:sSub>
                    <m:r>
                      <w:rPr>
                        <w:rFonts w:ascii="Cambria Math" w:hAnsi="Cambria Math"/>
                        <w:sz w:val="20"/>
                        <w:szCs w:val="22"/>
                      </w:rPr>
                      <m:t>×</m:t>
                    </m:r>
                    <m:sSub>
                      <m:sSubPr>
                        <m:ctrlPr>
                          <w:rPr>
                            <w:rFonts w:ascii="Cambria Math" w:hAnsi="Cambria Math"/>
                            <w:i/>
                            <w:sz w:val="20"/>
                            <w:szCs w:val="22"/>
                          </w:rPr>
                        </m:ctrlPr>
                      </m:sSubPr>
                      <m:e>
                        <m:r>
                          <w:rPr>
                            <w:rFonts w:ascii="Cambria Math" w:hAnsi="Cambria Math"/>
                            <w:sz w:val="20"/>
                            <w:szCs w:val="22"/>
                          </w:rPr>
                          <m:t>KB</m:t>
                        </m:r>
                      </m:e>
                      <m:sub>
                        <m:r>
                          <w:rPr>
                            <w:rFonts w:ascii="Cambria Math" w:hAnsi="Cambria Math"/>
                            <w:sz w:val="20"/>
                            <w:szCs w:val="22"/>
                          </w:rPr>
                          <m:t>t</m:t>
                        </m:r>
                      </m:sub>
                    </m:sSub>
                    <m:r>
                      <w:rPr>
                        <w:rFonts w:ascii="Cambria Math" w:hAnsi="Cambria Math"/>
                        <w:sz w:val="20"/>
                        <w:szCs w:val="22"/>
                      </w:rPr>
                      <m:t>×</m:t>
                    </m:r>
                    <m:sSub>
                      <m:sSubPr>
                        <m:ctrlPr>
                          <w:rPr>
                            <w:rFonts w:ascii="Cambria Math" w:hAnsi="Cambria Math"/>
                            <w:i/>
                            <w:sz w:val="20"/>
                            <w:szCs w:val="22"/>
                          </w:rPr>
                        </m:ctrlPr>
                      </m:sSubPr>
                      <m:e>
                        <m:r>
                          <w:rPr>
                            <w:rFonts w:ascii="Cambria Math" w:hAnsi="Cambria Math"/>
                            <w:sz w:val="20"/>
                            <w:szCs w:val="22"/>
                          </w:rPr>
                          <m:t>L</m:t>
                        </m:r>
                      </m:e>
                      <m:sub>
                        <m:r>
                          <w:rPr>
                            <w:rFonts w:ascii="Cambria Math" w:hAnsi="Cambria Math"/>
                            <w:sz w:val="20"/>
                            <w:szCs w:val="22"/>
                          </w:rPr>
                          <m:t>p,t,j,u</m:t>
                        </m:r>
                      </m:sub>
                    </m:sSub>
                    <m:r>
                      <w:rPr>
                        <w:rFonts w:ascii="Cambria Math" w:hAnsi="Cambria Math"/>
                        <w:sz w:val="20"/>
                        <w:szCs w:val="22"/>
                      </w:rPr>
                      <m:t xml:space="preserve">         </m:t>
                    </m:r>
                    <m:r>
                      <m:rPr>
                        <m:sty m:val="p"/>
                      </m:rPr>
                      <w:rPr>
                        <w:rFonts w:ascii="Cambria Math" w:hAnsi="Cambria Math"/>
                        <w:sz w:val="20"/>
                        <w:szCs w:val="22"/>
                      </w:rPr>
                      <m:t xml:space="preserve"> (4a)</m:t>
                    </m:r>
                    <m:r>
                      <w:rPr>
                        <w:rFonts w:ascii="Cambria Math" w:hAnsi="Cambria Math"/>
                        <w:sz w:val="20"/>
                        <w:szCs w:val="22"/>
                      </w:rPr>
                      <m:t xml:space="preserve"> </m:t>
                    </m:r>
                  </m:e>
                </m:nary>
              </m:oMath>
            </m:oMathPara>
          </w:p>
          <w:p w14:paraId="5AECBC5E" w14:textId="77777777" w:rsidR="005470D0" w:rsidRDefault="005470D0" w:rsidP="005470D0">
            <w:pPr>
              <w:jc w:val="both"/>
              <w:rPr>
                <w:sz w:val="22"/>
                <w:szCs w:val="22"/>
              </w:rPr>
            </w:pPr>
          </w:p>
          <w:p w14:paraId="0CEC1ABF" w14:textId="77777777" w:rsidR="005470D0" w:rsidRDefault="005470D0" w:rsidP="005470D0">
            <w:pPr>
              <w:jc w:val="both"/>
              <w:rPr>
                <w:sz w:val="22"/>
                <w:szCs w:val="22"/>
              </w:rPr>
            </w:pPr>
          </w:p>
          <w:p w14:paraId="58CACDDA" w14:textId="77777777" w:rsidR="005470D0" w:rsidRDefault="005470D0" w:rsidP="005470D0">
            <w:pPr>
              <w:jc w:val="both"/>
              <w:rPr>
                <w:sz w:val="22"/>
                <w:szCs w:val="22"/>
              </w:rPr>
            </w:pPr>
          </w:p>
          <w:p w14:paraId="6C5D8561" w14:textId="77777777" w:rsidR="005470D0" w:rsidRDefault="005470D0" w:rsidP="005470D0">
            <w:pPr>
              <w:jc w:val="both"/>
              <w:rPr>
                <w:sz w:val="22"/>
                <w:szCs w:val="22"/>
              </w:rPr>
            </w:pPr>
          </w:p>
          <w:p w14:paraId="5AD2CA8E" w14:textId="77777777" w:rsidR="005470D0" w:rsidRDefault="005470D0" w:rsidP="005470D0">
            <w:pPr>
              <w:jc w:val="both"/>
              <w:rPr>
                <w:sz w:val="22"/>
                <w:szCs w:val="22"/>
              </w:rPr>
            </w:pPr>
          </w:p>
          <w:p w14:paraId="25DC5453" w14:textId="77777777" w:rsidR="005470D0" w:rsidRPr="006F18AB" w:rsidRDefault="005470D0" w:rsidP="005470D0">
            <w:pPr>
              <w:jc w:val="both"/>
              <w:rPr>
                <w:sz w:val="22"/>
                <w:szCs w:val="22"/>
              </w:rPr>
            </w:pPr>
          </w:p>
          <w:p w14:paraId="47034DBF" w14:textId="2F95AB8C" w:rsidR="005470D0" w:rsidRPr="006F18AB" w:rsidRDefault="006C3AB7" w:rsidP="005470D0">
            <w:pPr>
              <w:ind w:left="29"/>
              <w:jc w:val="both"/>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KB</m:t>
                    </m:r>
                  </m:e>
                  <m:sub>
                    <m:r>
                      <w:rPr>
                        <w:rFonts w:ascii="Cambria Math" w:hAnsi="Cambria Math"/>
                        <w:sz w:val="22"/>
                        <w:szCs w:val="22"/>
                      </w:rPr>
                      <m:t>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TDS</m:t>
                    </m:r>
                  </m:e>
                  <m:sub>
                    <m:r>
                      <w:rPr>
                        <w:rFonts w:ascii="Cambria Math" w:hAnsi="Cambria Math"/>
                        <w:sz w:val="22"/>
                        <w:szCs w:val="22"/>
                      </w:rPr>
                      <m:t>t</m:t>
                    </m:r>
                  </m:sub>
                </m:sSub>
                <m:r>
                  <w:rPr>
                    <w:rFonts w:ascii="Cambria Math" w:hAnsi="Cambria Math"/>
                    <w:sz w:val="22"/>
                    <w:szCs w:val="22"/>
                  </w:rPr>
                  <m:t xml:space="preserve">×0,1 MW                        </m:t>
                </m:r>
                <m:r>
                  <m:rPr>
                    <m:sty m:val="p"/>
                  </m:rPr>
                  <w:rPr>
                    <w:rFonts w:ascii="Cambria Math" w:hAnsi="Cambria Math"/>
                    <w:sz w:val="22"/>
                    <w:szCs w:val="22"/>
                  </w:rPr>
                  <m:t>(4b)</m:t>
                </m:r>
              </m:oMath>
            </m:oMathPara>
          </w:p>
          <w:p w14:paraId="229AD427" w14:textId="77777777" w:rsidR="005470D0" w:rsidRPr="006F18AB" w:rsidRDefault="005470D0" w:rsidP="005470D0">
            <w:pPr>
              <w:jc w:val="both"/>
              <w:rPr>
                <w:sz w:val="22"/>
                <w:szCs w:val="22"/>
              </w:rPr>
            </w:pPr>
          </w:p>
          <w:p w14:paraId="449B779B" w14:textId="77777777" w:rsidR="005470D0" w:rsidRPr="006F18AB" w:rsidRDefault="005470D0" w:rsidP="005470D0">
            <w:pPr>
              <w:ind w:firstLine="720"/>
              <w:jc w:val="both"/>
              <w:rPr>
                <w:sz w:val="22"/>
                <w:szCs w:val="22"/>
              </w:rPr>
            </w:pPr>
            <w:r w:rsidRPr="006F18AB">
              <w:rPr>
                <w:sz w:val="22"/>
                <w:szCs w:val="22"/>
              </w:rPr>
              <w:t>(3) İkinci fıkrada yer alan formüllerde geçen;</w:t>
            </w:r>
          </w:p>
          <w:p w14:paraId="1B484F9A" w14:textId="77777777" w:rsidR="005470D0" w:rsidRPr="006F18AB" w:rsidRDefault="005470D0" w:rsidP="005470D0">
            <w:pPr>
              <w:ind w:firstLine="720"/>
              <w:jc w:val="both"/>
              <w:rPr>
                <w:sz w:val="22"/>
                <w:szCs w:val="22"/>
              </w:rPr>
            </w:pPr>
          </w:p>
          <w:p w14:paraId="402275B3" w14:textId="77777777" w:rsidR="005470D0" w:rsidRPr="006F18AB" w:rsidRDefault="005470D0" w:rsidP="005470D0">
            <w:pPr>
              <w:ind w:left="1985" w:hanging="1265"/>
              <w:jc w:val="both"/>
              <w:rPr>
                <w:sz w:val="22"/>
                <w:szCs w:val="22"/>
              </w:rPr>
            </w:pPr>
            <w:proofErr w:type="spellStart"/>
            <w:proofErr w:type="gramStart"/>
            <w:r w:rsidRPr="006F18AB">
              <w:rPr>
                <w:sz w:val="22"/>
                <w:szCs w:val="22"/>
              </w:rPr>
              <w:t>FTTU</w:t>
            </w:r>
            <w:r w:rsidRPr="006F18AB">
              <w:rPr>
                <w:sz w:val="22"/>
                <w:szCs w:val="22"/>
                <w:vertAlign w:val="subscript"/>
              </w:rPr>
              <w:t>p,d</w:t>
            </w:r>
            <w:proofErr w:type="gramEnd"/>
            <w:r w:rsidRPr="006F18AB">
              <w:rPr>
                <w:sz w:val="22"/>
                <w:szCs w:val="22"/>
                <w:vertAlign w:val="subscript"/>
              </w:rPr>
              <w:t>,t</w:t>
            </w:r>
            <w:proofErr w:type="spellEnd"/>
            <w:r w:rsidRPr="006F18AB">
              <w:rPr>
                <w:sz w:val="22"/>
                <w:szCs w:val="22"/>
                <w:vertAlign w:val="subscript"/>
              </w:rPr>
              <w:t>,</w:t>
            </w:r>
            <w:r w:rsidRPr="006F18AB">
              <w:rPr>
                <w:sz w:val="22"/>
                <w:szCs w:val="22"/>
                <w:vertAlign w:val="subscript"/>
              </w:rPr>
              <w:tab/>
            </w:r>
            <w:r w:rsidRPr="006F18AB">
              <w:rPr>
                <w:sz w:val="22"/>
                <w:szCs w:val="22"/>
              </w:rPr>
              <w:t>uzun pozisyon sahibi “p” piyasa katılımcısının “t” kontratı için “d” gününde hesaplanan fiziksel teslimat teminatını,</w:t>
            </w:r>
          </w:p>
          <w:p w14:paraId="050A3B0F" w14:textId="77777777" w:rsidR="005470D0" w:rsidRPr="006F18AB" w:rsidRDefault="005470D0" w:rsidP="005470D0">
            <w:pPr>
              <w:ind w:left="1985" w:hanging="1265"/>
              <w:jc w:val="both"/>
              <w:rPr>
                <w:sz w:val="22"/>
                <w:szCs w:val="22"/>
              </w:rPr>
            </w:pPr>
            <w:proofErr w:type="spellStart"/>
            <w:proofErr w:type="gramStart"/>
            <w:r w:rsidRPr="006F18AB">
              <w:rPr>
                <w:bCs/>
                <w:sz w:val="22"/>
                <w:szCs w:val="22"/>
              </w:rPr>
              <w:t>EF</w:t>
            </w:r>
            <w:r w:rsidRPr="006F18AB">
              <w:rPr>
                <w:bCs/>
                <w:sz w:val="22"/>
                <w:szCs w:val="22"/>
                <w:vertAlign w:val="subscript"/>
              </w:rPr>
              <w:t>p,t</w:t>
            </w:r>
            <w:proofErr w:type="gramEnd"/>
            <w:r w:rsidRPr="006F18AB">
              <w:rPr>
                <w:bCs/>
                <w:sz w:val="22"/>
                <w:szCs w:val="22"/>
                <w:vertAlign w:val="subscript"/>
              </w:rPr>
              <w:t>,j,u</w:t>
            </w:r>
            <w:proofErr w:type="spellEnd"/>
            <w:r w:rsidRPr="006F18AB">
              <w:rPr>
                <w:bCs/>
                <w:sz w:val="22"/>
                <w:szCs w:val="22"/>
              </w:rPr>
              <w:tab/>
              <w:t>u</w:t>
            </w:r>
            <w:r w:rsidRPr="006F18AB">
              <w:rPr>
                <w:sz w:val="22"/>
                <w:szCs w:val="22"/>
              </w:rPr>
              <w:t xml:space="preserve">zun pozisyon sahibi “p” piyasa katılımcısının “t” kontratındaki “j” pozisyonu için eşleşme fiyatını, </w:t>
            </w:r>
          </w:p>
          <w:p w14:paraId="7488588E" w14:textId="77777777" w:rsidR="005470D0" w:rsidRPr="006F18AB" w:rsidRDefault="005470D0" w:rsidP="005470D0">
            <w:pPr>
              <w:ind w:left="1985" w:hanging="1265"/>
              <w:jc w:val="both"/>
              <w:rPr>
                <w:sz w:val="22"/>
                <w:szCs w:val="22"/>
              </w:rPr>
            </w:pPr>
            <w:proofErr w:type="spellStart"/>
            <w:r w:rsidRPr="006F18AB">
              <w:rPr>
                <w:sz w:val="22"/>
                <w:szCs w:val="22"/>
              </w:rPr>
              <w:t>KB</w:t>
            </w:r>
            <w:r w:rsidRPr="006F18AB">
              <w:rPr>
                <w:sz w:val="22"/>
                <w:szCs w:val="22"/>
                <w:vertAlign w:val="subscript"/>
              </w:rPr>
              <w:t>t</w:t>
            </w:r>
            <w:proofErr w:type="spellEnd"/>
            <w:r w:rsidRPr="006F18AB">
              <w:rPr>
                <w:sz w:val="22"/>
                <w:szCs w:val="22"/>
                <w:vertAlign w:val="subscript"/>
              </w:rPr>
              <w:tab/>
            </w:r>
            <w:r w:rsidRPr="006F18AB">
              <w:rPr>
                <w:sz w:val="22"/>
                <w:szCs w:val="22"/>
              </w:rPr>
              <w:t>“t” kontratının kontrat büyüklüğünü,</w:t>
            </w:r>
          </w:p>
          <w:p w14:paraId="2DBA42F0" w14:textId="77777777" w:rsidR="005470D0" w:rsidRPr="006F18AB" w:rsidRDefault="005470D0" w:rsidP="005470D0">
            <w:pPr>
              <w:ind w:left="1985" w:hanging="1265"/>
              <w:jc w:val="both"/>
              <w:rPr>
                <w:sz w:val="22"/>
                <w:szCs w:val="22"/>
              </w:rPr>
            </w:pPr>
            <w:proofErr w:type="spellStart"/>
            <w:proofErr w:type="gramStart"/>
            <w:r w:rsidRPr="006F18AB">
              <w:rPr>
                <w:sz w:val="22"/>
                <w:szCs w:val="22"/>
              </w:rPr>
              <w:t>L</w:t>
            </w:r>
            <w:r w:rsidRPr="006F18AB">
              <w:rPr>
                <w:sz w:val="22"/>
                <w:szCs w:val="22"/>
                <w:vertAlign w:val="subscript"/>
              </w:rPr>
              <w:t>p,t</w:t>
            </w:r>
            <w:proofErr w:type="gramEnd"/>
            <w:r w:rsidRPr="006F18AB">
              <w:rPr>
                <w:sz w:val="22"/>
                <w:szCs w:val="22"/>
                <w:vertAlign w:val="subscript"/>
              </w:rPr>
              <w:t>,j,u</w:t>
            </w:r>
            <w:proofErr w:type="spellEnd"/>
            <w:r w:rsidRPr="006F18AB">
              <w:rPr>
                <w:sz w:val="22"/>
                <w:szCs w:val="22"/>
                <w:vertAlign w:val="subscript"/>
              </w:rPr>
              <w:tab/>
            </w:r>
            <w:r w:rsidRPr="006F18AB">
              <w:rPr>
                <w:sz w:val="22"/>
                <w:szCs w:val="22"/>
              </w:rPr>
              <w:t>uzun pozisyon sahibi “p” piyasa katılımcısının “t” kontratında sahip olduğu “j” pozisyonunun lot adedini,</w:t>
            </w:r>
          </w:p>
          <w:p w14:paraId="5DA6B4B2" w14:textId="77777777" w:rsidR="005470D0" w:rsidRPr="006F18AB" w:rsidRDefault="005470D0" w:rsidP="005470D0">
            <w:pPr>
              <w:ind w:left="1985" w:hanging="1265"/>
              <w:jc w:val="both"/>
              <w:rPr>
                <w:sz w:val="22"/>
                <w:szCs w:val="22"/>
              </w:rPr>
            </w:pPr>
            <w:proofErr w:type="spellStart"/>
            <w:r w:rsidRPr="006F18AB">
              <w:rPr>
                <w:sz w:val="22"/>
                <w:szCs w:val="22"/>
              </w:rPr>
              <w:t>TDS</w:t>
            </w:r>
            <w:r w:rsidRPr="006F18AB">
              <w:rPr>
                <w:sz w:val="22"/>
                <w:szCs w:val="22"/>
                <w:vertAlign w:val="subscript"/>
              </w:rPr>
              <w:t>t</w:t>
            </w:r>
            <w:proofErr w:type="spellEnd"/>
            <w:r w:rsidRPr="006F18AB">
              <w:rPr>
                <w:sz w:val="22"/>
                <w:szCs w:val="22"/>
              </w:rPr>
              <w:t xml:space="preserve"> </w:t>
            </w:r>
            <w:r w:rsidRPr="006F18AB">
              <w:rPr>
                <w:sz w:val="22"/>
                <w:szCs w:val="22"/>
              </w:rPr>
              <w:tab/>
              <w:t>“t” kontratının teslimat dönemindeki saat</w:t>
            </w:r>
            <w:r w:rsidRPr="006F18AB">
              <w:rPr>
                <w:bCs/>
                <w:sz w:val="22"/>
                <w:szCs w:val="22"/>
              </w:rPr>
              <w:t xml:space="preserve"> </w:t>
            </w:r>
            <w:r w:rsidRPr="006F18AB">
              <w:rPr>
                <w:sz w:val="22"/>
                <w:szCs w:val="22"/>
              </w:rPr>
              <w:t>sayısını,</w:t>
            </w:r>
          </w:p>
          <w:p w14:paraId="5F6F03C1" w14:textId="77777777" w:rsidR="005470D0" w:rsidRPr="006F18AB" w:rsidRDefault="005470D0" w:rsidP="005470D0">
            <w:pPr>
              <w:ind w:left="1985" w:hanging="1265"/>
              <w:jc w:val="both"/>
              <w:rPr>
                <w:sz w:val="22"/>
                <w:szCs w:val="22"/>
              </w:rPr>
            </w:pPr>
            <w:proofErr w:type="gramStart"/>
            <w:r w:rsidRPr="006F18AB">
              <w:rPr>
                <w:sz w:val="22"/>
                <w:szCs w:val="22"/>
              </w:rPr>
              <w:t>n</w:t>
            </w:r>
            <w:proofErr w:type="gramEnd"/>
            <w:r w:rsidRPr="006F18AB">
              <w:rPr>
                <w:sz w:val="22"/>
                <w:szCs w:val="22"/>
              </w:rPr>
              <w:tab/>
              <w:t>“t” kontratında sahip olunan pozisyon sayısını</w:t>
            </w:r>
          </w:p>
          <w:p w14:paraId="40CC996C" w14:textId="77777777" w:rsidR="005470D0" w:rsidRPr="006F18AB" w:rsidRDefault="005470D0" w:rsidP="005470D0">
            <w:pPr>
              <w:ind w:firstLine="720"/>
              <w:jc w:val="both"/>
              <w:rPr>
                <w:sz w:val="22"/>
                <w:szCs w:val="22"/>
              </w:rPr>
            </w:pPr>
            <w:proofErr w:type="gramStart"/>
            <w:r w:rsidRPr="006F18AB">
              <w:rPr>
                <w:sz w:val="22"/>
                <w:szCs w:val="22"/>
              </w:rPr>
              <w:t>ifade</w:t>
            </w:r>
            <w:proofErr w:type="gramEnd"/>
            <w:r w:rsidRPr="006F18AB">
              <w:rPr>
                <w:sz w:val="22"/>
                <w:szCs w:val="22"/>
              </w:rPr>
              <w:t xml:space="preserve"> eder</w:t>
            </w:r>
          </w:p>
          <w:p w14:paraId="042699E2" w14:textId="77777777" w:rsidR="005470D0" w:rsidRDefault="005470D0" w:rsidP="005470D0">
            <w:pPr>
              <w:ind w:firstLine="720"/>
              <w:jc w:val="both"/>
              <w:rPr>
                <w:sz w:val="22"/>
                <w:szCs w:val="22"/>
              </w:rPr>
            </w:pPr>
          </w:p>
          <w:p w14:paraId="19DCDC3A" w14:textId="77777777" w:rsidR="005470D0" w:rsidRDefault="005470D0" w:rsidP="005470D0">
            <w:pPr>
              <w:ind w:firstLine="720"/>
              <w:jc w:val="both"/>
              <w:rPr>
                <w:sz w:val="22"/>
                <w:szCs w:val="22"/>
              </w:rPr>
            </w:pPr>
          </w:p>
          <w:p w14:paraId="48F96227" w14:textId="77777777" w:rsidR="005470D0" w:rsidRDefault="005470D0" w:rsidP="005470D0">
            <w:pPr>
              <w:ind w:firstLine="720"/>
              <w:jc w:val="both"/>
              <w:rPr>
                <w:sz w:val="22"/>
                <w:szCs w:val="22"/>
              </w:rPr>
            </w:pPr>
          </w:p>
          <w:p w14:paraId="22375E24" w14:textId="77777777" w:rsidR="005470D0" w:rsidRDefault="005470D0" w:rsidP="005470D0">
            <w:pPr>
              <w:ind w:firstLine="720"/>
              <w:jc w:val="both"/>
              <w:rPr>
                <w:sz w:val="22"/>
                <w:szCs w:val="22"/>
              </w:rPr>
            </w:pPr>
          </w:p>
          <w:p w14:paraId="41235B1A" w14:textId="77777777" w:rsidR="005470D0" w:rsidRDefault="005470D0" w:rsidP="005470D0">
            <w:pPr>
              <w:ind w:firstLine="720"/>
              <w:jc w:val="both"/>
              <w:rPr>
                <w:sz w:val="22"/>
                <w:szCs w:val="22"/>
              </w:rPr>
            </w:pPr>
          </w:p>
          <w:p w14:paraId="046ACDFD" w14:textId="77777777" w:rsidR="005470D0" w:rsidRDefault="005470D0" w:rsidP="005470D0">
            <w:pPr>
              <w:ind w:firstLine="720"/>
              <w:jc w:val="both"/>
              <w:rPr>
                <w:sz w:val="22"/>
                <w:szCs w:val="22"/>
              </w:rPr>
            </w:pPr>
          </w:p>
          <w:p w14:paraId="106D18B6" w14:textId="77777777" w:rsidR="005470D0" w:rsidRDefault="005470D0" w:rsidP="005470D0">
            <w:pPr>
              <w:ind w:firstLine="720"/>
              <w:jc w:val="both"/>
              <w:rPr>
                <w:sz w:val="22"/>
                <w:szCs w:val="22"/>
              </w:rPr>
            </w:pPr>
          </w:p>
          <w:p w14:paraId="4459C1A1" w14:textId="77777777" w:rsidR="005470D0" w:rsidRDefault="005470D0" w:rsidP="005470D0">
            <w:pPr>
              <w:ind w:firstLine="720"/>
              <w:jc w:val="both"/>
              <w:rPr>
                <w:sz w:val="22"/>
                <w:szCs w:val="22"/>
              </w:rPr>
            </w:pPr>
          </w:p>
          <w:p w14:paraId="42660A37" w14:textId="77777777" w:rsidR="005470D0" w:rsidRDefault="005470D0" w:rsidP="005470D0">
            <w:pPr>
              <w:ind w:firstLine="720"/>
              <w:jc w:val="both"/>
              <w:rPr>
                <w:sz w:val="22"/>
                <w:szCs w:val="22"/>
              </w:rPr>
            </w:pPr>
          </w:p>
          <w:p w14:paraId="5FA2B9D1" w14:textId="77777777" w:rsidR="005470D0" w:rsidRDefault="005470D0" w:rsidP="005470D0">
            <w:pPr>
              <w:ind w:firstLine="720"/>
              <w:jc w:val="both"/>
              <w:rPr>
                <w:sz w:val="22"/>
                <w:szCs w:val="22"/>
              </w:rPr>
            </w:pPr>
          </w:p>
          <w:p w14:paraId="00BF7EF7" w14:textId="77777777" w:rsidR="005470D0" w:rsidRDefault="005470D0" w:rsidP="005470D0">
            <w:pPr>
              <w:ind w:firstLine="720"/>
              <w:jc w:val="both"/>
              <w:rPr>
                <w:sz w:val="22"/>
                <w:szCs w:val="22"/>
              </w:rPr>
            </w:pPr>
          </w:p>
          <w:p w14:paraId="4D767CC2" w14:textId="77777777" w:rsidR="005470D0" w:rsidRDefault="005470D0" w:rsidP="005470D0">
            <w:pPr>
              <w:ind w:firstLine="720"/>
              <w:jc w:val="both"/>
              <w:rPr>
                <w:sz w:val="22"/>
                <w:szCs w:val="22"/>
              </w:rPr>
            </w:pPr>
          </w:p>
          <w:p w14:paraId="07EC00A3" w14:textId="77777777" w:rsidR="005470D0" w:rsidRDefault="005470D0" w:rsidP="005470D0">
            <w:pPr>
              <w:ind w:firstLine="720"/>
              <w:jc w:val="both"/>
              <w:rPr>
                <w:sz w:val="22"/>
                <w:szCs w:val="22"/>
              </w:rPr>
            </w:pPr>
          </w:p>
          <w:p w14:paraId="37B0885D" w14:textId="77777777" w:rsidR="005470D0" w:rsidRDefault="005470D0" w:rsidP="005470D0">
            <w:pPr>
              <w:ind w:firstLine="720"/>
              <w:jc w:val="both"/>
              <w:rPr>
                <w:sz w:val="22"/>
                <w:szCs w:val="22"/>
              </w:rPr>
            </w:pPr>
          </w:p>
          <w:p w14:paraId="0A6C20FE" w14:textId="77777777" w:rsidR="005470D0" w:rsidRDefault="005470D0" w:rsidP="005470D0">
            <w:pPr>
              <w:ind w:firstLine="720"/>
              <w:jc w:val="both"/>
              <w:rPr>
                <w:sz w:val="22"/>
                <w:szCs w:val="22"/>
              </w:rPr>
            </w:pPr>
          </w:p>
          <w:p w14:paraId="6ABACFC5" w14:textId="77777777" w:rsidR="005470D0" w:rsidRDefault="005470D0" w:rsidP="005470D0">
            <w:pPr>
              <w:ind w:firstLine="720"/>
              <w:jc w:val="both"/>
              <w:rPr>
                <w:sz w:val="22"/>
                <w:szCs w:val="22"/>
              </w:rPr>
            </w:pPr>
          </w:p>
          <w:p w14:paraId="71BD186E" w14:textId="77777777" w:rsidR="005470D0" w:rsidRDefault="005470D0" w:rsidP="005470D0">
            <w:pPr>
              <w:ind w:firstLine="720"/>
              <w:jc w:val="both"/>
              <w:rPr>
                <w:sz w:val="22"/>
                <w:szCs w:val="22"/>
              </w:rPr>
            </w:pPr>
          </w:p>
          <w:p w14:paraId="5055B882" w14:textId="77777777" w:rsidR="005470D0" w:rsidRPr="006F18AB" w:rsidRDefault="005470D0" w:rsidP="005470D0">
            <w:pPr>
              <w:ind w:firstLine="720"/>
              <w:jc w:val="both"/>
              <w:rPr>
                <w:sz w:val="22"/>
                <w:szCs w:val="22"/>
              </w:rPr>
            </w:pPr>
          </w:p>
          <w:p w14:paraId="57EA17D1" w14:textId="77777777" w:rsidR="005470D0" w:rsidRPr="006F18AB" w:rsidRDefault="005470D0" w:rsidP="005470D0">
            <w:pPr>
              <w:ind w:firstLine="720"/>
              <w:jc w:val="both"/>
              <w:rPr>
                <w:sz w:val="22"/>
                <w:szCs w:val="22"/>
              </w:rPr>
            </w:pPr>
            <w:r w:rsidRPr="006F18AB">
              <w:rPr>
                <w:sz w:val="22"/>
                <w:szCs w:val="22"/>
              </w:rPr>
              <w:t xml:space="preserve">(4) Uzun pozisyon sahibi piyasa katılımcısının bir teslimat dönemine ilişkin fiziksel teslimat teminatı, </w:t>
            </w:r>
            <w:del w:id="234" w:author="Yazar">
              <w:r w:rsidRPr="006F18AB" w:rsidDel="00006C94">
                <w:rPr>
                  <w:sz w:val="22"/>
                  <w:szCs w:val="22"/>
                </w:rPr>
                <w:delText xml:space="preserve"> </w:delText>
              </w:r>
            </w:del>
            <w:r w:rsidRPr="006F18AB">
              <w:rPr>
                <w:sz w:val="22"/>
                <w:szCs w:val="22"/>
              </w:rPr>
              <w:t xml:space="preserve">ilgili teslimat döneminin fatura son ödeme tarihi sonuna kadar toplam vadeli elektrik piyasası teminatı hesabına </w:t>
            </w:r>
            <w:proofErr w:type="gramStart"/>
            <w:r w:rsidRPr="006F18AB">
              <w:rPr>
                <w:sz w:val="22"/>
                <w:szCs w:val="22"/>
              </w:rPr>
              <w:t>dahil</w:t>
            </w:r>
            <w:proofErr w:type="gramEnd"/>
            <w:r w:rsidRPr="006F18AB">
              <w:rPr>
                <w:sz w:val="22"/>
                <w:szCs w:val="22"/>
              </w:rPr>
              <w:t xml:space="preserve"> edilir. </w:t>
            </w:r>
          </w:p>
          <w:p w14:paraId="4AA086EA" w14:textId="6635BAFC" w:rsidR="005470D0" w:rsidRDefault="005470D0" w:rsidP="005470D0">
            <w:pPr>
              <w:ind w:firstLine="720"/>
              <w:jc w:val="both"/>
              <w:rPr>
                <w:sz w:val="22"/>
                <w:szCs w:val="22"/>
              </w:rPr>
            </w:pPr>
            <w:r w:rsidRPr="006F18AB">
              <w:rPr>
                <w:sz w:val="22"/>
                <w:szCs w:val="22"/>
              </w:rPr>
              <w:t>(5) Kısa pozisyon sahibi piyasa katılımcısının fiziksel teslimat teminatı aşağıdaki formüle göre hesaplanır:</w:t>
            </w:r>
          </w:p>
          <w:p w14:paraId="16B838A1" w14:textId="77777777" w:rsidR="005470D0" w:rsidRDefault="005470D0" w:rsidP="005470D0">
            <w:pPr>
              <w:ind w:firstLine="720"/>
              <w:jc w:val="both"/>
              <w:rPr>
                <w:sz w:val="22"/>
                <w:szCs w:val="22"/>
              </w:rPr>
            </w:pPr>
          </w:p>
          <w:p w14:paraId="7E5F215A" w14:textId="77777777" w:rsidR="005470D0" w:rsidRPr="006F18AB" w:rsidRDefault="005470D0" w:rsidP="005470D0">
            <w:pPr>
              <w:ind w:firstLine="720"/>
              <w:jc w:val="both"/>
              <w:rPr>
                <w:sz w:val="22"/>
                <w:szCs w:val="22"/>
              </w:rPr>
            </w:pPr>
          </w:p>
          <w:p w14:paraId="0B649E9F" w14:textId="77777777" w:rsidR="005470D0" w:rsidRPr="006F18AB" w:rsidRDefault="005470D0" w:rsidP="005470D0">
            <w:pPr>
              <w:ind w:firstLine="720"/>
              <w:jc w:val="both"/>
              <w:rPr>
                <w:rFonts w:eastAsiaTheme="minorEastAsia"/>
                <w:sz w:val="22"/>
                <w:szCs w:val="22"/>
              </w:rPr>
            </w:pPr>
          </w:p>
          <w:p w14:paraId="2E25E48C" w14:textId="77777777" w:rsidR="005470D0" w:rsidRPr="006F18AB" w:rsidRDefault="006C3AB7" w:rsidP="005470D0">
            <w:pPr>
              <w:ind w:left="29"/>
              <w:jc w:val="both"/>
              <w:rPr>
                <w:sz w:val="22"/>
                <w:szCs w:val="22"/>
              </w:rPr>
            </w:pPr>
            <m:oMathPara>
              <m:oMathParaPr>
                <m:jc m:val="left"/>
              </m:oMathParaPr>
              <m:oMath>
                <m:sSub>
                  <m:sSubPr>
                    <m:ctrlPr>
                      <w:rPr>
                        <w:rFonts w:ascii="Cambria Math" w:hAnsi="Cambria Math"/>
                        <w:i/>
                        <w:sz w:val="16"/>
                        <w:szCs w:val="22"/>
                      </w:rPr>
                    </m:ctrlPr>
                  </m:sSubPr>
                  <m:e>
                    <m:r>
                      <w:rPr>
                        <w:rFonts w:ascii="Cambria Math" w:hAnsi="Cambria Math"/>
                        <w:sz w:val="16"/>
                        <w:szCs w:val="22"/>
                      </w:rPr>
                      <m:t>FTTK</m:t>
                    </m:r>
                  </m:e>
                  <m:sub>
                    <m:r>
                      <w:rPr>
                        <w:rFonts w:ascii="Cambria Math" w:hAnsi="Cambria Math"/>
                        <w:sz w:val="16"/>
                        <w:szCs w:val="22"/>
                      </w:rPr>
                      <m:t>p,d,i</m:t>
                    </m:r>
                  </m:sub>
                </m:sSub>
                <m:r>
                  <w:rPr>
                    <w:rFonts w:ascii="Cambria Math" w:hAnsi="Cambria Math"/>
                    <w:sz w:val="16"/>
                    <w:szCs w:val="22"/>
                  </w:rPr>
                  <m:t>=</m:t>
                </m:r>
                <m:nary>
                  <m:naryPr>
                    <m:chr m:val="∑"/>
                    <m:limLoc m:val="undOvr"/>
                    <m:ctrlPr>
                      <w:rPr>
                        <w:rFonts w:ascii="Cambria Math" w:hAnsi="Cambria Math"/>
                        <w:i/>
                        <w:sz w:val="16"/>
                        <w:szCs w:val="22"/>
                      </w:rPr>
                    </m:ctrlPr>
                  </m:naryPr>
                  <m:sub>
                    <m:r>
                      <w:rPr>
                        <w:rFonts w:ascii="Cambria Math" w:hAnsi="Cambria Math"/>
                        <w:sz w:val="16"/>
                        <w:szCs w:val="22"/>
                      </w:rPr>
                      <m:t>j=1</m:t>
                    </m:r>
                  </m:sub>
                  <m:sup>
                    <m:r>
                      <w:rPr>
                        <w:rFonts w:ascii="Cambria Math" w:hAnsi="Cambria Math"/>
                        <w:sz w:val="16"/>
                        <w:szCs w:val="22"/>
                      </w:rPr>
                      <m:t>m</m:t>
                    </m:r>
                  </m:sup>
                  <m:e>
                    <m:d>
                      <m:dPr>
                        <m:ctrlPr>
                          <w:rPr>
                            <w:rFonts w:ascii="Cambria Math" w:hAnsi="Cambria Math"/>
                            <w:i/>
                            <w:sz w:val="16"/>
                            <w:szCs w:val="22"/>
                          </w:rPr>
                        </m:ctrlPr>
                      </m:dPr>
                      <m:e>
                        <m:d>
                          <m:dPr>
                            <m:ctrlPr>
                              <w:rPr>
                                <w:rFonts w:ascii="Cambria Math" w:hAnsi="Cambria Math"/>
                                <w:i/>
                                <w:sz w:val="16"/>
                                <w:szCs w:val="22"/>
                              </w:rPr>
                            </m:ctrlPr>
                          </m:dPr>
                          <m:e>
                            <m:sSub>
                              <m:sSubPr>
                                <m:ctrlPr>
                                  <w:rPr>
                                    <w:rFonts w:ascii="Cambria Math" w:hAnsi="Cambria Math"/>
                                    <w:i/>
                                    <w:sz w:val="16"/>
                                    <w:szCs w:val="22"/>
                                  </w:rPr>
                                </m:ctrlPr>
                              </m:sSubPr>
                              <m:e>
                                <m:r>
                                  <w:rPr>
                                    <w:rFonts w:ascii="Cambria Math" w:hAnsi="Cambria Math"/>
                                    <w:sz w:val="16"/>
                                    <w:szCs w:val="22"/>
                                  </w:rPr>
                                  <m:t>TRF</m:t>
                                </m:r>
                              </m:e>
                              <m:sub>
                                <m:r>
                                  <w:rPr>
                                    <w:rFonts w:ascii="Cambria Math" w:hAnsi="Cambria Math"/>
                                    <w:sz w:val="16"/>
                                    <w:szCs w:val="22"/>
                                  </w:rPr>
                                  <m:t>d,i</m:t>
                                </m:r>
                              </m:sub>
                            </m:sSub>
                            <m:r>
                              <w:rPr>
                                <w:rFonts w:ascii="Cambria Math" w:hAnsi="Cambria Math"/>
                                <w:sz w:val="16"/>
                                <w:szCs w:val="22"/>
                              </w:rPr>
                              <m:t>×</m:t>
                            </m:r>
                            <m:d>
                              <m:dPr>
                                <m:ctrlPr>
                                  <w:rPr>
                                    <w:rFonts w:ascii="Cambria Math" w:hAnsi="Cambria Math"/>
                                    <w:i/>
                                    <w:sz w:val="16"/>
                                    <w:szCs w:val="22"/>
                                  </w:rPr>
                                </m:ctrlPr>
                              </m:dPr>
                              <m:e>
                                <m:r>
                                  <w:rPr>
                                    <w:rFonts w:ascii="Cambria Math" w:hAnsi="Cambria Math"/>
                                    <w:sz w:val="16"/>
                                    <w:szCs w:val="22"/>
                                  </w:rPr>
                                  <m:t>1+</m:t>
                                </m:r>
                                <m:sSub>
                                  <m:sSubPr>
                                    <m:ctrlPr>
                                      <w:rPr>
                                        <w:rFonts w:ascii="Cambria Math" w:hAnsi="Cambria Math"/>
                                        <w:i/>
                                        <w:sz w:val="16"/>
                                        <w:szCs w:val="22"/>
                                      </w:rPr>
                                    </m:ctrlPr>
                                  </m:sSubPr>
                                  <m:e>
                                    <m:r>
                                      <w:rPr>
                                        <w:rFonts w:ascii="Cambria Math" w:hAnsi="Cambria Math"/>
                                        <w:sz w:val="16"/>
                                        <w:szCs w:val="22"/>
                                      </w:rPr>
                                      <m:t>Y</m:t>
                                    </m:r>
                                  </m:e>
                                  <m:sub>
                                    <m:r>
                                      <w:rPr>
                                        <w:rFonts w:ascii="Cambria Math" w:hAnsi="Cambria Math"/>
                                        <w:sz w:val="16"/>
                                        <w:szCs w:val="22"/>
                                      </w:rPr>
                                      <m:t>d</m:t>
                                    </m:r>
                                  </m:sub>
                                </m:sSub>
                              </m:e>
                            </m:d>
                            <m:r>
                              <w:rPr>
                                <w:rFonts w:ascii="Cambria Math" w:hAnsi="Cambria Math"/>
                                <w:sz w:val="16"/>
                                <w:szCs w:val="22"/>
                              </w:rPr>
                              <m:t>-</m:t>
                            </m:r>
                            <m:sSub>
                              <m:sSubPr>
                                <m:ctrlPr>
                                  <w:rPr>
                                    <w:rFonts w:ascii="Cambria Math" w:hAnsi="Cambria Math"/>
                                    <w:i/>
                                    <w:sz w:val="16"/>
                                    <w:szCs w:val="22"/>
                                  </w:rPr>
                                </m:ctrlPr>
                              </m:sSubPr>
                              <m:e>
                                <m:r>
                                  <w:rPr>
                                    <w:rFonts w:ascii="Cambria Math" w:hAnsi="Cambria Math"/>
                                    <w:sz w:val="16"/>
                                    <w:szCs w:val="22"/>
                                  </w:rPr>
                                  <m:t>EF</m:t>
                                </m:r>
                              </m:e>
                              <m:sub>
                                <m:r>
                                  <w:rPr>
                                    <w:rFonts w:ascii="Cambria Math" w:hAnsi="Cambria Math"/>
                                    <w:sz w:val="16"/>
                                    <w:szCs w:val="22"/>
                                  </w:rPr>
                                  <m:t>p,i,j,k</m:t>
                                </m:r>
                              </m:sub>
                            </m:sSub>
                          </m:e>
                        </m:d>
                        <m:r>
                          <w:rPr>
                            <w:rFonts w:ascii="Cambria Math" w:hAnsi="Cambria Math"/>
                            <w:sz w:val="16"/>
                            <w:szCs w:val="22"/>
                          </w:rPr>
                          <m:t>×</m:t>
                        </m:r>
                        <m:sSub>
                          <m:sSubPr>
                            <m:ctrlPr>
                              <w:rPr>
                                <w:rFonts w:ascii="Cambria Math" w:hAnsi="Cambria Math"/>
                                <w:i/>
                                <w:sz w:val="16"/>
                                <w:szCs w:val="22"/>
                              </w:rPr>
                            </m:ctrlPr>
                          </m:sSubPr>
                          <m:e>
                            <m:r>
                              <w:rPr>
                                <w:rFonts w:ascii="Cambria Math" w:hAnsi="Cambria Math"/>
                                <w:sz w:val="16"/>
                                <w:szCs w:val="22"/>
                              </w:rPr>
                              <m:t>KB</m:t>
                            </m:r>
                          </m:e>
                          <m:sub>
                            <m:r>
                              <w:rPr>
                                <w:rFonts w:ascii="Cambria Math" w:hAnsi="Cambria Math"/>
                                <w:sz w:val="16"/>
                                <w:szCs w:val="22"/>
                              </w:rPr>
                              <m:t>i,d</m:t>
                            </m:r>
                          </m:sub>
                        </m:sSub>
                        <m:r>
                          <w:rPr>
                            <w:rFonts w:ascii="Cambria Math" w:hAnsi="Cambria Math"/>
                            <w:sz w:val="16"/>
                            <w:szCs w:val="22"/>
                          </w:rPr>
                          <m:t>×</m:t>
                        </m:r>
                        <m:sSub>
                          <m:sSubPr>
                            <m:ctrlPr>
                              <w:rPr>
                                <w:rFonts w:ascii="Cambria Math" w:hAnsi="Cambria Math"/>
                                <w:i/>
                                <w:sz w:val="16"/>
                                <w:szCs w:val="22"/>
                              </w:rPr>
                            </m:ctrlPr>
                          </m:sSubPr>
                          <m:e>
                            <m:r>
                              <w:rPr>
                                <w:rFonts w:ascii="Cambria Math" w:hAnsi="Cambria Math"/>
                                <w:sz w:val="16"/>
                                <w:szCs w:val="22"/>
                              </w:rPr>
                              <m:t>L</m:t>
                            </m:r>
                          </m:e>
                          <m:sub>
                            <m:r>
                              <w:rPr>
                                <w:rFonts w:ascii="Cambria Math" w:hAnsi="Cambria Math"/>
                                <w:sz w:val="16"/>
                                <w:szCs w:val="22"/>
                              </w:rPr>
                              <m:t>p,i,j,k</m:t>
                            </m:r>
                          </m:sub>
                        </m:sSub>
                      </m:e>
                    </m:d>
                    <m:r>
                      <w:rPr>
                        <w:rFonts w:ascii="Cambria Math" w:hAnsi="Cambria Math"/>
                        <w:sz w:val="16"/>
                        <w:szCs w:val="22"/>
                      </w:rPr>
                      <m:t xml:space="preserve"> +</m:t>
                    </m:r>
                    <m:f>
                      <m:fPr>
                        <m:ctrlPr>
                          <w:rPr>
                            <w:rFonts w:ascii="Cambria Math" w:hAnsi="Cambria Math"/>
                            <w:i/>
                            <w:sz w:val="16"/>
                            <w:szCs w:val="22"/>
                          </w:rPr>
                        </m:ctrlPr>
                      </m:fPr>
                      <m:num>
                        <m:sSub>
                          <m:sSubPr>
                            <m:ctrlPr>
                              <w:rPr>
                                <w:rFonts w:ascii="Cambria Math" w:hAnsi="Cambria Math"/>
                                <w:i/>
                                <w:sz w:val="16"/>
                                <w:szCs w:val="22"/>
                              </w:rPr>
                            </m:ctrlPr>
                          </m:sSubPr>
                          <m:e>
                            <m:r>
                              <w:rPr>
                                <w:rFonts w:ascii="Cambria Math" w:hAnsi="Cambria Math"/>
                                <w:sz w:val="16"/>
                                <w:szCs w:val="22"/>
                              </w:rPr>
                              <m:t>TRF</m:t>
                            </m:r>
                          </m:e>
                          <m:sub>
                            <m:r>
                              <w:rPr>
                                <w:rFonts w:ascii="Cambria Math" w:hAnsi="Cambria Math"/>
                                <w:sz w:val="16"/>
                                <w:szCs w:val="22"/>
                              </w:rPr>
                              <m:t>d,i</m:t>
                            </m:r>
                          </m:sub>
                        </m:sSub>
                        <m:r>
                          <w:rPr>
                            <w:rFonts w:ascii="Cambria Math" w:hAnsi="Cambria Math"/>
                            <w:sz w:val="16"/>
                            <w:szCs w:val="22"/>
                          </w:rPr>
                          <m:t>×</m:t>
                        </m:r>
                        <m:sSub>
                          <m:sSubPr>
                            <m:ctrlPr>
                              <w:rPr>
                                <w:rFonts w:ascii="Cambria Math" w:hAnsi="Cambria Math"/>
                                <w:i/>
                                <w:sz w:val="16"/>
                                <w:szCs w:val="22"/>
                              </w:rPr>
                            </m:ctrlPr>
                          </m:sSubPr>
                          <m:e>
                            <m:r>
                              <w:rPr>
                                <w:rFonts w:ascii="Cambria Math" w:hAnsi="Cambria Math"/>
                                <w:sz w:val="16"/>
                                <w:szCs w:val="22"/>
                              </w:rPr>
                              <m:t>KB</m:t>
                            </m:r>
                          </m:e>
                          <m:sub>
                            <m:r>
                              <w:rPr>
                                <w:rFonts w:ascii="Cambria Math" w:hAnsi="Cambria Math"/>
                                <w:sz w:val="16"/>
                                <w:szCs w:val="22"/>
                              </w:rPr>
                              <m:t>i</m:t>
                            </m:r>
                          </m:sub>
                        </m:sSub>
                        <m:r>
                          <w:rPr>
                            <w:rFonts w:ascii="Cambria Math" w:hAnsi="Cambria Math"/>
                            <w:sz w:val="16"/>
                            <w:szCs w:val="22"/>
                          </w:rPr>
                          <m:t>×</m:t>
                        </m:r>
                        <m:sSub>
                          <m:sSubPr>
                            <m:ctrlPr>
                              <w:rPr>
                                <w:rFonts w:ascii="Cambria Math" w:hAnsi="Cambria Math"/>
                                <w:i/>
                                <w:sz w:val="16"/>
                                <w:szCs w:val="22"/>
                              </w:rPr>
                            </m:ctrlPr>
                          </m:sSubPr>
                          <m:e>
                            <m:r>
                              <w:rPr>
                                <w:rFonts w:ascii="Cambria Math" w:hAnsi="Cambria Math"/>
                                <w:sz w:val="16"/>
                                <w:szCs w:val="22"/>
                              </w:rPr>
                              <m:t>L</m:t>
                            </m:r>
                          </m:e>
                          <m:sub>
                            <m:r>
                              <w:rPr>
                                <w:rFonts w:ascii="Cambria Math" w:hAnsi="Cambria Math"/>
                                <w:sz w:val="16"/>
                                <w:szCs w:val="22"/>
                              </w:rPr>
                              <m:t>p,i,j,k</m:t>
                            </m:r>
                          </m:sub>
                        </m:sSub>
                        <m:r>
                          <w:rPr>
                            <w:rFonts w:ascii="Cambria Math" w:hAnsi="Cambria Math"/>
                            <w:sz w:val="16"/>
                            <w:szCs w:val="22"/>
                          </w:rPr>
                          <m:t xml:space="preserve"> </m:t>
                        </m:r>
                      </m:num>
                      <m:den>
                        <m:sSub>
                          <m:sSubPr>
                            <m:ctrlPr>
                              <w:rPr>
                                <w:rFonts w:ascii="Cambria Math" w:hAnsi="Cambria Math"/>
                                <w:i/>
                                <w:sz w:val="16"/>
                                <w:szCs w:val="22"/>
                              </w:rPr>
                            </m:ctrlPr>
                          </m:sSubPr>
                          <m:e>
                            <m:r>
                              <w:rPr>
                                <w:rFonts w:ascii="Cambria Math" w:hAnsi="Cambria Math"/>
                                <w:sz w:val="16"/>
                                <w:szCs w:val="22"/>
                              </w:rPr>
                              <m:t>n</m:t>
                            </m:r>
                          </m:e>
                          <m:sub>
                            <m:r>
                              <w:rPr>
                                <w:rFonts w:ascii="Cambria Math" w:hAnsi="Cambria Math"/>
                                <w:sz w:val="16"/>
                                <w:szCs w:val="22"/>
                              </w:rPr>
                              <m:t>i</m:t>
                            </m:r>
                          </m:sub>
                        </m:sSub>
                      </m:den>
                    </m:f>
                    <m:r>
                      <w:rPr>
                        <w:rFonts w:ascii="Cambria Math" w:hAnsi="Cambria Math"/>
                        <w:sz w:val="16"/>
                        <w:szCs w:val="22"/>
                      </w:rPr>
                      <m:t xml:space="preserve"> ×g                  </m:t>
                    </m:r>
                    <m:r>
                      <m:rPr>
                        <m:sty m:val="p"/>
                      </m:rPr>
                      <w:rPr>
                        <w:rFonts w:ascii="Cambria Math" w:hAnsi="Cambria Math"/>
                        <w:sz w:val="16"/>
                        <w:szCs w:val="22"/>
                      </w:rPr>
                      <m:t xml:space="preserve">(4c) </m:t>
                    </m:r>
                  </m:e>
                </m:nary>
              </m:oMath>
            </m:oMathPara>
          </w:p>
          <w:p w14:paraId="7EBD9DD5" w14:textId="77777777" w:rsidR="005470D0" w:rsidRPr="006F18AB" w:rsidRDefault="005470D0" w:rsidP="005470D0">
            <w:pPr>
              <w:ind w:left="720"/>
              <w:jc w:val="both"/>
              <w:rPr>
                <w:rFonts w:eastAsiaTheme="minorEastAsia"/>
                <w:sz w:val="22"/>
                <w:szCs w:val="22"/>
              </w:rPr>
            </w:pPr>
          </w:p>
          <w:p w14:paraId="4B5CDF73" w14:textId="46E59231" w:rsidR="005470D0" w:rsidRPr="006F18AB" w:rsidRDefault="006C3AB7" w:rsidP="005470D0">
            <w:pPr>
              <w:ind w:left="720"/>
              <w:jc w:val="both"/>
              <w:rPr>
                <w:sz w:val="22"/>
                <w:szCs w:val="22"/>
              </w:rPr>
            </w:pPr>
            <m:oMathPara>
              <m:oMath>
                <m:sSub>
                  <m:sSubPr>
                    <m:ctrlPr>
                      <w:rPr>
                        <w:rFonts w:ascii="Cambria Math" w:hAnsi="Cambria Math"/>
                        <w:i/>
                        <w:sz w:val="22"/>
                        <w:szCs w:val="22"/>
                      </w:rPr>
                    </m:ctrlPr>
                  </m:sSubPr>
                  <m:e>
                    <m:r>
                      <w:rPr>
                        <w:rFonts w:ascii="Cambria Math" w:hAnsi="Cambria Math"/>
                        <w:sz w:val="22"/>
                        <w:szCs w:val="22"/>
                      </w:rPr>
                      <m:t>KB</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TDS</m:t>
                    </m:r>
                  </m:e>
                  <m:sub>
                    <m:r>
                      <w:rPr>
                        <w:rFonts w:ascii="Cambria Math" w:hAnsi="Cambria Math"/>
                        <w:sz w:val="22"/>
                        <w:szCs w:val="22"/>
                      </w:rPr>
                      <m:t>i</m:t>
                    </m:r>
                  </m:sub>
                </m:sSub>
                <m:r>
                  <w:rPr>
                    <w:rFonts w:ascii="Cambria Math" w:hAnsi="Cambria Math"/>
                    <w:sz w:val="22"/>
                    <w:szCs w:val="22"/>
                  </w:rPr>
                  <m:t>×0,1 MW                      (4ç)</m:t>
                </m:r>
              </m:oMath>
            </m:oMathPara>
          </w:p>
          <w:p w14:paraId="4D177B38" w14:textId="77777777" w:rsidR="005470D0" w:rsidRDefault="005470D0" w:rsidP="005470D0">
            <w:pPr>
              <w:ind w:firstLine="720"/>
              <w:jc w:val="both"/>
              <w:rPr>
                <w:sz w:val="22"/>
                <w:szCs w:val="22"/>
              </w:rPr>
            </w:pPr>
          </w:p>
          <w:p w14:paraId="426FA590" w14:textId="77777777" w:rsidR="005470D0" w:rsidRDefault="005470D0" w:rsidP="005470D0">
            <w:pPr>
              <w:ind w:firstLine="720"/>
              <w:jc w:val="both"/>
              <w:rPr>
                <w:sz w:val="22"/>
                <w:szCs w:val="22"/>
              </w:rPr>
            </w:pPr>
          </w:p>
          <w:p w14:paraId="502F4F1E" w14:textId="77777777" w:rsidR="005470D0" w:rsidRDefault="005470D0" w:rsidP="005470D0">
            <w:pPr>
              <w:ind w:firstLine="720"/>
              <w:jc w:val="both"/>
              <w:rPr>
                <w:sz w:val="22"/>
                <w:szCs w:val="22"/>
              </w:rPr>
            </w:pPr>
          </w:p>
          <w:p w14:paraId="41FB0884" w14:textId="77777777" w:rsidR="005470D0" w:rsidRDefault="005470D0" w:rsidP="005470D0">
            <w:pPr>
              <w:ind w:firstLine="720"/>
              <w:jc w:val="both"/>
              <w:rPr>
                <w:sz w:val="22"/>
                <w:szCs w:val="22"/>
              </w:rPr>
            </w:pPr>
          </w:p>
          <w:p w14:paraId="568288E4" w14:textId="77777777" w:rsidR="005470D0" w:rsidRDefault="005470D0" w:rsidP="005470D0">
            <w:pPr>
              <w:ind w:firstLine="720"/>
              <w:jc w:val="both"/>
              <w:rPr>
                <w:sz w:val="22"/>
                <w:szCs w:val="22"/>
              </w:rPr>
            </w:pPr>
          </w:p>
          <w:p w14:paraId="68CA83F8" w14:textId="77777777" w:rsidR="005470D0" w:rsidRDefault="005470D0" w:rsidP="005470D0">
            <w:pPr>
              <w:ind w:firstLine="720"/>
              <w:jc w:val="both"/>
              <w:rPr>
                <w:sz w:val="22"/>
                <w:szCs w:val="22"/>
              </w:rPr>
            </w:pPr>
          </w:p>
          <w:p w14:paraId="3C35A593" w14:textId="77777777" w:rsidR="005470D0" w:rsidRDefault="005470D0" w:rsidP="005470D0">
            <w:pPr>
              <w:ind w:firstLine="720"/>
              <w:jc w:val="both"/>
              <w:rPr>
                <w:sz w:val="22"/>
                <w:szCs w:val="22"/>
              </w:rPr>
            </w:pPr>
          </w:p>
          <w:p w14:paraId="711DC221" w14:textId="77777777" w:rsidR="005470D0" w:rsidRDefault="005470D0" w:rsidP="005470D0">
            <w:pPr>
              <w:ind w:firstLine="720"/>
              <w:jc w:val="both"/>
              <w:rPr>
                <w:sz w:val="22"/>
                <w:szCs w:val="22"/>
              </w:rPr>
            </w:pPr>
          </w:p>
          <w:p w14:paraId="1DAD6201" w14:textId="77777777" w:rsidR="005470D0" w:rsidRDefault="005470D0" w:rsidP="005470D0">
            <w:pPr>
              <w:ind w:firstLine="720"/>
              <w:jc w:val="both"/>
              <w:rPr>
                <w:sz w:val="22"/>
                <w:szCs w:val="22"/>
              </w:rPr>
            </w:pPr>
          </w:p>
          <w:p w14:paraId="55EB3FB8" w14:textId="77777777" w:rsidR="005470D0" w:rsidRDefault="005470D0" w:rsidP="005470D0">
            <w:pPr>
              <w:ind w:firstLine="720"/>
              <w:jc w:val="both"/>
              <w:rPr>
                <w:sz w:val="22"/>
                <w:szCs w:val="22"/>
              </w:rPr>
            </w:pPr>
          </w:p>
          <w:p w14:paraId="3CF86676" w14:textId="77777777" w:rsidR="005470D0" w:rsidRPr="006F18AB" w:rsidRDefault="005470D0" w:rsidP="005470D0">
            <w:pPr>
              <w:ind w:firstLine="720"/>
              <w:jc w:val="both"/>
              <w:rPr>
                <w:sz w:val="22"/>
                <w:szCs w:val="22"/>
              </w:rPr>
            </w:pPr>
          </w:p>
          <w:p w14:paraId="18DF017E" w14:textId="77777777" w:rsidR="005470D0" w:rsidRPr="006F18AB" w:rsidRDefault="005470D0" w:rsidP="005470D0">
            <w:pPr>
              <w:ind w:firstLine="720"/>
              <w:jc w:val="both"/>
              <w:rPr>
                <w:sz w:val="22"/>
                <w:szCs w:val="22"/>
              </w:rPr>
            </w:pPr>
            <w:r w:rsidRPr="006F18AB">
              <w:rPr>
                <w:sz w:val="22"/>
                <w:szCs w:val="22"/>
              </w:rPr>
              <w:t>a) İlgili kontratın son işlem gününden itibaren, ilgili teslimat döneminin ilk piyasa takas fiyatı hesaplanan güne kadar teminat referans fiyatı olarak, ilgili kontratın son günlük gösterge fiyatı esas alınır.</w:t>
            </w:r>
          </w:p>
          <w:p w14:paraId="3E48F2B3" w14:textId="77777777" w:rsidR="005470D0" w:rsidRPr="006F18AB" w:rsidRDefault="005470D0" w:rsidP="005470D0">
            <w:pPr>
              <w:ind w:firstLine="720"/>
              <w:jc w:val="both"/>
              <w:rPr>
                <w:sz w:val="22"/>
                <w:szCs w:val="22"/>
              </w:rPr>
            </w:pPr>
          </w:p>
          <w:p w14:paraId="0F939226" w14:textId="77777777" w:rsidR="005470D0" w:rsidRPr="006F18AB" w:rsidRDefault="005470D0" w:rsidP="005470D0">
            <w:pPr>
              <w:pStyle w:val="ListeParagraf"/>
              <w:ind w:left="0" w:firstLine="720"/>
              <w:jc w:val="both"/>
              <w:rPr>
                <w:rFonts w:eastAsiaTheme="minorEastAsia"/>
                <w:sz w:val="22"/>
                <w:szCs w:val="22"/>
              </w:rPr>
            </w:pPr>
            <w:r w:rsidRPr="006F18AB">
              <w:rPr>
                <w:rFonts w:eastAsiaTheme="minorEastAsia"/>
                <w:sz w:val="22"/>
                <w:szCs w:val="22"/>
              </w:rPr>
              <w:t xml:space="preserve">b) </w:t>
            </w:r>
            <w:r w:rsidRPr="006F18AB">
              <w:rPr>
                <w:sz w:val="22"/>
                <w:szCs w:val="22"/>
              </w:rPr>
              <w:t>İlgili kontratın teslimat döneminin ilk piyasa takas fiyatının hesaplandığı günden ilgili ayın sondan bir önceki gününe kadar</w:t>
            </w:r>
            <w:r w:rsidRPr="006F18AB">
              <w:rPr>
                <w:rFonts w:eastAsiaTheme="minorEastAsia"/>
                <w:sz w:val="22"/>
                <w:szCs w:val="22"/>
              </w:rPr>
              <w:t xml:space="preserve"> teminat referans fiyatı;</w:t>
            </w:r>
          </w:p>
          <w:p w14:paraId="2B5A7C78" w14:textId="77777777" w:rsidR="005470D0" w:rsidRPr="006F18AB" w:rsidRDefault="005470D0" w:rsidP="005470D0">
            <w:pPr>
              <w:rPr>
                <w:rFonts w:eastAsiaTheme="minorEastAsia"/>
                <w:sz w:val="22"/>
                <w:szCs w:val="22"/>
              </w:rPr>
            </w:pPr>
          </w:p>
          <w:p w14:paraId="4965D811" w14:textId="3EF6335F" w:rsidR="005470D0" w:rsidRPr="006F18AB" w:rsidRDefault="006C3AB7" w:rsidP="005470D0">
            <w:pPr>
              <w:ind w:left="-255"/>
              <w:rPr>
                <w:rFonts w:eastAsiaTheme="minorEastAsia"/>
                <w:sz w:val="22"/>
                <w:szCs w:val="22"/>
              </w:rPr>
            </w:pPr>
            <m:oMathPara>
              <m:oMath>
                <m:sSub>
                  <m:sSubPr>
                    <m:ctrlPr>
                      <w:rPr>
                        <w:rFonts w:ascii="Cambria Math" w:hAnsi="Cambria Math"/>
                        <w:i/>
                        <w:sz w:val="18"/>
                        <w:szCs w:val="22"/>
                      </w:rPr>
                    </m:ctrlPr>
                  </m:sSubPr>
                  <m:e>
                    <m:r>
                      <w:rPr>
                        <w:rFonts w:ascii="Cambria Math" w:hAnsi="Cambria Math"/>
                        <w:sz w:val="18"/>
                        <w:szCs w:val="22"/>
                      </w:rPr>
                      <m:t>TRF</m:t>
                    </m:r>
                  </m:e>
                  <m:sub>
                    <m:r>
                      <w:rPr>
                        <w:rFonts w:ascii="Cambria Math" w:hAnsi="Cambria Math"/>
                        <w:sz w:val="18"/>
                        <w:szCs w:val="22"/>
                      </w:rPr>
                      <m:t>d,i</m:t>
                    </m:r>
                  </m:sub>
                </m:sSub>
                <m:r>
                  <w:rPr>
                    <w:rFonts w:ascii="Cambria Math" w:hAnsi="Cambria Math"/>
                    <w:sz w:val="18"/>
                    <w:szCs w:val="22"/>
                  </w:rPr>
                  <m:t>=</m:t>
                </m:r>
                <m:f>
                  <m:fPr>
                    <m:ctrlPr>
                      <w:rPr>
                        <w:rFonts w:ascii="Cambria Math" w:hAnsi="Cambria Math"/>
                        <w:i/>
                        <w:sz w:val="18"/>
                        <w:szCs w:val="22"/>
                      </w:rPr>
                    </m:ctrlPr>
                  </m:fPr>
                  <m:num>
                    <m:r>
                      <w:rPr>
                        <w:rFonts w:ascii="Cambria Math" w:hAnsi="Cambria Math"/>
                        <w:sz w:val="18"/>
                        <w:szCs w:val="22"/>
                      </w:rPr>
                      <m:t>(</m:t>
                    </m:r>
                    <m:nary>
                      <m:naryPr>
                        <m:chr m:val="∑"/>
                        <m:limLoc m:val="undOvr"/>
                        <m:ctrlPr>
                          <w:rPr>
                            <w:rFonts w:ascii="Cambria Math" w:hAnsi="Cambria Math"/>
                            <w:i/>
                            <w:sz w:val="18"/>
                            <w:szCs w:val="22"/>
                          </w:rPr>
                        </m:ctrlPr>
                      </m:naryPr>
                      <m:sub>
                        <m:r>
                          <w:rPr>
                            <w:rFonts w:ascii="Cambria Math" w:hAnsi="Cambria Math"/>
                            <w:sz w:val="18"/>
                            <w:szCs w:val="22"/>
                          </w:rPr>
                          <m:t>s=0</m:t>
                        </m:r>
                      </m:sub>
                      <m:sup>
                        <m:r>
                          <w:rPr>
                            <w:rFonts w:ascii="Cambria Math" w:hAnsi="Cambria Math"/>
                            <w:sz w:val="18"/>
                            <w:szCs w:val="22"/>
                          </w:rPr>
                          <m:t>d</m:t>
                        </m:r>
                      </m:sup>
                      <m:e>
                        <m:sSub>
                          <m:sSubPr>
                            <m:ctrlPr>
                              <w:rPr>
                                <w:rFonts w:ascii="Cambria Math" w:hAnsi="Cambria Math"/>
                                <w:i/>
                                <w:sz w:val="18"/>
                                <w:szCs w:val="22"/>
                              </w:rPr>
                            </m:ctrlPr>
                          </m:sSubPr>
                          <m:e>
                            <m:r>
                              <w:rPr>
                                <w:rFonts w:ascii="Cambria Math" w:hAnsi="Cambria Math"/>
                                <w:sz w:val="18"/>
                                <w:szCs w:val="22"/>
                              </w:rPr>
                              <m:t>PTF</m:t>
                            </m:r>
                          </m:e>
                          <m:sub>
                            <m:r>
                              <w:rPr>
                                <w:rFonts w:ascii="Cambria Math" w:hAnsi="Cambria Math"/>
                                <w:sz w:val="18"/>
                                <w:szCs w:val="22"/>
                              </w:rPr>
                              <m:t>s+1</m:t>
                            </m:r>
                          </m:sub>
                        </m:sSub>
                      </m:e>
                    </m:nary>
                    <m:r>
                      <w:rPr>
                        <w:rFonts w:ascii="Cambria Math" w:hAnsi="Cambria Math"/>
                        <w:sz w:val="18"/>
                        <w:szCs w:val="22"/>
                      </w:rPr>
                      <m:t>)+</m:t>
                    </m:r>
                    <m:sSub>
                      <m:sSubPr>
                        <m:ctrlPr>
                          <w:rPr>
                            <w:rFonts w:ascii="Cambria Math" w:hAnsi="Cambria Math"/>
                            <w:i/>
                            <w:sz w:val="18"/>
                            <w:szCs w:val="22"/>
                          </w:rPr>
                        </m:ctrlPr>
                      </m:sSubPr>
                      <m:e>
                        <m:r>
                          <w:rPr>
                            <w:rFonts w:ascii="Cambria Math" w:hAnsi="Cambria Math"/>
                            <w:sz w:val="18"/>
                            <w:szCs w:val="22"/>
                          </w:rPr>
                          <m:t>GGF</m:t>
                        </m:r>
                      </m:e>
                      <m:sub>
                        <m:r>
                          <w:rPr>
                            <w:rFonts w:ascii="Cambria Math" w:hAnsi="Cambria Math"/>
                            <w:sz w:val="18"/>
                            <w:szCs w:val="22"/>
                          </w:rPr>
                          <m:t>i</m:t>
                        </m:r>
                      </m:sub>
                    </m:sSub>
                    <m:r>
                      <w:rPr>
                        <w:rFonts w:ascii="Cambria Math" w:hAnsi="Cambria Math"/>
                        <w:sz w:val="18"/>
                        <w:szCs w:val="22"/>
                      </w:rPr>
                      <m:t>×</m:t>
                    </m:r>
                    <m:d>
                      <m:dPr>
                        <m:ctrlPr>
                          <w:rPr>
                            <w:rFonts w:ascii="Cambria Math" w:hAnsi="Cambria Math"/>
                            <w:i/>
                            <w:sz w:val="18"/>
                            <w:szCs w:val="22"/>
                          </w:rPr>
                        </m:ctrlPr>
                      </m:dPr>
                      <m:e>
                        <m:sSub>
                          <m:sSubPr>
                            <m:ctrlPr>
                              <w:rPr>
                                <w:rFonts w:ascii="Cambria Math" w:hAnsi="Cambria Math"/>
                                <w:i/>
                                <w:sz w:val="18"/>
                                <w:szCs w:val="22"/>
                              </w:rPr>
                            </m:ctrlPr>
                          </m:sSubPr>
                          <m:e>
                            <m:r>
                              <w:rPr>
                                <w:rFonts w:ascii="Cambria Math" w:hAnsi="Cambria Math"/>
                                <w:sz w:val="18"/>
                                <w:szCs w:val="22"/>
                              </w:rPr>
                              <m:t>n</m:t>
                            </m:r>
                          </m:e>
                          <m:sub>
                            <m:r>
                              <w:rPr>
                                <w:rFonts w:ascii="Cambria Math" w:hAnsi="Cambria Math"/>
                                <w:sz w:val="18"/>
                                <w:szCs w:val="22"/>
                              </w:rPr>
                              <m:t>i</m:t>
                            </m:r>
                          </m:sub>
                        </m:sSub>
                        <m:r>
                          <w:rPr>
                            <w:rFonts w:ascii="Cambria Math" w:hAnsi="Cambria Math"/>
                            <w:sz w:val="18"/>
                            <w:szCs w:val="22"/>
                          </w:rPr>
                          <m:t>-d-1</m:t>
                        </m:r>
                      </m:e>
                    </m:d>
                  </m:num>
                  <m:den>
                    <m:sSub>
                      <m:sSubPr>
                        <m:ctrlPr>
                          <w:rPr>
                            <w:rFonts w:ascii="Cambria Math" w:hAnsi="Cambria Math"/>
                            <w:i/>
                            <w:sz w:val="18"/>
                            <w:szCs w:val="22"/>
                          </w:rPr>
                        </m:ctrlPr>
                      </m:sSubPr>
                      <m:e>
                        <m:r>
                          <w:rPr>
                            <w:rFonts w:ascii="Cambria Math" w:hAnsi="Cambria Math"/>
                            <w:sz w:val="18"/>
                            <w:szCs w:val="22"/>
                          </w:rPr>
                          <m:t>n</m:t>
                        </m:r>
                      </m:e>
                      <m:sub>
                        <m:r>
                          <w:rPr>
                            <w:rFonts w:ascii="Cambria Math" w:hAnsi="Cambria Math"/>
                            <w:sz w:val="18"/>
                            <w:szCs w:val="22"/>
                          </w:rPr>
                          <m:t>i</m:t>
                        </m:r>
                      </m:sub>
                    </m:sSub>
                  </m:den>
                </m:f>
                <m:r>
                  <w:rPr>
                    <w:rFonts w:ascii="Cambria Math" w:hAnsi="Cambria Math"/>
                    <w:sz w:val="18"/>
                    <w:szCs w:val="22"/>
                  </w:rPr>
                  <m:t xml:space="preserve">    (4d)</m:t>
                </m:r>
              </m:oMath>
            </m:oMathPara>
          </w:p>
          <w:p w14:paraId="631EE129" w14:textId="77777777" w:rsidR="005470D0" w:rsidRPr="006F18AB" w:rsidRDefault="005470D0" w:rsidP="005470D0">
            <w:pPr>
              <w:pStyle w:val="ListeParagraf"/>
              <w:ind w:left="709"/>
              <w:rPr>
                <w:rFonts w:eastAsiaTheme="minorEastAsia"/>
                <w:sz w:val="22"/>
                <w:szCs w:val="22"/>
              </w:rPr>
            </w:pPr>
          </w:p>
          <w:p w14:paraId="32B0CBB2" w14:textId="77777777" w:rsidR="005470D0" w:rsidRPr="006F18AB" w:rsidRDefault="005470D0" w:rsidP="005470D0">
            <w:pPr>
              <w:pStyle w:val="ListeParagraf"/>
              <w:ind w:left="709"/>
              <w:rPr>
                <w:rFonts w:eastAsiaTheme="minorEastAsia"/>
                <w:sz w:val="22"/>
                <w:szCs w:val="22"/>
              </w:rPr>
            </w:pPr>
            <w:r w:rsidRPr="006F18AB">
              <w:rPr>
                <w:rFonts w:eastAsiaTheme="minorEastAsia"/>
                <w:sz w:val="22"/>
                <w:szCs w:val="22"/>
              </w:rPr>
              <w:t>c) İlgili teslimat döneminin son günü ve takip eden günler için teminat referans fiyatı;</w:t>
            </w:r>
          </w:p>
          <w:p w14:paraId="4383316C" w14:textId="6CEE50D2" w:rsidR="005470D0" w:rsidRPr="006F18AB" w:rsidRDefault="006C3AB7" w:rsidP="005470D0">
            <w:pPr>
              <w:ind w:left="29"/>
              <w:rPr>
                <w:rFonts w:eastAsiaTheme="minorEastAsia"/>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TRF</m:t>
                    </m:r>
                  </m:e>
                  <m:sub>
                    <m:r>
                      <w:rPr>
                        <w:rFonts w:ascii="Cambria Math" w:hAnsi="Cambria Math"/>
                        <w:sz w:val="22"/>
                        <w:szCs w:val="22"/>
                      </w:rPr>
                      <m:t>d,i</m:t>
                    </m:r>
                  </m:sub>
                </m:sSub>
                <m:r>
                  <w:rPr>
                    <w:rFonts w:ascii="Cambria Math" w:hAnsi="Cambria Math"/>
                    <w:sz w:val="22"/>
                    <w:szCs w:val="22"/>
                  </w:rPr>
                  <m:t>=</m:t>
                </m:r>
                <m:f>
                  <m:fPr>
                    <m:ctrlPr>
                      <w:rPr>
                        <w:rFonts w:ascii="Cambria Math" w:hAnsi="Cambria Math"/>
                        <w:i/>
                        <w:sz w:val="22"/>
                        <w:szCs w:val="22"/>
                      </w:rPr>
                    </m:ctrlPr>
                  </m:fPr>
                  <m:num>
                    <m:nary>
                      <m:naryPr>
                        <m:chr m:val="∑"/>
                        <m:limLoc m:val="undOvr"/>
                        <m:ctrlPr>
                          <w:rPr>
                            <w:rFonts w:ascii="Cambria Math" w:hAnsi="Cambria Math"/>
                            <w:i/>
                            <w:sz w:val="22"/>
                            <w:szCs w:val="22"/>
                          </w:rPr>
                        </m:ctrlPr>
                      </m:naryPr>
                      <m:sub>
                        <m:r>
                          <w:rPr>
                            <w:rFonts w:ascii="Cambria Math" w:hAnsi="Cambria Math"/>
                            <w:sz w:val="22"/>
                            <w:szCs w:val="22"/>
                          </w:rPr>
                          <m:t>s=0</m:t>
                        </m:r>
                      </m:sub>
                      <m:sup>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i</m:t>
                            </m:r>
                          </m:sub>
                        </m:sSub>
                        <m:r>
                          <w:rPr>
                            <w:rFonts w:ascii="Cambria Math" w:hAnsi="Cambria Math"/>
                            <w:sz w:val="22"/>
                            <w:szCs w:val="22"/>
                          </w:rPr>
                          <m:t>-1</m:t>
                        </m:r>
                      </m:sup>
                      <m:e>
                        <m:sSub>
                          <m:sSubPr>
                            <m:ctrlPr>
                              <w:rPr>
                                <w:rFonts w:ascii="Cambria Math" w:hAnsi="Cambria Math"/>
                                <w:i/>
                                <w:sz w:val="22"/>
                                <w:szCs w:val="22"/>
                              </w:rPr>
                            </m:ctrlPr>
                          </m:sSubPr>
                          <m:e>
                            <m:r>
                              <w:rPr>
                                <w:rFonts w:ascii="Cambria Math" w:hAnsi="Cambria Math"/>
                                <w:sz w:val="22"/>
                                <w:szCs w:val="22"/>
                              </w:rPr>
                              <m:t>PTF</m:t>
                            </m:r>
                          </m:e>
                          <m:sub>
                            <m:r>
                              <w:rPr>
                                <w:rFonts w:ascii="Cambria Math" w:hAnsi="Cambria Math"/>
                                <w:sz w:val="22"/>
                                <w:szCs w:val="22"/>
                              </w:rPr>
                              <m:t>s+1</m:t>
                            </m:r>
                          </m:sub>
                        </m:sSub>
                      </m:e>
                    </m:nary>
                  </m:num>
                  <m:den>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i</m:t>
                        </m:r>
                      </m:sub>
                    </m:sSub>
                  </m:den>
                </m:f>
                <m:r>
                  <w:rPr>
                    <w:rFonts w:ascii="Cambria Math" w:hAnsi="Cambria Math"/>
                    <w:sz w:val="22"/>
                    <w:szCs w:val="22"/>
                  </w:rPr>
                  <m:t xml:space="preserve">                   (4</m:t>
                </m:r>
                <m:r>
                  <w:ins w:id="235" w:author="Yazar">
                    <w:rPr>
                      <w:rFonts w:ascii="Cambria Math" w:hAnsi="Cambria Math"/>
                      <w:sz w:val="22"/>
                      <w:szCs w:val="22"/>
                    </w:rPr>
                    <m:t>ç</m:t>
                  </w:ins>
                </m:r>
                <m:r>
                  <w:del w:id="236" w:author="Yazar">
                    <w:rPr>
                      <w:rFonts w:ascii="Cambria Math" w:hAnsi="Cambria Math"/>
                      <w:sz w:val="22"/>
                      <w:szCs w:val="22"/>
                    </w:rPr>
                    <m:t>e</m:t>
                  </w:del>
                </m:r>
                <m:r>
                  <w:rPr>
                    <w:rFonts w:ascii="Cambria Math" w:hAnsi="Cambria Math"/>
                    <w:sz w:val="22"/>
                    <w:szCs w:val="22"/>
                  </w:rPr>
                  <m:t>)</m:t>
                </m:r>
              </m:oMath>
            </m:oMathPara>
          </w:p>
          <w:p w14:paraId="1B0BDA32" w14:textId="77777777" w:rsidR="005470D0" w:rsidRPr="006F18AB" w:rsidRDefault="005470D0" w:rsidP="005470D0">
            <w:pPr>
              <w:ind w:firstLine="720"/>
              <w:jc w:val="both"/>
              <w:rPr>
                <w:sz w:val="22"/>
                <w:szCs w:val="22"/>
              </w:rPr>
            </w:pPr>
          </w:p>
          <w:p w14:paraId="30BE8176" w14:textId="77777777" w:rsidR="005470D0" w:rsidRPr="006F18AB" w:rsidRDefault="005470D0" w:rsidP="005470D0">
            <w:pPr>
              <w:ind w:firstLine="720"/>
              <w:jc w:val="both"/>
              <w:rPr>
                <w:sz w:val="22"/>
                <w:szCs w:val="22"/>
              </w:rPr>
            </w:pPr>
            <w:r w:rsidRPr="006F18AB">
              <w:rPr>
                <w:sz w:val="22"/>
                <w:szCs w:val="22"/>
              </w:rPr>
              <w:t xml:space="preserve">(6) Beşinci fıkrada yer alan formüllerde geçen; </w:t>
            </w:r>
          </w:p>
          <w:p w14:paraId="177968C8" w14:textId="77777777" w:rsidR="005470D0" w:rsidRPr="006F18AB" w:rsidRDefault="005470D0" w:rsidP="005470D0">
            <w:pPr>
              <w:ind w:firstLine="720"/>
              <w:jc w:val="both"/>
              <w:rPr>
                <w:sz w:val="22"/>
                <w:szCs w:val="22"/>
              </w:rPr>
            </w:pPr>
          </w:p>
          <w:p w14:paraId="788DFE80" w14:textId="083B9981" w:rsidR="005470D0" w:rsidRDefault="005470D0" w:rsidP="005470D0">
            <w:pPr>
              <w:ind w:left="1985" w:hanging="1265"/>
              <w:jc w:val="both"/>
              <w:rPr>
                <w:rFonts w:eastAsiaTheme="minorEastAsia"/>
                <w:sz w:val="22"/>
                <w:szCs w:val="22"/>
              </w:rPr>
            </w:pPr>
            <w:proofErr w:type="spellStart"/>
            <w:proofErr w:type="gramStart"/>
            <w:r w:rsidRPr="006F18AB">
              <w:rPr>
                <w:sz w:val="22"/>
                <w:szCs w:val="22"/>
              </w:rPr>
              <w:t>FTTK</w:t>
            </w:r>
            <w:r w:rsidRPr="006F18AB">
              <w:rPr>
                <w:sz w:val="22"/>
                <w:szCs w:val="22"/>
                <w:vertAlign w:val="subscript"/>
              </w:rPr>
              <w:t>p,d</w:t>
            </w:r>
            <w:proofErr w:type="gramEnd"/>
            <w:r w:rsidRPr="006F18AB">
              <w:rPr>
                <w:sz w:val="22"/>
                <w:szCs w:val="22"/>
                <w:vertAlign w:val="subscript"/>
              </w:rPr>
              <w:t>,i</w:t>
            </w:r>
            <w:proofErr w:type="spellEnd"/>
            <w:r w:rsidRPr="006F18AB">
              <w:rPr>
                <w:sz w:val="22"/>
                <w:szCs w:val="22"/>
                <w:vertAlign w:val="subscript"/>
              </w:rPr>
              <w:tab/>
            </w:r>
            <w:r w:rsidRPr="006F18AB">
              <w:rPr>
                <w:sz w:val="22"/>
                <w:szCs w:val="22"/>
              </w:rPr>
              <w:t xml:space="preserve">kısa pozisyon sahibi “p” piyasa katılımcısının “i” kontratı için “d” gününde </w:t>
            </w:r>
            <w:r w:rsidRPr="006F18AB">
              <w:rPr>
                <w:sz w:val="22"/>
                <w:szCs w:val="22"/>
              </w:rPr>
              <w:lastRenderedPageBreak/>
              <w:t>hesaplanan fiziksel teslimat teminatını,</w:t>
            </w:r>
          </w:p>
          <w:p w14:paraId="717CA6A1" w14:textId="77777777" w:rsidR="005470D0" w:rsidRDefault="005470D0" w:rsidP="005470D0">
            <w:pPr>
              <w:ind w:left="1985" w:hanging="1265"/>
              <w:jc w:val="both"/>
              <w:rPr>
                <w:rFonts w:eastAsiaTheme="minorEastAsia"/>
                <w:sz w:val="22"/>
                <w:szCs w:val="22"/>
              </w:rPr>
            </w:pPr>
          </w:p>
          <w:p w14:paraId="5611543D" w14:textId="77777777" w:rsidR="005470D0" w:rsidRDefault="005470D0" w:rsidP="005470D0">
            <w:pPr>
              <w:ind w:left="1985" w:hanging="1265"/>
              <w:jc w:val="both"/>
              <w:rPr>
                <w:rFonts w:eastAsiaTheme="minorEastAsia"/>
                <w:sz w:val="22"/>
                <w:szCs w:val="22"/>
              </w:rPr>
            </w:pPr>
          </w:p>
          <w:p w14:paraId="71D99BC6" w14:textId="77777777" w:rsidR="005470D0" w:rsidRDefault="005470D0" w:rsidP="005470D0">
            <w:pPr>
              <w:ind w:left="1985" w:hanging="1265"/>
              <w:jc w:val="both"/>
              <w:rPr>
                <w:rFonts w:eastAsiaTheme="minorEastAsia"/>
                <w:sz w:val="22"/>
                <w:szCs w:val="22"/>
              </w:rPr>
            </w:pPr>
          </w:p>
          <w:p w14:paraId="4439DF2F" w14:textId="77777777" w:rsidR="005470D0" w:rsidRDefault="005470D0" w:rsidP="005470D0">
            <w:pPr>
              <w:ind w:left="1985" w:hanging="1265"/>
              <w:jc w:val="both"/>
              <w:rPr>
                <w:rFonts w:eastAsiaTheme="minorEastAsia"/>
                <w:sz w:val="22"/>
                <w:szCs w:val="22"/>
              </w:rPr>
            </w:pPr>
          </w:p>
          <w:p w14:paraId="7B33E969" w14:textId="77777777" w:rsidR="005470D0" w:rsidRDefault="005470D0" w:rsidP="005470D0">
            <w:pPr>
              <w:ind w:left="1985" w:hanging="1265"/>
              <w:jc w:val="both"/>
              <w:rPr>
                <w:rFonts w:eastAsiaTheme="minorEastAsia"/>
                <w:sz w:val="22"/>
                <w:szCs w:val="22"/>
              </w:rPr>
            </w:pPr>
          </w:p>
          <w:p w14:paraId="118E4B19" w14:textId="77777777" w:rsidR="005470D0" w:rsidRPr="006F18AB" w:rsidRDefault="005470D0" w:rsidP="005470D0">
            <w:pPr>
              <w:ind w:left="1985" w:hanging="1265"/>
              <w:jc w:val="both"/>
              <w:rPr>
                <w:sz w:val="22"/>
                <w:szCs w:val="22"/>
              </w:rPr>
            </w:pPr>
          </w:p>
          <w:p w14:paraId="7A697872" w14:textId="5B6171E6" w:rsidR="005470D0" w:rsidRDefault="005470D0" w:rsidP="005470D0">
            <w:pPr>
              <w:ind w:left="1985" w:hanging="1265"/>
              <w:jc w:val="both"/>
              <w:rPr>
                <w:sz w:val="22"/>
                <w:szCs w:val="22"/>
              </w:rPr>
            </w:pPr>
            <w:proofErr w:type="spellStart"/>
            <w:proofErr w:type="gramStart"/>
            <w:r w:rsidRPr="006F18AB">
              <w:rPr>
                <w:bCs/>
                <w:sz w:val="22"/>
                <w:szCs w:val="22"/>
              </w:rPr>
              <w:t>TRF</w:t>
            </w:r>
            <w:r w:rsidRPr="006F18AB">
              <w:rPr>
                <w:bCs/>
                <w:sz w:val="22"/>
                <w:szCs w:val="22"/>
                <w:vertAlign w:val="subscript"/>
              </w:rPr>
              <w:t>d,i</w:t>
            </w:r>
            <w:proofErr w:type="spellEnd"/>
            <w:proofErr w:type="gramEnd"/>
            <w:r w:rsidRPr="006F18AB">
              <w:rPr>
                <w:bCs/>
                <w:sz w:val="22"/>
                <w:szCs w:val="22"/>
                <w:vertAlign w:val="subscript"/>
              </w:rPr>
              <w:tab/>
            </w:r>
            <w:r w:rsidRPr="006F18AB">
              <w:rPr>
                <w:bCs/>
                <w:sz w:val="22"/>
                <w:szCs w:val="22"/>
              </w:rPr>
              <w:t>“d” gününde “i” kontratı için fiziksel teslimat teminat hesabında kullanılacak olan referans fiyatı</w:t>
            </w:r>
            <w:r w:rsidRPr="006F18AB">
              <w:rPr>
                <w:sz w:val="22"/>
                <w:szCs w:val="22"/>
              </w:rPr>
              <w:t>,</w:t>
            </w:r>
            <w:del w:id="237" w:author="Yazar">
              <w:r w:rsidRPr="006F18AB" w:rsidDel="000437A5">
                <w:rPr>
                  <w:sz w:val="22"/>
                  <w:szCs w:val="22"/>
                </w:rPr>
                <w:delText xml:space="preserve"> </w:delText>
              </w:r>
            </w:del>
          </w:p>
          <w:p w14:paraId="445B5B2C" w14:textId="77777777" w:rsidR="005470D0" w:rsidRDefault="005470D0" w:rsidP="005470D0">
            <w:pPr>
              <w:ind w:left="1985" w:hanging="1265"/>
              <w:jc w:val="both"/>
              <w:rPr>
                <w:sz w:val="22"/>
                <w:szCs w:val="22"/>
              </w:rPr>
            </w:pPr>
          </w:p>
          <w:p w14:paraId="7FC57FEC" w14:textId="77777777" w:rsidR="005470D0" w:rsidRPr="006F18AB" w:rsidRDefault="005470D0" w:rsidP="005470D0">
            <w:pPr>
              <w:ind w:left="1985" w:hanging="1265"/>
              <w:jc w:val="both"/>
              <w:rPr>
                <w:sz w:val="22"/>
                <w:szCs w:val="22"/>
              </w:rPr>
            </w:pPr>
          </w:p>
          <w:p w14:paraId="3B3EA8AC" w14:textId="77777777" w:rsidR="005470D0" w:rsidRPr="006F18AB" w:rsidRDefault="005470D0" w:rsidP="005470D0">
            <w:pPr>
              <w:ind w:left="1985" w:hanging="1265"/>
              <w:jc w:val="both"/>
              <w:rPr>
                <w:sz w:val="22"/>
                <w:szCs w:val="22"/>
              </w:rPr>
            </w:pPr>
            <w:proofErr w:type="spellStart"/>
            <w:r w:rsidRPr="006F18AB">
              <w:rPr>
                <w:bCs/>
                <w:sz w:val="22"/>
                <w:szCs w:val="22"/>
              </w:rPr>
              <w:t>Y</w:t>
            </w:r>
            <w:r w:rsidRPr="006F18AB">
              <w:rPr>
                <w:bCs/>
                <w:sz w:val="22"/>
                <w:szCs w:val="22"/>
                <w:vertAlign w:val="subscript"/>
              </w:rPr>
              <w:t>d</w:t>
            </w:r>
            <w:proofErr w:type="spellEnd"/>
            <w:r w:rsidRPr="006F18AB">
              <w:rPr>
                <w:bCs/>
                <w:sz w:val="22"/>
                <w:szCs w:val="22"/>
                <w:vertAlign w:val="subscript"/>
              </w:rPr>
              <w:tab/>
            </w:r>
            <w:r w:rsidRPr="006F18AB">
              <w:rPr>
                <w:bCs/>
                <w:sz w:val="22"/>
                <w:szCs w:val="22"/>
              </w:rPr>
              <w:t>“d” gününde kullanılacak olan ve Yöntemde düzenlenen fiziksel teslimat teminatı katsayısını</w:t>
            </w:r>
            <w:r w:rsidRPr="006F18AB">
              <w:rPr>
                <w:sz w:val="22"/>
                <w:szCs w:val="22"/>
              </w:rPr>
              <w:t xml:space="preserve">, </w:t>
            </w:r>
          </w:p>
          <w:p w14:paraId="50F61704" w14:textId="26A16CDC" w:rsidR="005470D0" w:rsidRDefault="005470D0" w:rsidP="005470D0">
            <w:pPr>
              <w:ind w:left="1985" w:hanging="1265"/>
              <w:jc w:val="both"/>
              <w:rPr>
                <w:sz w:val="22"/>
                <w:szCs w:val="22"/>
              </w:rPr>
            </w:pPr>
            <w:proofErr w:type="spellStart"/>
            <w:proofErr w:type="gramStart"/>
            <w:r w:rsidRPr="006F18AB">
              <w:rPr>
                <w:bCs/>
                <w:sz w:val="22"/>
                <w:szCs w:val="22"/>
              </w:rPr>
              <w:t>EF</w:t>
            </w:r>
            <w:r w:rsidRPr="006F18AB">
              <w:rPr>
                <w:bCs/>
                <w:sz w:val="22"/>
                <w:szCs w:val="22"/>
                <w:vertAlign w:val="subscript"/>
              </w:rPr>
              <w:t>p,i</w:t>
            </w:r>
            <w:proofErr w:type="gramEnd"/>
            <w:r w:rsidRPr="006F18AB">
              <w:rPr>
                <w:bCs/>
                <w:sz w:val="22"/>
                <w:szCs w:val="22"/>
                <w:vertAlign w:val="subscript"/>
              </w:rPr>
              <w:t>,j</w:t>
            </w:r>
            <w:proofErr w:type="spellEnd"/>
            <w:r w:rsidRPr="006F18AB">
              <w:rPr>
                <w:bCs/>
                <w:sz w:val="22"/>
                <w:szCs w:val="22"/>
                <w:vertAlign w:val="subscript"/>
              </w:rPr>
              <w:t>, k</w:t>
            </w:r>
            <w:r w:rsidRPr="006F18AB">
              <w:rPr>
                <w:bCs/>
                <w:sz w:val="22"/>
                <w:szCs w:val="22"/>
              </w:rPr>
              <w:tab/>
            </w:r>
            <w:r w:rsidRPr="006F18AB">
              <w:rPr>
                <w:sz w:val="22"/>
                <w:szCs w:val="22"/>
              </w:rPr>
              <w:t xml:space="preserve">kısa pozisyon sahibi “p” piyasa katılımcısının “i” kontratındaki “j” pozisyonu için eşleşme fiyatını, </w:t>
            </w:r>
          </w:p>
          <w:p w14:paraId="63666553" w14:textId="77777777" w:rsidR="005470D0" w:rsidRDefault="005470D0" w:rsidP="005470D0">
            <w:pPr>
              <w:ind w:left="1985" w:hanging="1265"/>
              <w:jc w:val="both"/>
              <w:rPr>
                <w:sz w:val="22"/>
                <w:szCs w:val="22"/>
              </w:rPr>
            </w:pPr>
          </w:p>
          <w:p w14:paraId="6A49FD03" w14:textId="77777777" w:rsidR="005470D0" w:rsidRDefault="005470D0" w:rsidP="005470D0">
            <w:pPr>
              <w:ind w:left="1985" w:hanging="1265"/>
              <w:jc w:val="both"/>
              <w:rPr>
                <w:sz w:val="22"/>
                <w:szCs w:val="22"/>
              </w:rPr>
            </w:pPr>
          </w:p>
          <w:p w14:paraId="337C5074" w14:textId="77777777" w:rsidR="005470D0" w:rsidRDefault="005470D0" w:rsidP="005470D0">
            <w:pPr>
              <w:ind w:left="1985" w:hanging="1265"/>
              <w:jc w:val="both"/>
              <w:rPr>
                <w:sz w:val="22"/>
                <w:szCs w:val="22"/>
              </w:rPr>
            </w:pPr>
          </w:p>
          <w:p w14:paraId="43274F5A" w14:textId="77777777" w:rsidR="005470D0" w:rsidRDefault="005470D0" w:rsidP="005470D0">
            <w:pPr>
              <w:ind w:left="1985" w:hanging="1265"/>
              <w:jc w:val="both"/>
              <w:rPr>
                <w:sz w:val="22"/>
                <w:szCs w:val="22"/>
              </w:rPr>
            </w:pPr>
          </w:p>
          <w:p w14:paraId="561C0809" w14:textId="77777777" w:rsidR="005470D0" w:rsidRDefault="005470D0" w:rsidP="005470D0">
            <w:pPr>
              <w:ind w:left="1985" w:hanging="1265"/>
              <w:jc w:val="both"/>
              <w:rPr>
                <w:sz w:val="22"/>
                <w:szCs w:val="22"/>
              </w:rPr>
            </w:pPr>
          </w:p>
          <w:p w14:paraId="0C6D2108" w14:textId="77777777" w:rsidR="005470D0" w:rsidRPr="006F18AB" w:rsidRDefault="005470D0" w:rsidP="005470D0">
            <w:pPr>
              <w:ind w:left="1985" w:hanging="1265"/>
              <w:jc w:val="both"/>
              <w:rPr>
                <w:sz w:val="22"/>
                <w:szCs w:val="22"/>
              </w:rPr>
            </w:pPr>
          </w:p>
          <w:p w14:paraId="0BDDCC33" w14:textId="77777777" w:rsidR="005470D0" w:rsidRPr="006F18AB" w:rsidRDefault="005470D0" w:rsidP="005470D0">
            <w:pPr>
              <w:ind w:left="1985" w:hanging="1265"/>
              <w:jc w:val="both"/>
              <w:rPr>
                <w:sz w:val="22"/>
                <w:szCs w:val="22"/>
              </w:rPr>
            </w:pPr>
            <w:proofErr w:type="spellStart"/>
            <w:proofErr w:type="gramStart"/>
            <w:r w:rsidRPr="006F18AB">
              <w:rPr>
                <w:sz w:val="22"/>
                <w:szCs w:val="22"/>
              </w:rPr>
              <w:t>KB</w:t>
            </w:r>
            <w:r w:rsidRPr="006F18AB">
              <w:rPr>
                <w:sz w:val="22"/>
                <w:szCs w:val="22"/>
                <w:vertAlign w:val="subscript"/>
              </w:rPr>
              <w:t>i,d</w:t>
            </w:r>
            <w:proofErr w:type="spellEnd"/>
            <w:proofErr w:type="gramEnd"/>
            <w:r w:rsidRPr="006F18AB">
              <w:rPr>
                <w:sz w:val="22"/>
                <w:szCs w:val="22"/>
                <w:vertAlign w:val="subscript"/>
              </w:rPr>
              <w:tab/>
            </w:r>
            <w:r w:rsidRPr="006F18AB">
              <w:rPr>
                <w:sz w:val="22"/>
                <w:szCs w:val="22"/>
              </w:rPr>
              <w:t>yedinci fıkra kapsamında “i” kontratının “d” gününde hesaplanan kontrat büyüklüğünü,</w:t>
            </w:r>
          </w:p>
          <w:p w14:paraId="0A251564" w14:textId="45DBEAE3" w:rsidR="005470D0" w:rsidRDefault="005470D0" w:rsidP="005470D0">
            <w:pPr>
              <w:ind w:left="1985" w:hanging="1265"/>
              <w:jc w:val="both"/>
              <w:rPr>
                <w:sz w:val="22"/>
                <w:szCs w:val="22"/>
              </w:rPr>
            </w:pPr>
            <w:proofErr w:type="spellStart"/>
            <w:proofErr w:type="gramStart"/>
            <w:r w:rsidRPr="006F18AB">
              <w:rPr>
                <w:sz w:val="22"/>
                <w:szCs w:val="22"/>
              </w:rPr>
              <w:t>L</w:t>
            </w:r>
            <w:r w:rsidRPr="006F18AB">
              <w:rPr>
                <w:sz w:val="22"/>
                <w:szCs w:val="22"/>
                <w:vertAlign w:val="subscript"/>
              </w:rPr>
              <w:t>p,i</w:t>
            </w:r>
            <w:proofErr w:type="gramEnd"/>
            <w:r w:rsidRPr="006F18AB">
              <w:rPr>
                <w:sz w:val="22"/>
                <w:szCs w:val="22"/>
                <w:vertAlign w:val="subscript"/>
              </w:rPr>
              <w:t>,j,k</w:t>
            </w:r>
            <w:proofErr w:type="spellEnd"/>
            <w:r w:rsidRPr="006F18AB">
              <w:rPr>
                <w:sz w:val="22"/>
                <w:szCs w:val="22"/>
                <w:vertAlign w:val="subscript"/>
              </w:rPr>
              <w:tab/>
            </w:r>
            <w:r w:rsidRPr="006F18AB">
              <w:rPr>
                <w:sz w:val="22"/>
                <w:szCs w:val="22"/>
              </w:rPr>
              <w:t xml:space="preserve">kısa pozisyon sahibi “p” piyasa katılımcısının “i” </w:t>
            </w:r>
            <w:r w:rsidRPr="006F18AB">
              <w:rPr>
                <w:sz w:val="22"/>
                <w:szCs w:val="22"/>
              </w:rPr>
              <w:lastRenderedPageBreak/>
              <w:t>kontratında sahip olduğu “j” pozisyonunun lot adedini,</w:t>
            </w:r>
          </w:p>
          <w:p w14:paraId="20CEE806" w14:textId="77777777" w:rsidR="005470D0" w:rsidRDefault="005470D0" w:rsidP="005470D0">
            <w:pPr>
              <w:ind w:left="1985" w:hanging="1265"/>
              <w:jc w:val="both"/>
              <w:rPr>
                <w:sz w:val="22"/>
                <w:szCs w:val="22"/>
              </w:rPr>
            </w:pPr>
          </w:p>
          <w:p w14:paraId="3CA7F4B0" w14:textId="77777777" w:rsidR="005470D0" w:rsidRDefault="005470D0" w:rsidP="005470D0">
            <w:pPr>
              <w:ind w:left="1985" w:hanging="1265"/>
              <w:jc w:val="both"/>
              <w:rPr>
                <w:sz w:val="22"/>
                <w:szCs w:val="22"/>
              </w:rPr>
            </w:pPr>
          </w:p>
          <w:p w14:paraId="1262DADC" w14:textId="77777777" w:rsidR="005470D0" w:rsidRDefault="005470D0" w:rsidP="005470D0">
            <w:pPr>
              <w:ind w:left="1985" w:hanging="1265"/>
              <w:jc w:val="both"/>
              <w:rPr>
                <w:sz w:val="22"/>
                <w:szCs w:val="22"/>
              </w:rPr>
            </w:pPr>
          </w:p>
          <w:p w14:paraId="7572D201" w14:textId="77777777" w:rsidR="005470D0" w:rsidRDefault="005470D0" w:rsidP="005470D0">
            <w:pPr>
              <w:ind w:left="1985" w:hanging="1265"/>
              <w:jc w:val="both"/>
              <w:rPr>
                <w:sz w:val="22"/>
                <w:szCs w:val="22"/>
              </w:rPr>
            </w:pPr>
          </w:p>
          <w:p w14:paraId="50EF7762" w14:textId="77777777" w:rsidR="005470D0" w:rsidRDefault="005470D0" w:rsidP="005470D0">
            <w:pPr>
              <w:ind w:left="1985" w:hanging="1265"/>
              <w:jc w:val="both"/>
              <w:rPr>
                <w:sz w:val="22"/>
                <w:szCs w:val="22"/>
              </w:rPr>
            </w:pPr>
          </w:p>
          <w:p w14:paraId="0DC3D0BB" w14:textId="77777777" w:rsidR="005470D0" w:rsidRDefault="005470D0" w:rsidP="005470D0">
            <w:pPr>
              <w:ind w:left="1985" w:hanging="1265"/>
              <w:jc w:val="both"/>
              <w:rPr>
                <w:sz w:val="22"/>
                <w:szCs w:val="22"/>
              </w:rPr>
            </w:pPr>
          </w:p>
          <w:p w14:paraId="2C2B5F84" w14:textId="77777777" w:rsidR="005470D0" w:rsidRDefault="005470D0" w:rsidP="005470D0">
            <w:pPr>
              <w:ind w:left="1985" w:hanging="1265"/>
              <w:jc w:val="both"/>
              <w:rPr>
                <w:sz w:val="22"/>
                <w:szCs w:val="22"/>
              </w:rPr>
            </w:pPr>
          </w:p>
          <w:p w14:paraId="16FC0CAB" w14:textId="77777777" w:rsidR="005470D0" w:rsidRDefault="005470D0" w:rsidP="005470D0">
            <w:pPr>
              <w:ind w:left="1985" w:hanging="1265"/>
              <w:jc w:val="both"/>
              <w:rPr>
                <w:sz w:val="22"/>
                <w:szCs w:val="22"/>
              </w:rPr>
            </w:pPr>
          </w:p>
          <w:p w14:paraId="5E7EBB0F" w14:textId="77777777" w:rsidR="005470D0" w:rsidRDefault="005470D0" w:rsidP="005470D0">
            <w:pPr>
              <w:ind w:left="1985" w:hanging="1265"/>
              <w:jc w:val="both"/>
              <w:rPr>
                <w:sz w:val="22"/>
                <w:szCs w:val="22"/>
              </w:rPr>
            </w:pPr>
          </w:p>
          <w:p w14:paraId="3EDB1E78" w14:textId="77777777" w:rsidR="005470D0" w:rsidRDefault="005470D0" w:rsidP="005470D0">
            <w:pPr>
              <w:ind w:left="1985" w:hanging="1265"/>
              <w:jc w:val="both"/>
              <w:rPr>
                <w:sz w:val="22"/>
                <w:szCs w:val="22"/>
              </w:rPr>
            </w:pPr>
          </w:p>
          <w:p w14:paraId="772CAA45" w14:textId="77777777" w:rsidR="005470D0" w:rsidRDefault="005470D0" w:rsidP="005470D0">
            <w:pPr>
              <w:ind w:left="1985" w:hanging="1265"/>
              <w:jc w:val="both"/>
              <w:rPr>
                <w:sz w:val="22"/>
                <w:szCs w:val="22"/>
              </w:rPr>
            </w:pPr>
          </w:p>
          <w:p w14:paraId="078D209E" w14:textId="77777777" w:rsidR="005470D0" w:rsidRPr="006F18AB" w:rsidRDefault="005470D0" w:rsidP="005470D0">
            <w:pPr>
              <w:ind w:left="1985" w:hanging="1265"/>
              <w:jc w:val="both"/>
              <w:rPr>
                <w:sz w:val="22"/>
                <w:szCs w:val="22"/>
              </w:rPr>
            </w:pPr>
          </w:p>
          <w:p w14:paraId="4BB25899" w14:textId="77777777" w:rsidR="005470D0" w:rsidRPr="006F18AB" w:rsidRDefault="005470D0" w:rsidP="005470D0">
            <w:pPr>
              <w:ind w:left="1985" w:hanging="1265"/>
              <w:jc w:val="both"/>
              <w:rPr>
                <w:sz w:val="22"/>
                <w:szCs w:val="22"/>
              </w:rPr>
            </w:pPr>
            <w:proofErr w:type="spellStart"/>
            <w:r w:rsidRPr="006F18AB">
              <w:rPr>
                <w:sz w:val="22"/>
                <w:szCs w:val="22"/>
              </w:rPr>
              <w:t>KB</w:t>
            </w:r>
            <w:r w:rsidRPr="006F18AB">
              <w:rPr>
                <w:sz w:val="22"/>
                <w:szCs w:val="22"/>
                <w:vertAlign w:val="subscript"/>
              </w:rPr>
              <w:t>i</w:t>
            </w:r>
            <w:proofErr w:type="spellEnd"/>
            <w:r w:rsidRPr="006F18AB">
              <w:rPr>
                <w:sz w:val="22"/>
                <w:szCs w:val="22"/>
                <w:vertAlign w:val="subscript"/>
              </w:rPr>
              <w:tab/>
            </w:r>
            <w:r w:rsidRPr="006F18AB">
              <w:rPr>
                <w:sz w:val="22"/>
                <w:szCs w:val="22"/>
              </w:rPr>
              <w:t>“i” kontratının kontrat büyüklüğünü,</w:t>
            </w:r>
          </w:p>
          <w:p w14:paraId="13FDB310" w14:textId="77777777" w:rsidR="005470D0" w:rsidRPr="006F18AB" w:rsidRDefault="005470D0" w:rsidP="005470D0">
            <w:pPr>
              <w:ind w:left="1985" w:hanging="1265"/>
              <w:jc w:val="both"/>
              <w:rPr>
                <w:sz w:val="22"/>
                <w:szCs w:val="22"/>
              </w:rPr>
            </w:pPr>
            <w:r w:rsidRPr="006F18AB">
              <w:rPr>
                <w:sz w:val="22"/>
                <w:szCs w:val="22"/>
              </w:rPr>
              <w:t>PTF</w:t>
            </w:r>
            <w:r w:rsidRPr="006F18AB">
              <w:rPr>
                <w:sz w:val="22"/>
                <w:szCs w:val="22"/>
                <w:vertAlign w:val="subscript"/>
              </w:rPr>
              <w:t>s+1</w:t>
            </w:r>
            <w:r w:rsidRPr="006F18AB">
              <w:rPr>
                <w:sz w:val="22"/>
                <w:szCs w:val="22"/>
                <w:vertAlign w:val="subscript"/>
              </w:rPr>
              <w:tab/>
            </w:r>
            <w:r w:rsidRPr="006F18AB">
              <w:rPr>
                <w:sz w:val="22"/>
                <w:szCs w:val="22"/>
              </w:rPr>
              <w:t xml:space="preserve">“s” gününde, fatura döneminde bulunan “s+1” gününün ilgili saatleri için ilan edilen piyasa takas fiyatlarının aritmetik ortalamasını, </w:t>
            </w:r>
          </w:p>
          <w:p w14:paraId="06CB1940" w14:textId="77777777" w:rsidR="005470D0" w:rsidRPr="006F18AB" w:rsidRDefault="005470D0" w:rsidP="005470D0">
            <w:pPr>
              <w:ind w:left="1985" w:hanging="1265"/>
              <w:jc w:val="both"/>
              <w:rPr>
                <w:sz w:val="22"/>
                <w:szCs w:val="22"/>
              </w:rPr>
            </w:pPr>
            <w:proofErr w:type="spellStart"/>
            <w:r w:rsidRPr="006F18AB">
              <w:rPr>
                <w:sz w:val="22"/>
                <w:szCs w:val="22"/>
              </w:rPr>
              <w:t>GGF</w:t>
            </w:r>
            <w:r w:rsidRPr="006F18AB">
              <w:rPr>
                <w:sz w:val="22"/>
                <w:szCs w:val="22"/>
                <w:vertAlign w:val="subscript"/>
              </w:rPr>
              <w:t>i</w:t>
            </w:r>
            <w:proofErr w:type="spellEnd"/>
            <w:r w:rsidRPr="006F18AB">
              <w:rPr>
                <w:sz w:val="22"/>
                <w:szCs w:val="22"/>
              </w:rPr>
              <w:tab/>
              <w:t>“i” kontratı için fiziksel teslimat teminatı hesaplamasının yapıldığı günde belirlenen son günlük gösterge fiyatını,</w:t>
            </w:r>
          </w:p>
          <w:p w14:paraId="389454B6" w14:textId="77777777" w:rsidR="005470D0" w:rsidRPr="006F18AB" w:rsidRDefault="005470D0" w:rsidP="005470D0">
            <w:pPr>
              <w:ind w:left="1985" w:hanging="1265"/>
              <w:jc w:val="both"/>
              <w:rPr>
                <w:sz w:val="22"/>
                <w:szCs w:val="22"/>
              </w:rPr>
            </w:pPr>
            <w:proofErr w:type="spellStart"/>
            <w:r w:rsidRPr="006F18AB">
              <w:rPr>
                <w:sz w:val="22"/>
                <w:szCs w:val="22"/>
              </w:rPr>
              <w:t>TDS</w:t>
            </w:r>
            <w:r w:rsidRPr="006F18AB">
              <w:rPr>
                <w:sz w:val="22"/>
                <w:szCs w:val="22"/>
                <w:vertAlign w:val="subscript"/>
              </w:rPr>
              <w:t>i</w:t>
            </w:r>
            <w:proofErr w:type="spellEnd"/>
            <w:r w:rsidRPr="006F18AB">
              <w:rPr>
                <w:sz w:val="22"/>
                <w:szCs w:val="22"/>
              </w:rPr>
              <w:t xml:space="preserve"> </w:t>
            </w:r>
            <w:r w:rsidRPr="006F18AB">
              <w:rPr>
                <w:sz w:val="22"/>
                <w:szCs w:val="22"/>
              </w:rPr>
              <w:tab/>
              <w:t>“i” kontratının teslimat dönemindeki saat</w:t>
            </w:r>
            <w:r w:rsidRPr="006F18AB">
              <w:rPr>
                <w:bCs/>
                <w:sz w:val="22"/>
                <w:szCs w:val="22"/>
              </w:rPr>
              <w:t xml:space="preserve"> </w:t>
            </w:r>
            <w:r w:rsidRPr="006F18AB">
              <w:rPr>
                <w:sz w:val="22"/>
                <w:szCs w:val="22"/>
              </w:rPr>
              <w:t>sayısını,</w:t>
            </w:r>
          </w:p>
          <w:p w14:paraId="2D82A741" w14:textId="77777777" w:rsidR="005470D0" w:rsidRPr="006F18AB" w:rsidRDefault="005470D0" w:rsidP="005470D0">
            <w:pPr>
              <w:ind w:left="1985" w:hanging="1265"/>
              <w:jc w:val="both"/>
              <w:rPr>
                <w:sz w:val="22"/>
                <w:szCs w:val="22"/>
              </w:rPr>
            </w:pPr>
            <w:proofErr w:type="spellStart"/>
            <w:r w:rsidRPr="006F18AB">
              <w:rPr>
                <w:sz w:val="22"/>
                <w:szCs w:val="22"/>
              </w:rPr>
              <w:t>n</w:t>
            </w:r>
            <w:r w:rsidRPr="006F18AB">
              <w:rPr>
                <w:sz w:val="22"/>
                <w:szCs w:val="22"/>
                <w:vertAlign w:val="subscript"/>
              </w:rPr>
              <w:t>i</w:t>
            </w:r>
            <w:proofErr w:type="spellEnd"/>
            <w:r w:rsidRPr="006F18AB">
              <w:rPr>
                <w:sz w:val="22"/>
                <w:szCs w:val="22"/>
              </w:rPr>
              <w:tab/>
              <w:t>“i” kontratının teslimat dönemindeki gün sayısını,</w:t>
            </w:r>
          </w:p>
          <w:p w14:paraId="085739FD" w14:textId="77777777" w:rsidR="005470D0" w:rsidRPr="006F18AB" w:rsidRDefault="005470D0" w:rsidP="005470D0">
            <w:pPr>
              <w:ind w:left="1985" w:hanging="1265"/>
              <w:jc w:val="both"/>
              <w:rPr>
                <w:sz w:val="22"/>
                <w:szCs w:val="22"/>
              </w:rPr>
            </w:pPr>
            <w:proofErr w:type="gramStart"/>
            <w:r w:rsidRPr="006F18AB">
              <w:rPr>
                <w:sz w:val="22"/>
                <w:szCs w:val="22"/>
              </w:rPr>
              <w:t>m</w:t>
            </w:r>
            <w:proofErr w:type="gramEnd"/>
            <w:r w:rsidRPr="006F18AB">
              <w:rPr>
                <w:sz w:val="22"/>
                <w:szCs w:val="22"/>
              </w:rPr>
              <w:t xml:space="preserve">                  “i” kontratında sahip olunan pozisyon sayısını,</w:t>
            </w:r>
          </w:p>
          <w:p w14:paraId="15585C6E" w14:textId="77777777" w:rsidR="005470D0" w:rsidRDefault="005470D0" w:rsidP="005470D0">
            <w:pPr>
              <w:ind w:left="1985" w:hanging="1265"/>
              <w:jc w:val="both"/>
              <w:rPr>
                <w:sz w:val="22"/>
                <w:szCs w:val="22"/>
              </w:rPr>
            </w:pPr>
            <w:proofErr w:type="gramStart"/>
            <w:r w:rsidRPr="006F18AB">
              <w:rPr>
                <w:sz w:val="22"/>
                <w:szCs w:val="22"/>
              </w:rPr>
              <w:lastRenderedPageBreak/>
              <w:t>d</w:t>
            </w:r>
            <w:proofErr w:type="gramEnd"/>
            <w:r w:rsidRPr="006F18AB">
              <w:rPr>
                <w:sz w:val="22"/>
                <w:szCs w:val="22"/>
              </w:rPr>
              <w:tab/>
              <w:t>hesaplama yapılan günün fatura dönemindeki sıra sayısını,</w:t>
            </w:r>
          </w:p>
          <w:p w14:paraId="2BE8C34B" w14:textId="77777777" w:rsidR="005470D0" w:rsidRDefault="005470D0" w:rsidP="005470D0">
            <w:pPr>
              <w:ind w:left="1985" w:hanging="1265"/>
              <w:jc w:val="both"/>
              <w:rPr>
                <w:sz w:val="22"/>
                <w:szCs w:val="22"/>
              </w:rPr>
            </w:pPr>
          </w:p>
          <w:p w14:paraId="1B98DD61" w14:textId="77777777" w:rsidR="005470D0" w:rsidRDefault="005470D0" w:rsidP="005470D0">
            <w:pPr>
              <w:ind w:left="1985" w:hanging="1265"/>
              <w:jc w:val="both"/>
              <w:rPr>
                <w:sz w:val="22"/>
                <w:szCs w:val="22"/>
              </w:rPr>
            </w:pPr>
          </w:p>
          <w:p w14:paraId="52719081" w14:textId="77777777" w:rsidR="005470D0" w:rsidRDefault="005470D0" w:rsidP="005470D0">
            <w:pPr>
              <w:ind w:left="1985" w:hanging="1265"/>
              <w:jc w:val="both"/>
              <w:rPr>
                <w:sz w:val="22"/>
                <w:szCs w:val="22"/>
              </w:rPr>
            </w:pPr>
          </w:p>
          <w:p w14:paraId="69C17C87" w14:textId="77777777" w:rsidR="005470D0" w:rsidRDefault="005470D0" w:rsidP="005470D0">
            <w:pPr>
              <w:ind w:left="1985" w:hanging="1265"/>
              <w:jc w:val="both"/>
              <w:rPr>
                <w:sz w:val="22"/>
                <w:szCs w:val="22"/>
              </w:rPr>
            </w:pPr>
          </w:p>
          <w:p w14:paraId="3ED334D0" w14:textId="77777777" w:rsidR="005470D0" w:rsidRDefault="005470D0" w:rsidP="005470D0">
            <w:pPr>
              <w:ind w:left="1985" w:hanging="1265"/>
              <w:jc w:val="both"/>
              <w:rPr>
                <w:sz w:val="22"/>
                <w:szCs w:val="22"/>
              </w:rPr>
            </w:pPr>
          </w:p>
          <w:p w14:paraId="479DED5F" w14:textId="77777777" w:rsidR="005470D0" w:rsidRDefault="005470D0" w:rsidP="005470D0">
            <w:pPr>
              <w:ind w:left="1985" w:hanging="1265"/>
              <w:jc w:val="both"/>
              <w:rPr>
                <w:sz w:val="22"/>
                <w:szCs w:val="22"/>
              </w:rPr>
            </w:pPr>
          </w:p>
          <w:p w14:paraId="10A83F3D" w14:textId="77777777" w:rsidR="005470D0" w:rsidRDefault="005470D0" w:rsidP="005470D0">
            <w:pPr>
              <w:ind w:left="1985" w:hanging="1265"/>
              <w:jc w:val="both"/>
              <w:rPr>
                <w:sz w:val="22"/>
                <w:szCs w:val="22"/>
              </w:rPr>
            </w:pPr>
          </w:p>
          <w:p w14:paraId="218EC5F4" w14:textId="77777777" w:rsidR="005470D0" w:rsidRDefault="005470D0" w:rsidP="005470D0">
            <w:pPr>
              <w:ind w:left="1985" w:hanging="1265"/>
              <w:jc w:val="both"/>
              <w:rPr>
                <w:sz w:val="22"/>
                <w:szCs w:val="22"/>
              </w:rPr>
            </w:pPr>
          </w:p>
          <w:p w14:paraId="7D4CDD5B" w14:textId="77777777" w:rsidR="005470D0" w:rsidRDefault="005470D0" w:rsidP="005470D0">
            <w:pPr>
              <w:ind w:left="1985" w:hanging="1265"/>
              <w:jc w:val="both"/>
              <w:rPr>
                <w:sz w:val="22"/>
                <w:szCs w:val="22"/>
              </w:rPr>
            </w:pPr>
          </w:p>
          <w:p w14:paraId="08D4E359" w14:textId="77777777" w:rsidR="005470D0" w:rsidRDefault="005470D0" w:rsidP="005470D0">
            <w:pPr>
              <w:ind w:left="1985" w:hanging="1265"/>
              <w:jc w:val="both"/>
              <w:rPr>
                <w:sz w:val="22"/>
                <w:szCs w:val="22"/>
              </w:rPr>
            </w:pPr>
          </w:p>
          <w:p w14:paraId="5E54097C" w14:textId="77777777" w:rsidR="005470D0" w:rsidRDefault="005470D0" w:rsidP="005470D0">
            <w:pPr>
              <w:ind w:left="1985" w:hanging="1265"/>
              <w:jc w:val="both"/>
              <w:rPr>
                <w:sz w:val="22"/>
                <w:szCs w:val="22"/>
              </w:rPr>
            </w:pPr>
          </w:p>
          <w:p w14:paraId="58FCC92A" w14:textId="77777777" w:rsidR="005470D0" w:rsidRDefault="005470D0" w:rsidP="005470D0">
            <w:pPr>
              <w:ind w:left="1985" w:hanging="1265"/>
              <w:jc w:val="both"/>
              <w:rPr>
                <w:sz w:val="22"/>
                <w:szCs w:val="22"/>
              </w:rPr>
            </w:pPr>
          </w:p>
          <w:p w14:paraId="74BE3868" w14:textId="77777777" w:rsidR="005470D0" w:rsidRDefault="005470D0" w:rsidP="005470D0">
            <w:pPr>
              <w:ind w:left="1985" w:hanging="1265"/>
              <w:jc w:val="both"/>
              <w:rPr>
                <w:sz w:val="22"/>
                <w:szCs w:val="22"/>
              </w:rPr>
            </w:pPr>
          </w:p>
          <w:p w14:paraId="4086DA0E" w14:textId="77777777" w:rsidR="005470D0" w:rsidRDefault="005470D0" w:rsidP="005470D0">
            <w:pPr>
              <w:ind w:left="1985" w:hanging="1265"/>
              <w:jc w:val="both"/>
              <w:rPr>
                <w:sz w:val="22"/>
                <w:szCs w:val="22"/>
              </w:rPr>
            </w:pPr>
          </w:p>
          <w:p w14:paraId="0C9BB4EF" w14:textId="77777777" w:rsidR="005470D0" w:rsidRDefault="005470D0" w:rsidP="005470D0">
            <w:pPr>
              <w:ind w:left="1985" w:hanging="1265"/>
              <w:jc w:val="both"/>
              <w:rPr>
                <w:sz w:val="22"/>
                <w:szCs w:val="22"/>
              </w:rPr>
            </w:pPr>
          </w:p>
          <w:p w14:paraId="106810B3" w14:textId="77777777" w:rsidR="005470D0" w:rsidRDefault="005470D0" w:rsidP="005470D0">
            <w:pPr>
              <w:ind w:left="1985" w:hanging="1265"/>
              <w:jc w:val="both"/>
              <w:rPr>
                <w:sz w:val="22"/>
                <w:szCs w:val="22"/>
              </w:rPr>
            </w:pPr>
          </w:p>
          <w:p w14:paraId="03554CB1" w14:textId="77777777" w:rsidR="005470D0" w:rsidRDefault="005470D0" w:rsidP="005470D0">
            <w:pPr>
              <w:ind w:left="1985" w:hanging="1265"/>
              <w:jc w:val="both"/>
              <w:rPr>
                <w:sz w:val="22"/>
                <w:szCs w:val="22"/>
              </w:rPr>
            </w:pPr>
          </w:p>
          <w:p w14:paraId="7A6BD579" w14:textId="77777777" w:rsidR="005470D0" w:rsidRPr="006F18AB" w:rsidRDefault="005470D0" w:rsidP="005470D0">
            <w:pPr>
              <w:ind w:left="1985" w:hanging="1265"/>
              <w:jc w:val="both"/>
              <w:rPr>
                <w:sz w:val="22"/>
                <w:szCs w:val="22"/>
              </w:rPr>
            </w:pPr>
          </w:p>
          <w:p w14:paraId="72BB3DE1" w14:textId="77777777" w:rsidR="005470D0" w:rsidRPr="006F18AB" w:rsidRDefault="005470D0" w:rsidP="005470D0">
            <w:pPr>
              <w:ind w:left="1985" w:hanging="1265"/>
              <w:jc w:val="both"/>
              <w:rPr>
                <w:sz w:val="22"/>
                <w:szCs w:val="22"/>
              </w:rPr>
            </w:pPr>
            <w:proofErr w:type="gramStart"/>
            <w:r w:rsidRPr="006F18AB">
              <w:rPr>
                <w:sz w:val="22"/>
                <w:szCs w:val="22"/>
              </w:rPr>
              <w:t>g</w:t>
            </w:r>
            <w:proofErr w:type="gramEnd"/>
            <w:r w:rsidRPr="006F18AB">
              <w:rPr>
                <w:sz w:val="22"/>
                <w:szCs w:val="22"/>
              </w:rPr>
              <w:tab/>
              <w:t>Piyasa İşletmecisi tarafından belirlenen katsayıyı</w:t>
            </w:r>
          </w:p>
          <w:p w14:paraId="1441D2B5" w14:textId="77777777" w:rsidR="005470D0" w:rsidRPr="006F18AB" w:rsidRDefault="005470D0" w:rsidP="005470D0">
            <w:pPr>
              <w:ind w:firstLine="720"/>
              <w:jc w:val="both"/>
              <w:rPr>
                <w:sz w:val="22"/>
                <w:szCs w:val="22"/>
              </w:rPr>
            </w:pPr>
            <w:proofErr w:type="gramStart"/>
            <w:r w:rsidRPr="006F18AB">
              <w:rPr>
                <w:sz w:val="22"/>
                <w:szCs w:val="22"/>
              </w:rPr>
              <w:t>ifade</w:t>
            </w:r>
            <w:proofErr w:type="gramEnd"/>
            <w:r w:rsidRPr="006F18AB">
              <w:rPr>
                <w:sz w:val="22"/>
                <w:szCs w:val="22"/>
              </w:rPr>
              <w:t xml:space="preserve"> eder.</w:t>
            </w:r>
          </w:p>
          <w:p w14:paraId="3C3D27DF" w14:textId="77777777" w:rsidR="005470D0" w:rsidRPr="006F18AB" w:rsidRDefault="005470D0" w:rsidP="005470D0">
            <w:pPr>
              <w:ind w:firstLine="720"/>
              <w:jc w:val="both"/>
              <w:rPr>
                <w:sz w:val="22"/>
                <w:szCs w:val="22"/>
              </w:rPr>
            </w:pPr>
          </w:p>
          <w:p w14:paraId="112F5FBF" w14:textId="15E9857D" w:rsidR="005470D0" w:rsidRDefault="005470D0" w:rsidP="005470D0">
            <w:pPr>
              <w:ind w:firstLine="720"/>
              <w:jc w:val="both"/>
              <w:rPr>
                <w:sz w:val="22"/>
                <w:szCs w:val="22"/>
              </w:rPr>
            </w:pPr>
            <w:r w:rsidRPr="006F18AB">
              <w:rPr>
                <w:sz w:val="22"/>
                <w:szCs w:val="22"/>
              </w:rPr>
              <w:t xml:space="preserve">(7) Kısa pozisyon sahibi piyasa katılımcısının teslimata konu olan her bir gün için, teslimat gününü takip eden dördüncü iş gününde ilgili teslimat gününe karşılık gelen teminat tutarı, fiziksel teslimat teminatı tutarı hesabında dikkate alınmaz. Piyasa İşletmecisi tarafından, mevcut teminatın piyasa riskini karşılamadığının değerlendirilmesi halinde, ilgili teslimat gününe karşılık gelen teminat tutarının, dördüncü iş </w:t>
            </w:r>
            <w:r w:rsidRPr="006F18AB">
              <w:rPr>
                <w:sz w:val="22"/>
                <w:szCs w:val="22"/>
              </w:rPr>
              <w:lastRenderedPageBreak/>
              <w:t xml:space="preserve">gününü takip eden günlerde fiziksel teslimat teminatı hesaplamasına dâhil edilmesine karar verilebilir. </w:t>
            </w:r>
          </w:p>
          <w:p w14:paraId="4C78F2CA" w14:textId="77777777" w:rsidR="005470D0" w:rsidRPr="006F18AB" w:rsidRDefault="005470D0" w:rsidP="005470D0">
            <w:pPr>
              <w:ind w:firstLine="720"/>
              <w:jc w:val="both"/>
              <w:rPr>
                <w:sz w:val="22"/>
                <w:szCs w:val="22"/>
              </w:rPr>
            </w:pPr>
          </w:p>
          <w:p w14:paraId="6178CBAC" w14:textId="77777777" w:rsidR="005470D0" w:rsidRPr="006F18AB" w:rsidRDefault="005470D0" w:rsidP="005470D0">
            <w:pPr>
              <w:ind w:firstLine="720"/>
              <w:jc w:val="both"/>
              <w:rPr>
                <w:sz w:val="22"/>
                <w:szCs w:val="22"/>
              </w:rPr>
            </w:pPr>
            <w:r w:rsidRPr="006F18AB">
              <w:rPr>
                <w:sz w:val="22"/>
                <w:szCs w:val="22"/>
              </w:rPr>
              <w:t>(8) Uzun ve/veya kısa pozisyon sahibi bir piyasa katılımcısı için fiziksel teslimat teminatı aşağıdaki formüle göre hesaplanır;</w:t>
            </w:r>
          </w:p>
          <w:p w14:paraId="722A628B" w14:textId="77777777" w:rsidR="005470D0" w:rsidRPr="006F18AB" w:rsidRDefault="005470D0" w:rsidP="005470D0">
            <w:pPr>
              <w:ind w:firstLine="720"/>
              <w:jc w:val="both"/>
              <w:rPr>
                <w:sz w:val="22"/>
                <w:szCs w:val="22"/>
              </w:rPr>
            </w:pPr>
          </w:p>
          <w:p w14:paraId="5F135F43" w14:textId="76047656" w:rsidR="005470D0" w:rsidRPr="006F18AB" w:rsidRDefault="006C3AB7" w:rsidP="005470D0">
            <w:pPr>
              <w:ind w:left="29"/>
              <w:jc w:val="both"/>
              <w:rPr>
                <w:sz w:val="22"/>
                <w:szCs w:val="22"/>
              </w:rPr>
            </w:pPr>
            <m:oMathPara>
              <m:oMathParaPr>
                <m:jc m:val="left"/>
              </m:oMathParaPr>
              <m:oMath>
                <m:sSub>
                  <m:sSubPr>
                    <m:ctrlPr>
                      <w:rPr>
                        <w:rFonts w:ascii="Cambria Math" w:hAnsi="Cambria Math"/>
                        <w:i/>
                        <w:sz w:val="18"/>
                        <w:szCs w:val="22"/>
                        <w:vertAlign w:val="subscript"/>
                      </w:rPr>
                    </m:ctrlPr>
                  </m:sSubPr>
                  <m:e>
                    <m:r>
                      <w:rPr>
                        <w:rFonts w:ascii="Cambria Math" w:hAnsi="Cambria Math"/>
                        <w:sz w:val="18"/>
                        <w:szCs w:val="22"/>
                        <w:vertAlign w:val="subscript"/>
                      </w:rPr>
                      <m:t>FTT</m:t>
                    </m:r>
                  </m:e>
                  <m:sub>
                    <m:r>
                      <w:rPr>
                        <w:rFonts w:ascii="Cambria Math" w:hAnsi="Cambria Math"/>
                        <w:sz w:val="18"/>
                        <w:szCs w:val="22"/>
                        <w:vertAlign w:val="subscript"/>
                      </w:rPr>
                      <m:t>p,d</m:t>
                    </m:r>
                  </m:sub>
                </m:sSub>
                <m:r>
                  <w:rPr>
                    <w:rFonts w:ascii="Cambria Math" w:hAnsi="Cambria Math"/>
                    <w:sz w:val="18"/>
                    <w:szCs w:val="22"/>
                    <w:vertAlign w:val="subscript"/>
                  </w:rPr>
                  <m:t>=</m:t>
                </m:r>
                <m:nary>
                  <m:naryPr>
                    <m:chr m:val="∑"/>
                    <m:limLoc m:val="undOvr"/>
                    <m:ctrlPr>
                      <w:rPr>
                        <w:rFonts w:ascii="Cambria Math" w:hAnsi="Cambria Math"/>
                        <w:i/>
                        <w:sz w:val="18"/>
                        <w:szCs w:val="22"/>
                      </w:rPr>
                    </m:ctrlPr>
                  </m:naryPr>
                  <m:sub>
                    <m:r>
                      <w:rPr>
                        <w:rFonts w:ascii="Cambria Math" w:hAnsi="Cambria Math"/>
                        <w:sz w:val="18"/>
                        <w:szCs w:val="22"/>
                      </w:rPr>
                      <m:t>t=1</m:t>
                    </m:r>
                  </m:sub>
                  <m:sup>
                    <m:r>
                      <w:rPr>
                        <w:rFonts w:ascii="Cambria Math" w:hAnsi="Cambria Math"/>
                        <w:sz w:val="18"/>
                        <w:szCs w:val="22"/>
                      </w:rPr>
                      <m:t>n</m:t>
                    </m:r>
                  </m:sup>
                  <m:e>
                    <m:sSub>
                      <m:sSubPr>
                        <m:ctrlPr>
                          <w:rPr>
                            <w:rFonts w:ascii="Cambria Math" w:hAnsi="Cambria Math"/>
                            <w:i/>
                            <w:sz w:val="18"/>
                            <w:szCs w:val="22"/>
                          </w:rPr>
                        </m:ctrlPr>
                      </m:sSubPr>
                      <m:e>
                        <m:r>
                          <w:rPr>
                            <w:rFonts w:ascii="Cambria Math" w:hAnsi="Cambria Math"/>
                            <w:sz w:val="18"/>
                            <w:szCs w:val="22"/>
                          </w:rPr>
                          <m:t>FTTU</m:t>
                        </m:r>
                      </m:e>
                      <m:sub>
                        <m:r>
                          <w:rPr>
                            <w:rFonts w:ascii="Cambria Math" w:hAnsi="Cambria Math"/>
                            <w:sz w:val="18"/>
                            <w:szCs w:val="22"/>
                          </w:rPr>
                          <m:t>p,d,t</m:t>
                        </m:r>
                      </m:sub>
                    </m:sSub>
                  </m:e>
                </m:nary>
                <m:r>
                  <w:rPr>
                    <w:rFonts w:ascii="Cambria Math" w:hAnsi="Cambria Math"/>
                    <w:sz w:val="18"/>
                    <w:szCs w:val="22"/>
                  </w:rPr>
                  <m:t>+</m:t>
                </m:r>
                <m:nary>
                  <m:naryPr>
                    <m:chr m:val="∑"/>
                    <m:limLoc m:val="undOvr"/>
                    <m:ctrlPr>
                      <w:rPr>
                        <w:rFonts w:ascii="Cambria Math" w:hAnsi="Cambria Math"/>
                        <w:i/>
                        <w:sz w:val="18"/>
                        <w:szCs w:val="22"/>
                      </w:rPr>
                    </m:ctrlPr>
                  </m:naryPr>
                  <m:sub>
                    <m:r>
                      <w:rPr>
                        <w:rFonts w:ascii="Cambria Math" w:hAnsi="Cambria Math"/>
                        <w:sz w:val="18"/>
                        <w:szCs w:val="22"/>
                      </w:rPr>
                      <m:t>i=1</m:t>
                    </m:r>
                  </m:sub>
                  <m:sup>
                    <m:r>
                      <w:rPr>
                        <w:rFonts w:ascii="Cambria Math" w:hAnsi="Cambria Math"/>
                        <w:sz w:val="18"/>
                        <w:szCs w:val="22"/>
                      </w:rPr>
                      <m:t>m</m:t>
                    </m:r>
                  </m:sup>
                  <m:e>
                    <m:sSub>
                      <m:sSubPr>
                        <m:ctrlPr>
                          <w:rPr>
                            <w:rFonts w:ascii="Cambria Math" w:hAnsi="Cambria Math"/>
                            <w:i/>
                            <w:sz w:val="18"/>
                            <w:szCs w:val="22"/>
                          </w:rPr>
                        </m:ctrlPr>
                      </m:sSubPr>
                      <m:e>
                        <m:r>
                          <w:rPr>
                            <w:rFonts w:ascii="Cambria Math" w:hAnsi="Cambria Math"/>
                            <w:sz w:val="18"/>
                            <w:szCs w:val="22"/>
                          </w:rPr>
                          <m:t>FTTK</m:t>
                        </m:r>
                      </m:e>
                      <m:sub>
                        <m:r>
                          <w:rPr>
                            <w:rFonts w:ascii="Cambria Math" w:hAnsi="Cambria Math"/>
                            <w:sz w:val="18"/>
                            <w:szCs w:val="22"/>
                          </w:rPr>
                          <m:t>p,d,i</m:t>
                        </m:r>
                      </m:sub>
                    </m:sSub>
                  </m:e>
                </m:nary>
                <m:r>
                  <w:rPr>
                    <w:rFonts w:ascii="Cambria Math" w:hAnsi="Cambria Math"/>
                    <w:sz w:val="18"/>
                    <w:szCs w:val="22"/>
                  </w:rPr>
                  <m:t xml:space="preserve">      </m:t>
                </m:r>
                <m:r>
                  <m:rPr>
                    <m:sty m:val="p"/>
                  </m:rPr>
                  <w:rPr>
                    <w:rFonts w:ascii="Cambria Math" w:hAnsi="Cambria Math"/>
                    <w:sz w:val="18"/>
                    <w:szCs w:val="22"/>
                  </w:rPr>
                  <m:t>(4f)</m:t>
                </m:r>
              </m:oMath>
            </m:oMathPara>
          </w:p>
          <w:p w14:paraId="053A756B" w14:textId="77777777" w:rsidR="005470D0" w:rsidRPr="006F18AB" w:rsidRDefault="005470D0" w:rsidP="005470D0">
            <w:pPr>
              <w:ind w:firstLine="720"/>
              <w:jc w:val="both"/>
              <w:rPr>
                <w:sz w:val="22"/>
                <w:szCs w:val="22"/>
              </w:rPr>
            </w:pPr>
          </w:p>
          <w:p w14:paraId="2EB748D0" w14:textId="77777777" w:rsidR="005470D0" w:rsidRPr="006F18AB" w:rsidRDefault="005470D0" w:rsidP="005470D0">
            <w:pPr>
              <w:ind w:firstLine="720"/>
              <w:jc w:val="both"/>
              <w:rPr>
                <w:sz w:val="22"/>
                <w:szCs w:val="22"/>
              </w:rPr>
            </w:pPr>
            <w:r w:rsidRPr="006F18AB">
              <w:rPr>
                <w:sz w:val="22"/>
                <w:szCs w:val="22"/>
              </w:rPr>
              <w:t xml:space="preserve">(9) Sekizinci fıkrada yer alan formülde geçen; </w:t>
            </w:r>
          </w:p>
          <w:p w14:paraId="48711D38" w14:textId="77777777" w:rsidR="005470D0" w:rsidRPr="006F18AB" w:rsidRDefault="005470D0" w:rsidP="005470D0">
            <w:pPr>
              <w:ind w:firstLine="720"/>
              <w:jc w:val="both"/>
              <w:rPr>
                <w:sz w:val="22"/>
                <w:szCs w:val="22"/>
              </w:rPr>
            </w:pPr>
          </w:p>
          <w:p w14:paraId="367AB606" w14:textId="77777777" w:rsidR="005470D0" w:rsidRPr="006F18AB" w:rsidRDefault="005470D0" w:rsidP="005470D0">
            <w:pPr>
              <w:tabs>
                <w:tab w:val="left" w:pos="540"/>
                <w:tab w:val="left" w:pos="566"/>
              </w:tabs>
              <w:ind w:left="1985" w:hanging="1276"/>
              <w:jc w:val="both"/>
              <w:rPr>
                <w:sz w:val="22"/>
                <w:szCs w:val="22"/>
              </w:rPr>
            </w:pPr>
            <w:proofErr w:type="spellStart"/>
            <w:proofErr w:type="gramStart"/>
            <w:r w:rsidRPr="006F18AB">
              <w:rPr>
                <w:sz w:val="22"/>
                <w:szCs w:val="22"/>
              </w:rPr>
              <w:t>FTT</w:t>
            </w:r>
            <w:r w:rsidRPr="006F18AB">
              <w:rPr>
                <w:sz w:val="22"/>
                <w:szCs w:val="22"/>
                <w:vertAlign w:val="subscript"/>
              </w:rPr>
              <w:t>p,d</w:t>
            </w:r>
            <w:proofErr w:type="spellEnd"/>
            <w:proofErr w:type="gramEnd"/>
            <w:r w:rsidRPr="006F18AB">
              <w:rPr>
                <w:sz w:val="22"/>
                <w:szCs w:val="22"/>
                <w:vertAlign w:val="subscript"/>
              </w:rPr>
              <w:tab/>
            </w:r>
            <w:r w:rsidRPr="006F18AB">
              <w:rPr>
                <w:sz w:val="22"/>
                <w:szCs w:val="22"/>
              </w:rPr>
              <w:t>“p” piyasa katılımcısının, “d” gününde hesaplanan fiziksel teslimat teminatını (TL),</w:t>
            </w:r>
          </w:p>
          <w:p w14:paraId="1CA5E55D" w14:textId="77777777" w:rsidR="005470D0" w:rsidRDefault="005470D0" w:rsidP="005470D0">
            <w:pPr>
              <w:ind w:left="1985" w:hanging="1276"/>
              <w:jc w:val="both"/>
              <w:rPr>
                <w:sz w:val="22"/>
                <w:szCs w:val="22"/>
              </w:rPr>
            </w:pPr>
            <w:proofErr w:type="spellStart"/>
            <w:proofErr w:type="gramStart"/>
            <w:r w:rsidRPr="006F18AB">
              <w:rPr>
                <w:sz w:val="22"/>
                <w:szCs w:val="22"/>
              </w:rPr>
              <w:t>FTTU</w:t>
            </w:r>
            <w:r w:rsidRPr="006F18AB">
              <w:rPr>
                <w:sz w:val="22"/>
                <w:szCs w:val="22"/>
                <w:vertAlign w:val="subscript"/>
              </w:rPr>
              <w:t>p,d</w:t>
            </w:r>
            <w:proofErr w:type="gramEnd"/>
            <w:r w:rsidRPr="006F18AB">
              <w:rPr>
                <w:sz w:val="22"/>
                <w:szCs w:val="22"/>
                <w:vertAlign w:val="subscript"/>
              </w:rPr>
              <w:t>,t</w:t>
            </w:r>
            <w:proofErr w:type="spellEnd"/>
            <w:r w:rsidRPr="006F18AB">
              <w:rPr>
                <w:sz w:val="22"/>
                <w:szCs w:val="22"/>
                <w:vertAlign w:val="subscript"/>
              </w:rPr>
              <w:tab/>
            </w:r>
            <w:r w:rsidRPr="006F18AB">
              <w:rPr>
                <w:sz w:val="22"/>
                <w:szCs w:val="22"/>
              </w:rPr>
              <w:t>uzun pozisyon sahibi “p” piyasa katılımcısının “t” kontratı için “d” gününde hesaplanan fiziksel teslimat teminatını,</w:t>
            </w:r>
          </w:p>
          <w:p w14:paraId="2D3212C2" w14:textId="77777777" w:rsidR="005470D0" w:rsidRDefault="005470D0" w:rsidP="005470D0">
            <w:pPr>
              <w:ind w:left="1985" w:hanging="1276"/>
              <w:jc w:val="both"/>
              <w:rPr>
                <w:sz w:val="22"/>
                <w:szCs w:val="22"/>
              </w:rPr>
            </w:pPr>
          </w:p>
          <w:p w14:paraId="750655DE" w14:textId="77777777" w:rsidR="005470D0" w:rsidRDefault="005470D0" w:rsidP="005470D0">
            <w:pPr>
              <w:ind w:left="1985" w:hanging="1276"/>
              <w:jc w:val="both"/>
              <w:rPr>
                <w:sz w:val="22"/>
                <w:szCs w:val="22"/>
              </w:rPr>
            </w:pPr>
          </w:p>
          <w:p w14:paraId="0F192B19" w14:textId="77777777" w:rsidR="005470D0" w:rsidRDefault="005470D0" w:rsidP="005470D0">
            <w:pPr>
              <w:ind w:left="1985" w:hanging="1276"/>
              <w:jc w:val="both"/>
              <w:rPr>
                <w:sz w:val="22"/>
                <w:szCs w:val="22"/>
              </w:rPr>
            </w:pPr>
          </w:p>
          <w:p w14:paraId="539724E3" w14:textId="77777777" w:rsidR="005470D0" w:rsidRDefault="005470D0" w:rsidP="005470D0">
            <w:pPr>
              <w:ind w:left="1985" w:hanging="1276"/>
              <w:jc w:val="both"/>
              <w:rPr>
                <w:sz w:val="22"/>
                <w:szCs w:val="22"/>
              </w:rPr>
            </w:pPr>
          </w:p>
          <w:p w14:paraId="686F0B41" w14:textId="77777777" w:rsidR="005470D0" w:rsidRDefault="005470D0" w:rsidP="005470D0">
            <w:pPr>
              <w:ind w:left="1985" w:hanging="1276"/>
              <w:jc w:val="both"/>
              <w:rPr>
                <w:sz w:val="22"/>
                <w:szCs w:val="22"/>
              </w:rPr>
            </w:pPr>
          </w:p>
          <w:p w14:paraId="070FA0F2" w14:textId="77777777" w:rsidR="005470D0" w:rsidRPr="006F18AB" w:rsidRDefault="005470D0" w:rsidP="005470D0">
            <w:pPr>
              <w:ind w:left="1985" w:hanging="1276"/>
              <w:jc w:val="both"/>
              <w:rPr>
                <w:sz w:val="22"/>
                <w:szCs w:val="22"/>
              </w:rPr>
            </w:pPr>
          </w:p>
          <w:p w14:paraId="78342D91" w14:textId="123C70A7" w:rsidR="005470D0" w:rsidRDefault="005470D0" w:rsidP="005470D0">
            <w:pPr>
              <w:ind w:left="1985" w:hanging="1265"/>
              <w:jc w:val="both"/>
              <w:rPr>
                <w:sz w:val="22"/>
                <w:szCs w:val="22"/>
              </w:rPr>
            </w:pPr>
            <w:proofErr w:type="spellStart"/>
            <w:proofErr w:type="gramStart"/>
            <w:r w:rsidRPr="006F18AB">
              <w:rPr>
                <w:sz w:val="22"/>
                <w:szCs w:val="22"/>
              </w:rPr>
              <w:t>FTTK</w:t>
            </w:r>
            <w:r w:rsidRPr="006F18AB">
              <w:rPr>
                <w:sz w:val="22"/>
                <w:szCs w:val="22"/>
                <w:vertAlign w:val="subscript"/>
              </w:rPr>
              <w:t>p,d</w:t>
            </w:r>
            <w:proofErr w:type="gramEnd"/>
            <w:r w:rsidRPr="006F18AB">
              <w:rPr>
                <w:sz w:val="22"/>
                <w:szCs w:val="22"/>
                <w:vertAlign w:val="subscript"/>
              </w:rPr>
              <w:t>,i</w:t>
            </w:r>
            <w:proofErr w:type="spellEnd"/>
            <w:r w:rsidRPr="006F18AB">
              <w:rPr>
                <w:sz w:val="22"/>
                <w:szCs w:val="22"/>
                <w:vertAlign w:val="subscript"/>
              </w:rPr>
              <w:tab/>
            </w:r>
            <w:r w:rsidRPr="006F18AB">
              <w:rPr>
                <w:sz w:val="22"/>
                <w:szCs w:val="22"/>
              </w:rPr>
              <w:t>kısa pozisyon sahibi “p” piyasa katılımcısının “i” kontratı için “d” gününde hesaplanan fiziksel teslimat teminatını,</w:t>
            </w:r>
          </w:p>
          <w:p w14:paraId="33BA79F4" w14:textId="77777777" w:rsidR="005470D0" w:rsidRDefault="005470D0" w:rsidP="005470D0">
            <w:pPr>
              <w:ind w:left="1985" w:hanging="1265"/>
              <w:jc w:val="both"/>
              <w:rPr>
                <w:sz w:val="22"/>
                <w:szCs w:val="22"/>
              </w:rPr>
            </w:pPr>
          </w:p>
          <w:p w14:paraId="13E563D4" w14:textId="77777777" w:rsidR="005470D0" w:rsidRDefault="005470D0" w:rsidP="005470D0">
            <w:pPr>
              <w:ind w:left="1985" w:hanging="1265"/>
              <w:jc w:val="both"/>
              <w:rPr>
                <w:sz w:val="22"/>
                <w:szCs w:val="22"/>
              </w:rPr>
            </w:pPr>
          </w:p>
          <w:p w14:paraId="62337BDA" w14:textId="77777777" w:rsidR="005470D0" w:rsidRDefault="005470D0" w:rsidP="005470D0">
            <w:pPr>
              <w:ind w:left="1985" w:hanging="1265"/>
              <w:jc w:val="both"/>
              <w:rPr>
                <w:sz w:val="22"/>
                <w:szCs w:val="22"/>
              </w:rPr>
            </w:pPr>
          </w:p>
          <w:p w14:paraId="6C23511B" w14:textId="77777777" w:rsidR="005470D0" w:rsidRDefault="005470D0" w:rsidP="005470D0">
            <w:pPr>
              <w:ind w:left="1985" w:hanging="1265"/>
              <w:jc w:val="both"/>
              <w:rPr>
                <w:sz w:val="22"/>
                <w:szCs w:val="22"/>
              </w:rPr>
            </w:pPr>
          </w:p>
          <w:p w14:paraId="21EB5CC4" w14:textId="77777777" w:rsidR="005470D0" w:rsidRDefault="005470D0" w:rsidP="005470D0">
            <w:pPr>
              <w:ind w:left="1985" w:hanging="1265"/>
              <w:jc w:val="both"/>
              <w:rPr>
                <w:sz w:val="22"/>
                <w:szCs w:val="22"/>
              </w:rPr>
            </w:pPr>
          </w:p>
          <w:p w14:paraId="5D528AAA" w14:textId="77777777" w:rsidR="005470D0" w:rsidRPr="006F18AB" w:rsidRDefault="005470D0" w:rsidP="005470D0">
            <w:pPr>
              <w:ind w:left="1985" w:hanging="1265"/>
              <w:jc w:val="both"/>
              <w:rPr>
                <w:sz w:val="22"/>
                <w:szCs w:val="22"/>
              </w:rPr>
            </w:pPr>
          </w:p>
          <w:p w14:paraId="1581C88B" w14:textId="5FF0D51F" w:rsidR="005470D0" w:rsidRDefault="005470D0" w:rsidP="005470D0">
            <w:pPr>
              <w:ind w:left="1985" w:hanging="1276"/>
              <w:jc w:val="both"/>
              <w:rPr>
                <w:sz w:val="22"/>
                <w:szCs w:val="22"/>
              </w:rPr>
            </w:pPr>
            <w:proofErr w:type="gramStart"/>
            <w:r w:rsidRPr="006F18AB">
              <w:rPr>
                <w:sz w:val="22"/>
                <w:szCs w:val="22"/>
              </w:rPr>
              <w:t>n</w:t>
            </w:r>
            <w:proofErr w:type="gramEnd"/>
            <w:r w:rsidRPr="006F18AB">
              <w:rPr>
                <w:sz w:val="22"/>
                <w:szCs w:val="22"/>
              </w:rPr>
              <w:tab/>
              <w:t>uzun pozisyon sahibi olunan kontrat sayısını,</w:t>
            </w:r>
          </w:p>
          <w:p w14:paraId="352CDFF4" w14:textId="77777777" w:rsidR="005470D0" w:rsidRDefault="005470D0" w:rsidP="005470D0">
            <w:pPr>
              <w:ind w:left="1985" w:hanging="1276"/>
              <w:jc w:val="both"/>
              <w:rPr>
                <w:sz w:val="22"/>
                <w:szCs w:val="22"/>
              </w:rPr>
            </w:pPr>
          </w:p>
          <w:p w14:paraId="15985761" w14:textId="77777777" w:rsidR="005470D0" w:rsidRDefault="005470D0" w:rsidP="005470D0">
            <w:pPr>
              <w:ind w:left="1985" w:hanging="1276"/>
              <w:jc w:val="both"/>
              <w:rPr>
                <w:sz w:val="22"/>
                <w:szCs w:val="22"/>
              </w:rPr>
            </w:pPr>
          </w:p>
          <w:p w14:paraId="105CDF83" w14:textId="77777777" w:rsidR="005470D0" w:rsidRDefault="005470D0" w:rsidP="005470D0">
            <w:pPr>
              <w:ind w:left="1985" w:hanging="1276"/>
              <w:jc w:val="both"/>
              <w:rPr>
                <w:sz w:val="22"/>
                <w:szCs w:val="22"/>
              </w:rPr>
            </w:pPr>
          </w:p>
          <w:p w14:paraId="55F74BB4" w14:textId="77777777" w:rsidR="005470D0" w:rsidRPr="006F18AB" w:rsidRDefault="005470D0" w:rsidP="005470D0">
            <w:pPr>
              <w:ind w:left="1985" w:hanging="1276"/>
              <w:jc w:val="both"/>
              <w:rPr>
                <w:sz w:val="22"/>
                <w:szCs w:val="22"/>
              </w:rPr>
            </w:pPr>
          </w:p>
          <w:p w14:paraId="2EF735BE" w14:textId="77777777" w:rsidR="005470D0" w:rsidRPr="006F18AB" w:rsidRDefault="005470D0" w:rsidP="005470D0">
            <w:pPr>
              <w:ind w:left="1985" w:hanging="1276"/>
              <w:jc w:val="both"/>
              <w:rPr>
                <w:sz w:val="22"/>
                <w:szCs w:val="22"/>
              </w:rPr>
            </w:pPr>
            <w:proofErr w:type="gramStart"/>
            <w:r w:rsidRPr="006F18AB">
              <w:rPr>
                <w:sz w:val="22"/>
                <w:szCs w:val="22"/>
              </w:rPr>
              <w:t>m</w:t>
            </w:r>
            <w:proofErr w:type="gramEnd"/>
            <w:r w:rsidRPr="006F18AB">
              <w:rPr>
                <w:sz w:val="22"/>
                <w:szCs w:val="22"/>
              </w:rPr>
              <w:tab/>
              <w:t>kısa pozisyon sahibi olunan kontrat sayısını</w:t>
            </w:r>
          </w:p>
          <w:p w14:paraId="5CD58B2B" w14:textId="77777777" w:rsidR="005470D0" w:rsidRDefault="005470D0" w:rsidP="005470D0">
            <w:pPr>
              <w:ind w:firstLine="720"/>
              <w:jc w:val="both"/>
              <w:rPr>
                <w:sz w:val="22"/>
                <w:szCs w:val="22"/>
              </w:rPr>
            </w:pPr>
            <w:proofErr w:type="gramStart"/>
            <w:r w:rsidRPr="006F18AB">
              <w:rPr>
                <w:sz w:val="22"/>
                <w:szCs w:val="22"/>
              </w:rPr>
              <w:t>ifade</w:t>
            </w:r>
            <w:proofErr w:type="gramEnd"/>
            <w:r w:rsidRPr="006F18AB">
              <w:rPr>
                <w:sz w:val="22"/>
                <w:szCs w:val="22"/>
              </w:rPr>
              <w:t xml:space="preserve"> eder.</w:t>
            </w:r>
          </w:p>
          <w:p w14:paraId="43CB6FE8" w14:textId="77777777" w:rsidR="005470D0" w:rsidRDefault="005470D0" w:rsidP="005470D0">
            <w:pPr>
              <w:ind w:firstLine="720"/>
              <w:jc w:val="both"/>
              <w:rPr>
                <w:sz w:val="22"/>
                <w:szCs w:val="22"/>
              </w:rPr>
            </w:pPr>
          </w:p>
          <w:p w14:paraId="3C96B839" w14:textId="77777777" w:rsidR="005470D0" w:rsidRDefault="005470D0" w:rsidP="005470D0">
            <w:pPr>
              <w:ind w:firstLine="720"/>
              <w:jc w:val="both"/>
              <w:rPr>
                <w:sz w:val="22"/>
                <w:szCs w:val="22"/>
              </w:rPr>
            </w:pPr>
          </w:p>
          <w:p w14:paraId="6756A585" w14:textId="77777777" w:rsidR="005470D0" w:rsidRPr="006F18AB" w:rsidRDefault="005470D0" w:rsidP="005470D0">
            <w:pPr>
              <w:ind w:firstLine="720"/>
              <w:jc w:val="both"/>
              <w:rPr>
                <w:sz w:val="22"/>
                <w:szCs w:val="22"/>
              </w:rPr>
            </w:pPr>
            <w:r w:rsidRPr="006F18AB">
              <w:rPr>
                <w:sz w:val="22"/>
                <w:szCs w:val="22"/>
              </w:rPr>
              <w:t>(10) Ayın geri kalanı kontratında, mevcut net pozisyonuna ters yönlü işlem yapan piyasa katılımcılarının fiziksel teslimat teminatı hesaplanırken pozisyon netleştirilmesi göz önünde bulundurulur.</w:t>
            </w:r>
          </w:p>
          <w:p w14:paraId="6E90FA2F" w14:textId="77777777" w:rsidR="005470D0" w:rsidRDefault="005470D0" w:rsidP="005470D0">
            <w:pPr>
              <w:ind w:firstLine="720"/>
              <w:jc w:val="both"/>
              <w:rPr>
                <w:sz w:val="22"/>
                <w:szCs w:val="22"/>
              </w:rPr>
            </w:pPr>
          </w:p>
          <w:p w14:paraId="4ADAD449" w14:textId="77777777" w:rsidR="005470D0" w:rsidRDefault="005470D0" w:rsidP="005470D0">
            <w:pPr>
              <w:ind w:firstLine="720"/>
              <w:jc w:val="both"/>
              <w:rPr>
                <w:sz w:val="22"/>
                <w:szCs w:val="22"/>
              </w:rPr>
            </w:pPr>
          </w:p>
          <w:p w14:paraId="480ECE0F" w14:textId="77777777" w:rsidR="005470D0" w:rsidRDefault="005470D0" w:rsidP="005470D0">
            <w:pPr>
              <w:ind w:firstLine="720"/>
              <w:jc w:val="both"/>
              <w:rPr>
                <w:sz w:val="22"/>
                <w:szCs w:val="22"/>
              </w:rPr>
            </w:pPr>
          </w:p>
          <w:p w14:paraId="7B03F19C" w14:textId="77777777" w:rsidR="005470D0" w:rsidRDefault="005470D0" w:rsidP="005470D0">
            <w:pPr>
              <w:ind w:firstLine="720"/>
              <w:jc w:val="both"/>
              <w:rPr>
                <w:sz w:val="22"/>
                <w:szCs w:val="22"/>
              </w:rPr>
            </w:pPr>
          </w:p>
          <w:p w14:paraId="6158D78B" w14:textId="77777777" w:rsidR="005470D0" w:rsidRDefault="005470D0" w:rsidP="005470D0">
            <w:pPr>
              <w:ind w:firstLine="720"/>
              <w:jc w:val="both"/>
              <w:rPr>
                <w:sz w:val="22"/>
                <w:szCs w:val="22"/>
              </w:rPr>
            </w:pPr>
          </w:p>
          <w:p w14:paraId="2851E2AA" w14:textId="77777777" w:rsidR="005470D0" w:rsidRDefault="005470D0" w:rsidP="005470D0">
            <w:pPr>
              <w:ind w:firstLine="720"/>
              <w:jc w:val="both"/>
              <w:rPr>
                <w:sz w:val="22"/>
                <w:szCs w:val="22"/>
              </w:rPr>
            </w:pPr>
          </w:p>
          <w:p w14:paraId="68714E33" w14:textId="77777777" w:rsidR="005470D0" w:rsidRDefault="005470D0" w:rsidP="005470D0">
            <w:pPr>
              <w:ind w:firstLine="720"/>
              <w:jc w:val="both"/>
              <w:rPr>
                <w:sz w:val="22"/>
                <w:szCs w:val="22"/>
              </w:rPr>
            </w:pPr>
          </w:p>
          <w:p w14:paraId="5DD1EE71" w14:textId="77777777" w:rsidR="005470D0" w:rsidRDefault="005470D0" w:rsidP="005470D0">
            <w:pPr>
              <w:ind w:firstLine="720"/>
              <w:jc w:val="both"/>
              <w:rPr>
                <w:sz w:val="22"/>
                <w:szCs w:val="22"/>
              </w:rPr>
            </w:pPr>
          </w:p>
          <w:p w14:paraId="1937A2A2" w14:textId="77777777" w:rsidR="005470D0" w:rsidRPr="006F18AB" w:rsidRDefault="005470D0" w:rsidP="005470D0">
            <w:pPr>
              <w:ind w:firstLine="720"/>
              <w:jc w:val="both"/>
              <w:rPr>
                <w:sz w:val="22"/>
                <w:szCs w:val="22"/>
              </w:rPr>
            </w:pPr>
          </w:p>
          <w:p w14:paraId="0398EA38" w14:textId="77777777" w:rsidR="005470D0" w:rsidRPr="006F18AB" w:rsidRDefault="005470D0" w:rsidP="005470D0">
            <w:pPr>
              <w:ind w:firstLine="720"/>
              <w:jc w:val="both"/>
              <w:rPr>
                <w:b/>
                <w:sz w:val="22"/>
                <w:szCs w:val="22"/>
              </w:rPr>
            </w:pPr>
          </w:p>
        </w:tc>
        <w:tc>
          <w:tcPr>
            <w:tcW w:w="4665" w:type="dxa"/>
          </w:tcPr>
          <w:p w14:paraId="46E727B3" w14:textId="77777777" w:rsidR="005470D0" w:rsidRPr="006F18AB" w:rsidRDefault="005470D0" w:rsidP="005470D0">
            <w:pPr>
              <w:ind w:firstLine="709"/>
              <w:jc w:val="both"/>
              <w:rPr>
                <w:b/>
                <w:bCs/>
                <w:sz w:val="22"/>
                <w:szCs w:val="22"/>
              </w:rPr>
            </w:pPr>
            <w:r w:rsidRPr="006F18AB">
              <w:rPr>
                <w:b/>
                <w:bCs/>
                <w:sz w:val="22"/>
                <w:szCs w:val="22"/>
              </w:rPr>
              <w:lastRenderedPageBreak/>
              <w:t>Fiziksel teslimat teminatı</w:t>
            </w:r>
          </w:p>
          <w:p w14:paraId="2CEAC6A2" w14:textId="77777777" w:rsidR="005470D0" w:rsidRPr="006F18AB" w:rsidRDefault="005470D0" w:rsidP="005470D0">
            <w:pPr>
              <w:ind w:firstLine="720"/>
              <w:jc w:val="both"/>
              <w:rPr>
                <w:sz w:val="22"/>
                <w:szCs w:val="22"/>
              </w:rPr>
            </w:pPr>
            <w:r w:rsidRPr="006F18AB">
              <w:rPr>
                <w:b/>
                <w:sz w:val="22"/>
                <w:szCs w:val="22"/>
              </w:rPr>
              <w:t>MADDE 44-</w:t>
            </w:r>
            <w:r w:rsidRPr="006F18AB">
              <w:rPr>
                <w:sz w:val="22"/>
                <w:szCs w:val="22"/>
              </w:rPr>
              <w:t xml:space="preserve"> (1) </w:t>
            </w:r>
            <w:del w:id="238" w:author="Yazar">
              <w:r w:rsidRPr="006F18AB" w:rsidDel="00CC22C9">
                <w:rPr>
                  <w:sz w:val="22"/>
                  <w:szCs w:val="22"/>
                </w:rPr>
                <w:delText>Piyasa katılımcılarının, t</w:delText>
              </w:r>
            </w:del>
            <w:ins w:id="239" w:author="Yazar">
              <w:r w:rsidRPr="006F18AB">
                <w:rPr>
                  <w:sz w:val="22"/>
                  <w:szCs w:val="22"/>
                </w:rPr>
                <w:t>T</w:t>
              </w:r>
            </w:ins>
            <w:r w:rsidRPr="006F18AB">
              <w:rPr>
                <w:sz w:val="22"/>
                <w:szCs w:val="22"/>
              </w:rPr>
              <w:t xml:space="preserve">eslimat döneminde oluşabilecek risklere karşı, </w:t>
            </w:r>
            <w:del w:id="240" w:author="Yazar">
              <w:r w:rsidRPr="006F18AB" w:rsidDel="00CC22C9">
                <w:rPr>
                  <w:sz w:val="22"/>
                  <w:szCs w:val="22"/>
                </w:rPr>
                <w:delText>teslimat dönemi başlangıcından önce</w:delText>
              </w:r>
              <w:r w:rsidRPr="006F18AB" w:rsidDel="00E22712">
                <w:rPr>
                  <w:sz w:val="22"/>
                  <w:szCs w:val="22"/>
                </w:rPr>
                <w:delText>ki üçüncü iş günü seans sonunda</w:delText>
              </w:r>
            </w:del>
            <w:r w:rsidRPr="006F18AB">
              <w:rPr>
                <w:sz w:val="22"/>
                <w:szCs w:val="22"/>
              </w:rPr>
              <w:t xml:space="preserve"> </w:t>
            </w:r>
            <w:ins w:id="241" w:author="Yazar">
              <w:r w:rsidRPr="006F18AB">
                <w:rPr>
                  <w:sz w:val="22"/>
                  <w:szCs w:val="22"/>
                </w:rPr>
                <w:t xml:space="preserve">piyasa katılımcılarının </w:t>
              </w:r>
            </w:ins>
            <w:del w:id="242" w:author="Yazar">
              <w:r w:rsidRPr="006F18AB" w:rsidDel="00CC22C9">
                <w:rPr>
                  <w:sz w:val="22"/>
                  <w:szCs w:val="22"/>
                </w:rPr>
                <w:delText xml:space="preserve">ilgili kontrattaki </w:delText>
              </w:r>
            </w:del>
            <w:ins w:id="243" w:author="Yazar">
              <w:r w:rsidRPr="006F18AB">
                <w:rPr>
                  <w:sz w:val="22"/>
                  <w:szCs w:val="22"/>
                </w:rPr>
                <w:t xml:space="preserve">fatura son ödeme tarihi geçmemiş fatura dönemlerindeki </w:t>
              </w:r>
            </w:ins>
            <w:r w:rsidRPr="006F18AB">
              <w:rPr>
                <w:sz w:val="22"/>
                <w:szCs w:val="22"/>
              </w:rPr>
              <w:t>net pozisyonları için fiziksel teslimat teminatı hesaplanır.</w:t>
            </w:r>
            <w:ins w:id="244" w:author="Yazar">
              <w:r w:rsidRPr="006F18AB">
                <w:rPr>
                  <w:sz w:val="22"/>
                  <w:szCs w:val="22"/>
                </w:rPr>
                <w:t xml:space="preserve"> Bir fatura dönemine ilişkin fiziksel teslimat teminatı, ilgili aylık kontratın işleme kapatıldığı gün itibarıyla hesaplanmaya başlanır.</w:t>
              </w:r>
            </w:ins>
          </w:p>
          <w:p w14:paraId="45D30F11" w14:textId="77777777" w:rsidR="005470D0" w:rsidRPr="006F18AB" w:rsidRDefault="005470D0" w:rsidP="005470D0">
            <w:pPr>
              <w:ind w:firstLine="720"/>
              <w:jc w:val="both"/>
              <w:rPr>
                <w:sz w:val="22"/>
                <w:szCs w:val="22"/>
              </w:rPr>
            </w:pPr>
            <w:r w:rsidRPr="006F18AB">
              <w:rPr>
                <w:sz w:val="22"/>
                <w:szCs w:val="22"/>
              </w:rPr>
              <w:t xml:space="preserve">(2) Piyasa katılımcısının </w:t>
            </w:r>
            <w:ins w:id="245" w:author="Yazar">
              <w:r w:rsidRPr="006F18AB">
                <w:rPr>
                  <w:sz w:val="22"/>
                  <w:szCs w:val="22"/>
                </w:rPr>
                <w:t xml:space="preserve">teslimat dönemine ilişkin </w:t>
              </w:r>
            </w:ins>
            <w:r w:rsidRPr="006F18AB">
              <w:rPr>
                <w:sz w:val="22"/>
                <w:szCs w:val="22"/>
              </w:rPr>
              <w:t xml:space="preserve">sahip olduğu </w:t>
            </w:r>
            <w:ins w:id="246" w:author="Yazar">
              <w:r w:rsidRPr="006F18AB">
                <w:rPr>
                  <w:sz w:val="22"/>
                  <w:szCs w:val="22"/>
                </w:rPr>
                <w:t xml:space="preserve">net </w:t>
              </w:r>
            </w:ins>
            <w:r w:rsidRPr="006F18AB">
              <w:rPr>
                <w:sz w:val="22"/>
                <w:szCs w:val="22"/>
              </w:rPr>
              <w:t>uzun pozisyon için fiziksel teslimat teminatı aşağıdaki formüle göre hesaplanır:</w:t>
            </w:r>
          </w:p>
          <w:p w14:paraId="4CF5CD53" w14:textId="77777777" w:rsidR="005470D0" w:rsidRPr="006F18AB" w:rsidRDefault="005470D0" w:rsidP="005470D0">
            <w:pPr>
              <w:ind w:firstLine="720"/>
              <w:jc w:val="both"/>
              <w:rPr>
                <w:sz w:val="22"/>
                <w:szCs w:val="22"/>
              </w:rPr>
            </w:pPr>
          </w:p>
          <w:p w14:paraId="0CD2D44E" w14:textId="562EDC1F" w:rsidR="005470D0" w:rsidRPr="006F18AB" w:rsidDel="006D249A" w:rsidRDefault="006C3AB7" w:rsidP="005470D0">
            <w:pPr>
              <w:ind w:left="56"/>
              <w:jc w:val="both"/>
              <w:rPr>
                <w:del w:id="247" w:author="Yazar"/>
                <w:sz w:val="22"/>
                <w:szCs w:val="22"/>
              </w:rPr>
            </w:pPr>
            <m:oMathPara>
              <m:oMathParaPr>
                <m:jc m:val="left"/>
              </m:oMathParaPr>
              <m:oMath>
                <m:sSub>
                  <m:sSubPr>
                    <m:ctrlPr>
                      <w:del w:id="248" w:author="Yazar">
                        <w:rPr>
                          <w:rFonts w:ascii="Cambria Math" w:hAnsi="Cambria Math"/>
                          <w:i/>
                          <w:sz w:val="20"/>
                          <w:szCs w:val="22"/>
                        </w:rPr>
                      </w:del>
                    </m:ctrlPr>
                  </m:sSubPr>
                  <m:e>
                    <m:r>
                      <w:del w:id="249" w:author="Yazar">
                        <w:rPr>
                          <w:rFonts w:ascii="Cambria Math" w:hAnsi="Cambria Math"/>
                          <w:sz w:val="20"/>
                          <w:szCs w:val="22"/>
                        </w:rPr>
                        <m:t>FTTU</m:t>
                      </w:del>
                    </m:r>
                  </m:e>
                  <m:sub>
                    <m:r>
                      <w:del w:id="250" w:author="Yazar">
                        <w:rPr>
                          <w:rFonts w:ascii="Cambria Math" w:hAnsi="Cambria Math"/>
                          <w:sz w:val="20"/>
                          <w:szCs w:val="22"/>
                        </w:rPr>
                        <m:t>p,d,t</m:t>
                      </w:del>
                    </m:r>
                  </m:sub>
                </m:sSub>
                <m:r>
                  <w:del w:id="251" w:author="Yazar">
                    <w:rPr>
                      <w:rFonts w:ascii="Cambria Math" w:hAnsi="Cambria Math"/>
                      <w:sz w:val="20"/>
                      <w:szCs w:val="22"/>
                    </w:rPr>
                    <m:t>=</m:t>
                  </w:del>
                </m:r>
                <m:nary>
                  <m:naryPr>
                    <m:chr m:val="∑"/>
                    <m:limLoc m:val="undOvr"/>
                    <m:ctrlPr>
                      <w:del w:id="252" w:author="Yazar">
                        <w:rPr>
                          <w:rFonts w:ascii="Cambria Math" w:hAnsi="Cambria Math"/>
                          <w:i/>
                          <w:sz w:val="20"/>
                          <w:szCs w:val="22"/>
                        </w:rPr>
                      </w:del>
                    </m:ctrlPr>
                  </m:naryPr>
                  <m:sub>
                    <m:r>
                      <w:del w:id="253" w:author="Yazar">
                        <w:rPr>
                          <w:rFonts w:ascii="Cambria Math" w:hAnsi="Cambria Math"/>
                          <w:sz w:val="20"/>
                          <w:szCs w:val="22"/>
                        </w:rPr>
                        <m:t>j=1</m:t>
                      </w:del>
                    </m:r>
                  </m:sub>
                  <m:sup>
                    <m:r>
                      <w:del w:id="254" w:author="Yazar">
                        <w:rPr>
                          <w:rFonts w:ascii="Cambria Math" w:hAnsi="Cambria Math"/>
                          <w:sz w:val="20"/>
                          <w:szCs w:val="22"/>
                        </w:rPr>
                        <m:t>n</m:t>
                      </w:del>
                    </m:r>
                  </m:sup>
                  <m:e>
                    <m:sSub>
                      <m:sSubPr>
                        <m:ctrlPr>
                          <w:del w:id="255" w:author="Yazar">
                            <w:rPr>
                              <w:rFonts w:ascii="Cambria Math" w:hAnsi="Cambria Math"/>
                              <w:i/>
                              <w:sz w:val="20"/>
                              <w:szCs w:val="22"/>
                            </w:rPr>
                          </w:del>
                        </m:ctrlPr>
                      </m:sSubPr>
                      <m:e>
                        <m:r>
                          <w:del w:id="256" w:author="Yazar">
                            <w:rPr>
                              <w:rFonts w:ascii="Cambria Math" w:hAnsi="Cambria Math"/>
                              <w:sz w:val="20"/>
                              <w:szCs w:val="22"/>
                            </w:rPr>
                            <m:t>EF</m:t>
                          </w:del>
                        </m:r>
                      </m:e>
                      <m:sub>
                        <m:r>
                          <w:del w:id="257" w:author="Yazar">
                            <w:rPr>
                              <w:rFonts w:ascii="Cambria Math" w:hAnsi="Cambria Math"/>
                              <w:sz w:val="20"/>
                              <w:szCs w:val="22"/>
                            </w:rPr>
                            <m:t>p,t,j,u</m:t>
                          </w:del>
                        </m:r>
                      </m:sub>
                    </m:sSub>
                    <m:r>
                      <w:del w:id="258" w:author="Yazar">
                        <w:rPr>
                          <w:rFonts w:ascii="Cambria Math" w:hAnsi="Cambria Math"/>
                          <w:sz w:val="20"/>
                          <w:szCs w:val="22"/>
                        </w:rPr>
                        <m:t>×</m:t>
                      </w:del>
                    </m:r>
                    <m:sSub>
                      <m:sSubPr>
                        <m:ctrlPr>
                          <w:del w:id="259" w:author="Yazar">
                            <w:rPr>
                              <w:rFonts w:ascii="Cambria Math" w:hAnsi="Cambria Math"/>
                              <w:i/>
                              <w:sz w:val="20"/>
                              <w:szCs w:val="22"/>
                            </w:rPr>
                          </w:del>
                        </m:ctrlPr>
                      </m:sSubPr>
                      <m:e>
                        <m:r>
                          <w:del w:id="260" w:author="Yazar">
                            <w:rPr>
                              <w:rFonts w:ascii="Cambria Math" w:hAnsi="Cambria Math"/>
                              <w:sz w:val="20"/>
                              <w:szCs w:val="22"/>
                            </w:rPr>
                            <m:t>KB</m:t>
                          </w:del>
                        </m:r>
                      </m:e>
                      <m:sub>
                        <m:r>
                          <w:del w:id="261" w:author="Yazar">
                            <w:rPr>
                              <w:rFonts w:ascii="Cambria Math" w:hAnsi="Cambria Math"/>
                              <w:sz w:val="20"/>
                              <w:szCs w:val="22"/>
                            </w:rPr>
                            <m:t>t</m:t>
                          </w:del>
                        </m:r>
                      </m:sub>
                    </m:sSub>
                    <m:r>
                      <w:del w:id="262" w:author="Yazar">
                        <w:rPr>
                          <w:rFonts w:ascii="Cambria Math" w:hAnsi="Cambria Math"/>
                          <w:sz w:val="20"/>
                          <w:szCs w:val="22"/>
                        </w:rPr>
                        <m:t>×</m:t>
                      </w:del>
                    </m:r>
                    <m:sSub>
                      <m:sSubPr>
                        <m:ctrlPr>
                          <w:del w:id="263" w:author="Yazar">
                            <w:rPr>
                              <w:rFonts w:ascii="Cambria Math" w:hAnsi="Cambria Math"/>
                              <w:i/>
                              <w:sz w:val="20"/>
                              <w:szCs w:val="22"/>
                            </w:rPr>
                          </w:del>
                        </m:ctrlPr>
                      </m:sSubPr>
                      <m:e>
                        <m:r>
                          <w:del w:id="264" w:author="Yazar">
                            <w:rPr>
                              <w:rFonts w:ascii="Cambria Math" w:hAnsi="Cambria Math"/>
                              <w:sz w:val="20"/>
                              <w:szCs w:val="22"/>
                            </w:rPr>
                            <m:t>L</m:t>
                          </w:del>
                        </m:r>
                      </m:e>
                      <m:sub>
                        <m:r>
                          <w:del w:id="265" w:author="Yazar">
                            <w:rPr>
                              <w:rFonts w:ascii="Cambria Math" w:hAnsi="Cambria Math"/>
                              <w:sz w:val="20"/>
                              <w:szCs w:val="22"/>
                            </w:rPr>
                            <m:t>p,t,j,u</m:t>
                          </w:del>
                        </m:r>
                      </m:sub>
                    </m:sSub>
                    <m:r>
                      <w:del w:id="266" w:author="Yazar">
                        <w:rPr>
                          <w:rFonts w:ascii="Cambria Math" w:hAnsi="Cambria Math"/>
                          <w:sz w:val="20"/>
                          <w:szCs w:val="22"/>
                        </w:rPr>
                        <m:t xml:space="preserve">              </m:t>
                      </w:del>
                    </m:r>
                    <m:r>
                      <w:del w:id="267" w:author="Yazar">
                        <m:rPr>
                          <m:sty m:val="p"/>
                        </m:rPr>
                        <w:rPr>
                          <w:rFonts w:ascii="Cambria Math" w:hAnsi="Cambria Math"/>
                          <w:sz w:val="20"/>
                          <w:szCs w:val="22"/>
                        </w:rPr>
                        <m:t>(4a)</m:t>
                      </w:del>
                    </m:r>
                    <m:r>
                      <w:del w:id="268" w:author="Yazar">
                        <w:rPr>
                          <w:rFonts w:ascii="Cambria Math" w:hAnsi="Cambria Math"/>
                          <w:sz w:val="20"/>
                          <w:szCs w:val="22"/>
                        </w:rPr>
                        <m:t xml:space="preserve"> </m:t>
                      </w:del>
                    </m:r>
                  </m:e>
                </m:nary>
              </m:oMath>
            </m:oMathPara>
          </w:p>
          <w:p w14:paraId="0F275E13" w14:textId="77777777" w:rsidR="005470D0" w:rsidRPr="006F18AB" w:rsidRDefault="005470D0" w:rsidP="005470D0">
            <w:pPr>
              <w:jc w:val="both"/>
              <w:rPr>
                <w:ins w:id="269" w:author="Yazar"/>
                <w:sz w:val="22"/>
                <w:szCs w:val="22"/>
              </w:rPr>
            </w:pPr>
          </w:p>
          <w:p w14:paraId="7450B90B" w14:textId="338EAA10" w:rsidR="005470D0" w:rsidRPr="006F18AB" w:rsidRDefault="006C3AB7" w:rsidP="005470D0">
            <w:pPr>
              <w:ind w:left="56"/>
              <w:jc w:val="both"/>
              <w:rPr>
                <w:ins w:id="270" w:author="Yazar"/>
                <w:color w:val="FF0000"/>
                <w:sz w:val="22"/>
                <w:szCs w:val="22"/>
              </w:rPr>
            </w:pPr>
            <m:oMathPara>
              <m:oMathParaPr>
                <m:jc m:val="left"/>
              </m:oMathParaPr>
              <m:oMath>
                <m:sSub>
                  <m:sSubPr>
                    <m:ctrlPr>
                      <w:ins w:id="271" w:author="Yazar">
                        <w:rPr>
                          <w:rFonts w:ascii="Cambria Math" w:hAnsi="Cambria Math"/>
                          <w:i/>
                          <w:color w:val="FF0000"/>
                          <w:sz w:val="18"/>
                          <w:szCs w:val="22"/>
                        </w:rPr>
                      </w:ins>
                    </m:ctrlPr>
                  </m:sSubPr>
                  <m:e>
                    <m:r>
                      <w:ins w:id="272" w:author="Yazar">
                        <w:rPr>
                          <w:rFonts w:ascii="Cambria Math" w:hAnsi="Cambria Math"/>
                          <w:color w:val="FF0000"/>
                          <w:sz w:val="18"/>
                          <w:szCs w:val="22"/>
                        </w:rPr>
                        <m:t>FTTU</m:t>
                      </w:ins>
                    </m:r>
                  </m:e>
                  <m:sub>
                    <m:r>
                      <w:ins w:id="273" w:author="Yazar">
                        <w:rPr>
                          <w:rFonts w:ascii="Cambria Math" w:hAnsi="Cambria Math"/>
                          <w:color w:val="FF0000"/>
                          <w:sz w:val="18"/>
                          <w:szCs w:val="22"/>
                        </w:rPr>
                        <m:t>p,d,f</m:t>
                      </w:ins>
                    </m:r>
                  </m:sub>
                </m:sSub>
                <m:r>
                  <w:ins w:id="274" w:author="Yazar">
                    <w:rPr>
                      <w:rFonts w:ascii="Cambria Math" w:hAnsi="Cambria Math"/>
                      <w:color w:val="FF0000"/>
                      <w:sz w:val="18"/>
                      <w:szCs w:val="22"/>
                    </w:rPr>
                    <m:t>=</m:t>
                  </w:ins>
                </m:r>
                <m:nary>
                  <m:naryPr>
                    <m:chr m:val="∑"/>
                    <m:limLoc m:val="undOvr"/>
                    <m:ctrlPr>
                      <w:ins w:id="275" w:author="Yazar">
                        <w:rPr>
                          <w:rFonts w:ascii="Cambria Math" w:hAnsi="Cambria Math"/>
                          <w:i/>
                          <w:color w:val="FF0000"/>
                          <w:sz w:val="18"/>
                          <w:szCs w:val="22"/>
                        </w:rPr>
                      </w:ins>
                    </m:ctrlPr>
                  </m:naryPr>
                  <m:sub>
                    <m:r>
                      <w:ins w:id="276" w:author="Yazar">
                        <w:rPr>
                          <w:rFonts w:ascii="Cambria Math" w:hAnsi="Cambria Math"/>
                          <w:color w:val="FF0000"/>
                          <w:sz w:val="18"/>
                          <w:szCs w:val="22"/>
                        </w:rPr>
                        <m:t>u=1</m:t>
                      </w:ins>
                    </m:r>
                  </m:sub>
                  <m:sup>
                    <m:r>
                      <w:ins w:id="277" w:author="Yazar">
                        <w:rPr>
                          <w:rFonts w:ascii="Cambria Math" w:hAnsi="Cambria Math"/>
                          <w:color w:val="FF0000"/>
                          <w:sz w:val="18"/>
                          <w:szCs w:val="22"/>
                        </w:rPr>
                        <m:t>h</m:t>
                      </w:ins>
                    </m:r>
                  </m:sup>
                  <m:e>
                    <m:nary>
                      <m:naryPr>
                        <m:chr m:val="∑"/>
                        <m:limLoc m:val="undOvr"/>
                        <m:ctrlPr>
                          <w:ins w:id="278" w:author="Yazar">
                            <w:rPr>
                              <w:rFonts w:ascii="Cambria Math" w:hAnsi="Cambria Math"/>
                              <w:i/>
                              <w:color w:val="FF0000"/>
                              <w:sz w:val="18"/>
                              <w:szCs w:val="22"/>
                            </w:rPr>
                          </w:ins>
                        </m:ctrlPr>
                      </m:naryPr>
                      <m:sub>
                        <m:r>
                          <w:ins w:id="279" w:author="Yazar">
                            <w:rPr>
                              <w:rFonts w:ascii="Cambria Math" w:hAnsi="Cambria Math"/>
                              <w:color w:val="FF0000"/>
                              <w:sz w:val="18"/>
                              <w:szCs w:val="22"/>
                            </w:rPr>
                            <m:t>j=1</m:t>
                          </w:ins>
                        </m:r>
                      </m:sub>
                      <m:sup>
                        <m:r>
                          <w:ins w:id="280" w:author="Yazar">
                            <w:rPr>
                              <w:rFonts w:ascii="Cambria Math" w:hAnsi="Cambria Math"/>
                              <w:color w:val="FF0000"/>
                              <w:sz w:val="18"/>
                              <w:szCs w:val="22"/>
                            </w:rPr>
                            <m:t>m</m:t>
                          </w:ins>
                        </m:r>
                      </m:sup>
                      <m:e>
                        <m:sSub>
                          <m:sSubPr>
                            <m:ctrlPr>
                              <w:ins w:id="281" w:author="Yazar">
                                <w:rPr>
                                  <w:rFonts w:ascii="Cambria Math" w:hAnsi="Cambria Math"/>
                                  <w:i/>
                                  <w:color w:val="FF0000"/>
                                  <w:sz w:val="18"/>
                                  <w:szCs w:val="22"/>
                                </w:rPr>
                              </w:ins>
                            </m:ctrlPr>
                          </m:sSubPr>
                          <m:e>
                            <m:r>
                              <w:ins w:id="282" w:author="Yazar">
                                <w:rPr>
                                  <w:rFonts w:ascii="Cambria Math" w:hAnsi="Cambria Math"/>
                                  <w:color w:val="FF0000"/>
                                  <w:sz w:val="18"/>
                                  <w:szCs w:val="22"/>
                                </w:rPr>
                                <m:t>EF</m:t>
                              </w:ins>
                            </m:r>
                          </m:e>
                          <m:sub>
                            <m:r>
                              <w:ins w:id="283" w:author="Yazar">
                                <w:rPr>
                                  <w:rFonts w:ascii="Cambria Math" w:hAnsi="Cambria Math"/>
                                  <w:color w:val="FF0000"/>
                                  <w:sz w:val="18"/>
                                  <w:szCs w:val="22"/>
                                </w:rPr>
                                <m:t>p,f,u,j</m:t>
                              </w:ins>
                            </m:r>
                          </m:sub>
                        </m:sSub>
                        <m:r>
                          <w:ins w:id="284" w:author="Yazar">
                            <w:rPr>
                              <w:rFonts w:ascii="Cambria Math" w:hAnsi="Cambria Math"/>
                              <w:color w:val="FF0000"/>
                              <w:sz w:val="18"/>
                              <w:szCs w:val="22"/>
                            </w:rPr>
                            <m:t>×</m:t>
                          </w:ins>
                        </m:r>
                        <m:sSub>
                          <m:sSubPr>
                            <m:ctrlPr>
                              <w:ins w:id="285" w:author="Yazar">
                                <w:rPr>
                                  <w:rFonts w:ascii="Cambria Math" w:hAnsi="Cambria Math"/>
                                  <w:i/>
                                  <w:color w:val="FF0000"/>
                                  <w:sz w:val="18"/>
                                  <w:szCs w:val="22"/>
                                </w:rPr>
                              </w:ins>
                            </m:ctrlPr>
                          </m:sSubPr>
                          <m:e>
                            <m:r>
                              <w:ins w:id="286" w:author="Yazar">
                                <w:rPr>
                                  <w:rFonts w:ascii="Cambria Math" w:hAnsi="Cambria Math"/>
                                  <w:color w:val="FF0000"/>
                                  <w:sz w:val="18"/>
                                  <w:szCs w:val="22"/>
                                </w:rPr>
                                <m:t>L</m:t>
                              </w:ins>
                            </m:r>
                          </m:e>
                          <m:sub>
                            <m:r>
                              <w:ins w:id="287" w:author="Yazar">
                                <w:rPr>
                                  <w:rFonts w:ascii="Cambria Math" w:hAnsi="Cambria Math"/>
                                  <w:color w:val="FF0000"/>
                                  <w:sz w:val="18"/>
                                  <w:szCs w:val="22"/>
                                </w:rPr>
                                <m:t>p,f,u,j</m:t>
                              </w:ins>
                            </m:r>
                          </m:sub>
                        </m:sSub>
                      </m:e>
                    </m:nary>
                  </m:e>
                </m:nary>
                <m:r>
                  <w:ins w:id="288" w:author="Yazar">
                    <w:rPr>
                      <w:rFonts w:ascii="Cambria Math" w:hAnsi="Cambria Math"/>
                      <w:color w:val="FF0000"/>
                      <w:sz w:val="18"/>
                      <w:szCs w:val="22"/>
                    </w:rPr>
                    <m:t>×0,1 MWh     (4a)</m:t>
                  </w:ins>
                </m:r>
              </m:oMath>
            </m:oMathPara>
          </w:p>
          <w:p w14:paraId="0EBC0862" w14:textId="77777777" w:rsidR="005470D0" w:rsidRPr="006F18AB" w:rsidRDefault="005470D0" w:rsidP="005470D0">
            <w:pPr>
              <w:jc w:val="both"/>
              <w:rPr>
                <w:sz w:val="22"/>
                <w:szCs w:val="22"/>
              </w:rPr>
            </w:pPr>
          </w:p>
          <w:p w14:paraId="5E9A4169" w14:textId="43B7FB82" w:rsidR="005470D0" w:rsidRPr="006F18AB" w:rsidDel="006D249A" w:rsidRDefault="006C3AB7" w:rsidP="005470D0">
            <w:pPr>
              <w:ind w:left="56"/>
              <w:jc w:val="both"/>
              <w:rPr>
                <w:del w:id="289" w:author="Yazar"/>
                <w:sz w:val="22"/>
                <w:szCs w:val="22"/>
              </w:rPr>
            </w:pPr>
            <m:oMathPara>
              <m:oMathParaPr>
                <m:jc m:val="left"/>
              </m:oMathParaPr>
              <m:oMath>
                <m:sSub>
                  <m:sSubPr>
                    <m:ctrlPr>
                      <w:del w:id="290" w:author="Yazar">
                        <w:rPr>
                          <w:rFonts w:ascii="Cambria Math" w:hAnsi="Cambria Math"/>
                          <w:i/>
                          <w:sz w:val="22"/>
                          <w:szCs w:val="22"/>
                        </w:rPr>
                      </w:del>
                    </m:ctrlPr>
                  </m:sSubPr>
                  <m:e>
                    <m:r>
                      <w:del w:id="291" w:author="Yazar">
                        <w:rPr>
                          <w:rFonts w:ascii="Cambria Math" w:hAnsi="Cambria Math"/>
                          <w:sz w:val="22"/>
                          <w:szCs w:val="22"/>
                        </w:rPr>
                        <m:t>KB</m:t>
                      </w:del>
                    </m:r>
                  </m:e>
                  <m:sub>
                    <m:r>
                      <w:del w:id="292" w:author="Yazar">
                        <w:rPr>
                          <w:rFonts w:ascii="Cambria Math" w:hAnsi="Cambria Math"/>
                          <w:sz w:val="22"/>
                          <w:szCs w:val="22"/>
                        </w:rPr>
                        <m:t>t</m:t>
                      </w:del>
                    </m:r>
                  </m:sub>
                </m:sSub>
                <m:r>
                  <w:del w:id="293" w:author="Yazar">
                    <w:rPr>
                      <w:rFonts w:ascii="Cambria Math" w:hAnsi="Cambria Math"/>
                      <w:sz w:val="22"/>
                      <w:szCs w:val="22"/>
                    </w:rPr>
                    <m:t>=</m:t>
                  </w:del>
                </m:r>
                <m:sSub>
                  <m:sSubPr>
                    <m:ctrlPr>
                      <w:del w:id="294" w:author="Yazar">
                        <w:rPr>
                          <w:rFonts w:ascii="Cambria Math" w:hAnsi="Cambria Math"/>
                          <w:i/>
                          <w:sz w:val="22"/>
                          <w:szCs w:val="22"/>
                        </w:rPr>
                      </w:del>
                    </m:ctrlPr>
                  </m:sSubPr>
                  <m:e>
                    <m:r>
                      <w:del w:id="295" w:author="Yazar">
                        <w:rPr>
                          <w:rFonts w:ascii="Cambria Math" w:hAnsi="Cambria Math"/>
                          <w:sz w:val="22"/>
                          <w:szCs w:val="22"/>
                        </w:rPr>
                        <m:t>TDS</m:t>
                      </w:del>
                    </m:r>
                  </m:e>
                  <m:sub>
                    <m:r>
                      <w:del w:id="296" w:author="Yazar">
                        <w:rPr>
                          <w:rFonts w:ascii="Cambria Math" w:hAnsi="Cambria Math"/>
                          <w:sz w:val="22"/>
                          <w:szCs w:val="22"/>
                        </w:rPr>
                        <m:t>t</m:t>
                      </w:del>
                    </m:r>
                  </m:sub>
                </m:sSub>
                <m:r>
                  <w:del w:id="297" w:author="Yazar">
                    <w:rPr>
                      <w:rFonts w:ascii="Cambria Math" w:hAnsi="Cambria Math"/>
                      <w:sz w:val="22"/>
                      <w:szCs w:val="22"/>
                    </w:rPr>
                    <m:t xml:space="preserve">×0,1 MW                    </m:t>
                  </w:del>
                </m:r>
                <m:r>
                  <w:del w:id="298" w:author="Yazar">
                    <m:rPr>
                      <m:sty m:val="p"/>
                    </m:rPr>
                    <w:rPr>
                      <w:rFonts w:ascii="Cambria Math" w:hAnsi="Cambria Math"/>
                      <w:sz w:val="22"/>
                      <w:szCs w:val="22"/>
                    </w:rPr>
                    <m:t>(4b)</m:t>
                  </w:del>
                </m:r>
              </m:oMath>
            </m:oMathPara>
          </w:p>
          <w:p w14:paraId="5ECC409E" w14:textId="77777777" w:rsidR="005470D0" w:rsidRPr="006F18AB" w:rsidRDefault="005470D0" w:rsidP="005470D0">
            <w:pPr>
              <w:jc w:val="both"/>
              <w:rPr>
                <w:sz w:val="22"/>
                <w:szCs w:val="22"/>
              </w:rPr>
            </w:pPr>
          </w:p>
          <w:p w14:paraId="5CD7E7AE" w14:textId="77777777" w:rsidR="005470D0" w:rsidRPr="006F18AB" w:rsidRDefault="005470D0" w:rsidP="005470D0">
            <w:pPr>
              <w:ind w:firstLine="720"/>
              <w:jc w:val="both"/>
              <w:rPr>
                <w:sz w:val="22"/>
                <w:szCs w:val="22"/>
              </w:rPr>
            </w:pPr>
            <w:r w:rsidRPr="006F18AB">
              <w:rPr>
                <w:sz w:val="22"/>
                <w:szCs w:val="22"/>
              </w:rPr>
              <w:t>(3) İkinci fıkrada yer alan formüllerde geçen;</w:t>
            </w:r>
          </w:p>
          <w:p w14:paraId="61DFE8D5" w14:textId="77777777" w:rsidR="005470D0" w:rsidRPr="006F18AB" w:rsidRDefault="005470D0" w:rsidP="005470D0">
            <w:pPr>
              <w:ind w:firstLine="720"/>
              <w:jc w:val="both"/>
              <w:rPr>
                <w:sz w:val="22"/>
                <w:szCs w:val="22"/>
              </w:rPr>
            </w:pPr>
          </w:p>
          <w:p w14:paraId="65F41F6C" w14:textId="77777777" w:rsidR="005470D0" w:rsidRPr="006F18AB" w:rsidDel="006D249A" w:rsidRDefault="005470D0" w:rsidP="005470D0">
            <w:pPr>
              <w:ind w:left="1985" w:hanging="1265"/>
              <w:jc w:val="both"/>
              <w:rPr>
                <w:del w:id="299" w:author="Yazar"/>
                <w:sz w:val="22"/>
                <w:szCs w:val="22"/>
              </w:rPr>
            </w:pPr>
            <w:del w:id="300" w:author="Yazar">
              <w:r w:rsidRPr="006F18AB" w:rsidDel="006D249A">
                <w:rPr>
                  <w:sz w:val="22"/>
                  <w:szCs w:val="22"/>
                </w:rPr>
                <w:delText>FTTU</w:delText>
              </w:r>
              <w:r w:rsidRPr="006F18AB" w:rsidDel="006D249A">
                <w:rPr>
                  <w:sz w:val="22"/>
                  <w:szCs w:val="22"/>
                  <w:vertAlign w:val="subscript"/>
                </w:rPr>
                <w:delText>p,d,t,</w:delText>
              </w:r>
              <w:r w:rsidRPr="006F18AB" w:rsidDel="006D249A">
                <w:rPr>
                  <w:sz w:val="22"/>
                  <w:szCs w:val="22"/>
                  <w:vertAlign w:val="subscript"/>
                </w:rPr>
                <w:tab/>
              </w:r>
              <w:r w:rsidRPr="006F18AB" w:rsidDel="006D249A">
                <w:rPr>
                  <w:sz w:val="22"/>
                  <w:szCs w:val="22"/>
                </w:rPr>
                <w:delText>uzun pozisyon sahibi “p” piyasa katılımcısının “t” kontratı için “d” gününde hesaplanan fiziksel teslimat teminatını,</w:delText>
              </w:r>
            </w:del>
          </w:p>
          <w:p w14:paraId="61666F96" w14:textId="77777777" w:rsidR="005470D0" w:rsidRPr="006F18AB" w:rsidDel="006D249A" w:rsidRDefault="005470D0" w:rsidP="005470D0">
            <w:pPr>
              <w:ind w:left="1985" w:hanging="1265"/>
              <w:jc w:val="both"/>
              <w:rPr>
                <w:del w:id="301" w:author="Yazar"/>
                <w:sz w:val="22"/>
                <w:szCs w:val="22"/>
              </w:rPr>
            </w:pPr>
            <w:del w:id="302" w:author="Yazar">
              <w:r w:rsidRPr="006F18AB" w:rsidDel="006D249A">
                <w:rPr>
                  <w:bCs/>
                  <w:sz w:val="22"/>
                  <w:szCs w:val="22"/>
                </w:rPr>
                <w:delText>EF</w:delText>
              </w:r>
              <w:r w:rsidRPr="006F18AB" w:rsidDel="006D249A">
                <w:rPr>
                  <w:bCs/>
                  <w:sz w:val="22"/>
                  <w:szCs w:val="22"/>
                  <w:vertAlign w:val="subscript"/>
                </w:rPr>
                <w:delText>p,t,j,u</w:delText>
              </w:r>
              <w:r w:rsidRPr="006F18AB" w:rsidDel="006D249A">
                <w:rPr>
                  <w:bCs/>
                  <w:sz w:val="22"/>
                  <w:szCs w:val="22"/>
                </w:rPr>
                <w:tab/>
                <w:delText>u</w:delText>
              </w:r>
              <w:r w:rsidRPr="006F18AB" w:rsidDel="006D249A">
                <w:rPr>
                  <w:sz w:val="22"/>
                  <w:szCs w:val="22"/>
                </w:rPr>
                <w:delText xml:space="preserve">zun pozisyon sahibi “p” piyasa katılımcısının “t” kontratındaki “j” pozisyonu için eşleşme fiyatını, </w:delText>
              </w:r>
            </w:del>
          </w:p>
          <w:p w14:paraId="31D3C946" w14:textId="77777777" w:rsidR="005470D0" w:rsidRPr="006F18AB" w:rsidDel="006D249A" w:rsidRDefault="005470D0" w:rsidP="005470D0">
            <w:pPr>
              <w:ind w:left="1985" w:hanging="1265"/>
              <w:jc w:val="both"/>
              <w:rPr>
                <w:del w:id="303" w:author="Yazar"/>
                <w:sz w:val="22"/>
                <w:szCs w:val="22"/>
              </w:rPr>
            </w:pPr>
            <w:del w:id="304" w:author="Yazar">
              <w:r w:rsidRPr="006F18AB" w:rsidDel="006D249A">
                <w:rPr>
                  <w:sz w:val="22"/>
                  <w:szCs w:val="22"/>
                </w:rPr>
                <w:delText>KB</w:delText>
              </w:r>
              <w:r w:rsidRPr="006F18AB" w:rsidDel="006D249A">
                <w:rPr>
                  <w:sz w:val="22"/>
                  <w:szCs w:val="22"/>
                  <w:vertAlign w:val="subscript"/>
                </w:rPr>
                <w:delText>t</w:delText>
              </w:r>
              <w:r w:rsidRPr="006F18AB" w:rsidDel="006D249A">
                <w:rPr>
                  <w:sz w:val="22"/>
                  <w:szCs w:val="22"/>
                  <w:vertAlign w:val="subscript"/>
                </w:rPr>
                <w:tab/>
              </w:r>
              <w:r w:rsidRPr="006F18AB" w:rsidDel="006D249A">
                <w:rPr>
                  <w:sz w:val="22"/>
                  <w:szCs w:val="22"/>
                </w:rPr>
                <w:delText>“t” kontratının kontrat büyüklüğünü,</w:delText>
              </w:r>
            </w:del>
          </w:p>
          <w:p w14:paraId="24DD5EF8" w14:textId="77777777" w:rsidR="005470D0" w:rsidRPr="006F18AB" w:rsidDel="006D249A" w:rsidRDefault="005470D0" w:rsidP="005470D0">
            <w:pPr>
              <w:ind w:left="1985" w:hanging="1265"/>
              <w:jc w:val="both"/>
              <w:rPr>
                <w:del w:id="305" w:author="Yazar"/>
                <w:sz w:val="22"/>
                <w:szCs w:val="22"/>
              </w:rPr>
            </w:pPr>
            <w:del w:id="306" w:author="Yazar">
              <w:r w:rsidRPr="006F18AB" w:rsidDel="006D249A">
                <w:rPr>
                  <w:sz w:val="22"/>
                  <w:szCs w:val="22"/>
                </w:rPr>
                <w:delText>L</w:delText>
              </w:r>
              <w:r w:rsidRPr="006F18AB" w:rsidDel="006D249A">
                <w:rPr>
                  <w:sz w:val="22"/>
                  <w:szCs w:val="22"/>
                  <w:vertAlign w:val="subscript"/>
                </w:rPr>
                <w:delText>p,t,j,u</w:delText>
              </w:r>
              <w:r w:rsidRPr="006F18AB" w:rsidDel="006D249A">
                <w:rPr>
                  <w:sz w:val="22"/>
                  <w:szCs w:val="22"/>
                  <w:vertAlign w:val="subscript"/>
                </w:rPr>
                <w:tab/>
              </w:r>
              <w:r w:rsidRPr="006F18AB" w:rsidDel="006D249A">
                <w:rPr>
                  <w:sz w:val="22"/>
                  <w:szCs w:val="22"/>
                </w:rPr>
                <w:delText>uzun pozisyon sahibi “p” piyasa katılımcısının “t” kontratında sahip olduğu “j” pozisyonunun lot adedini,</w:delText>
              </w:r>
            </w:del>
          </w:p>
          <w:p w14:paraId="5B911015" w14:textId="77777777" w:rsidR="005470D0" w:rsidRPr="006F18AB" w:rsidDel="006D249A" w:rsidRDefault="005470D0" w:rsidP="005470D0">
            <w:pPr>
              <w:ind w:left="1985" w:hanging="1265"/>
              <w:jc w:val="both"/>
              <w:rPr>
                <w:del w:id="307" w:author="Yazar"/>
                <w:sz w:val="22"/>
                <w:szCs w:val="22"/>
              </w:rPr>
            </w:pPr>
            <w:del w:id="308" w:author="Yazar">
              <w:r w:rsidRPr="006F18AB" w:rsidDel="006D249A">
                <w:rPr>
                  <w:sz w:val="22"/>
                  <w:szCs w:val="22"/>
                </w:rPr>
                <w:delText>TDS</w:delText>
              </w:r>
              <w:r w:rsidRPr="006F18AB" w:rsidDel="006D249A">
                <w:rPr>
                  <w:sz w:val="22"/>
                  <w:szCs w:val="22"/>
                  <w:vertAlign w:val="subscript"/>
                </w:rPr>
                <w:delText>t</w:delText>
              </w:r>
              <w:r w:rsidRPr="006F18AB" w:rsidDel="006D249A">
                <w:rPr>
                  <w:sz w:val="22"/>
                  <w:szCs w:val="22"/>
                </w:rPr>
                <w:delText xml:space="preserve"> </w:delText>
              </w:r>
              <w:r w:rsidRPr="006F18AB" w:rsidDel="006D249A">
                <w:rPr>
                  <w:sz w:val="22"/>
                  <w:szCs w:val="22"/>
                </w:rPr>
                <w:tab/>
                <w:delText>“t” kontratının teslimat dönemindeki saat</w:delText>
              </w:r>
              <w:r w:rsidRPr="006F18AB" w:rsidDel="006D249A">
                <w:rPr>
                  <w:bCs/>
                  <w:sz w:val="22"/>
                  <w:szCs w:val="22"/>
                </w:rPr>
                <w:delText xml:space="preserve"> </w:delText>
              </w:r>
              <w:r w:rsidRPr="006F18AB" w:rsidDel="006D249A">
                <w:rPr>
                  <w:sz w:val="22"/>
                  <w:szCs w:val="22"/>
                </w:rPr>
                <w:delText>sayısını,</w:delText>
              </w:r>
            </w:del>
          </w:p>
          <w:p w14:paraId="6722D41D" w14:textId="77777777" w:rsidR="005470D0" w:rsidRPr="006F18AB" w:rsidDel="006D249A" w:rsidRDefault="005470D0" w:rsidP="005470D0">
            <w:pPr>
              <w:ind w:left="1985" w:hanging="1265"/>
              <w:jc w:val="both"/>
              <w:rPr>
                <w:del w:id="309" w:author="Yazar"/>
                <w:sz w:val="22"/>
                <w:szCs w:val="22"/>
              </w:rPr>
            </w:pPr>
            <w:del w:id="310" w:author="Yazar">
              <w:r w:rsidRPr="006F18AB" w:rsidDel="006D249A">
                <w:rPr>
                  <w:sz w:val="22"/>
                  <w:szCs w:val="22"/>
                </w:rPr>
                <w:delText>n</w:delText>
              </w:r>
              <w:r w:rsidRPr="006F18AB" w:rsidDel="006D249A">
                <w:rPr>
                  <w:sz w:val="22"/>
                  <w:szCs w:val="22"/>
                </w:rPr>
                <w:tab/>
                <w:delText>“t” kontratında sahip olunan pozisyon sayısını</w:delText>
              </w:r>
            </w:del>
          </w:p>
          <w:p w14:paraId="3E30383F" w14:textId="77777777" w:rsidR="005470D0" w:rsidRPr="006F18AB" w:rsidRDefault="006C3AB7" w:rsidP="005470D0">
            <w:pPr>
              <w:ind w:firstLine="720"/>
              <w:jc w:val="both"/>
              <w:rPr>
                <w:ins w:id="311" w:author="Yazar"/>
                <w:rFonts w:eastAsiaTheme="minorEastAsia"/>
                <w:sz w:val="22"/>
                <w:szCs w:val="22"/>
              </w:rPr>
            </w:pPr>
            <m:oMath>
              <m:sSub>
                <m:sSubPr>
                  <m:ctrlPr>
                    <w:ins w:id="312" w:author="Yazar">
                      <w:rPr>
                        <w:rFonts w:ascii="Cambria Math" w:hAnsi="Cambria Math"/>
                        <w:i/>
                        <w:sz w:val="22"/>
                        <w:szCs w:val="22"/>
                      </w:rPr>
                    </w:ins>
                  </m:ctrlPr>
                </m:sSubPr>
                <m:e>
                  <m:r>
                    <w:ins w:id="313" w:author="Yazar">
                      <w:rPr>
                        <w:rFonts w:ascii="Cambria Math" w:hAnsi="Cambria Math"/>
                        <w:sz w:val="22"/>
                        <w:szCs w:val="22"/>
                      </w:rPr>
                      <m:t>FTTU</m:t>
                    </w:ins>
                  </m:r>
                </m:e>
                <m:sub>
                  <m:r>
                    <w:ins w:id="314" w:author="Yazar">
                      <w:rPr>
                        <w:rFonts w:ascii="Cambria Math" w:hAnsi="Cambria Math"/>
                        <w:sz w:val="22"/>
                        <w:szCs w:val="22"/>
                      </w:rPr>
                      <m:t>p,d,f</m:t>
                    </w:ins>
                  </m:r>
                </m:sub>
              </m:sSub>
            </m:oMath>
            <w:ins w:id="315" w:author="Yazar">
              <w:r w:rsidR="005470D0" w:rsidRPr="006F18AB">
                <w:rPr>
                  <w:rFonts w:eastAsiaTheme="minorEastAsia"/>
                  <w:sz w:val="22"/>
                  <w:szCs w:val="22"/>
                </w:rPr>
                <w:t xml:space="preserve"> </w:t>
              </w:r>
              <w:r w:rsidR="005470D0" w:rsidRPr="006F18AB">
                <w:rPr>
                  <w:rFonts w:eastAsiaTheme="minorEastAsia"/>
                  <w:sz w:val="22"/>
                  <w:szCs w:val="22"/>
                </w:rPr>
                <w:tab/>
                <w:t xml:space="preserve"> “p” piyasa katılımcısının “d” gününde “f” fiziksel teslimat dönemindeki net </w:t>
              </w:r>
              <w:r w:rsidR="005470D0" w:rsidRPr="006F18AB">
                <w:rPr>
                  <w:rFonts w:eastAsiaTheme="minorEastAsia"/>
                  <w:sz w:val="22"/>
                  <w:szCs w:val="22"/>
                </w:rPr>
                <w:lastRenderedPageBreak/>
                <w:t>uzun pozisyonları için hesaplanan fiziksel teslimat teminatını,</w:t>
              </w:r>
            </w:ins>
          </w:p>
          <w:p w14:paraId="5AEAAF50" w14:textId="2B5D7F06" w:rsidR="005470D0" w:rsidRPr="006F18AB" w:rsidRDefault="006C3AB7" w:rsidP="005470D0">
            <w:pPr>
              <w:ind w:firstLine="720"/>
              <w:jc w:val="both"/>
              <w:rPr>
                <w:ins w:id="316" w:author="Yazar"/>
                <w:rFonts w:eastAsiaTheme="minorEastAsia"/>
                <w:sz w:val="22"/>
                <w:szCs w:val="22"/>
              </w:rPr>
            </w:pPr>
            <m:oMath>
              <m:sSub>
                <m:sSubPr>
                  <m:ctrlPr>
                    <w:ins w:id="317" w:author="Yazar">
                      <w:rPr>
                        <w:rFonts w:ascii="Cambria Math" w:hAnsi="Cambria Math"/>
                        <w:i/>
                        <w:sz w:val="22"/>
                        <w:szCs w:val="22"/>
                      </w:rPr>
                    </w:ins>
                  </m:ctrlPr>
                </m:sSubPr>
                <m:e>
                  <m:r>
                    <w:ins w:id="318" w:author="Yazar">
                      <w:rPr>
                        <w:rFonts w:ascii="Cambria Math" w:hAnsi="Cambria Math"/>
                        <w:sz w:val="22"/>
                        <w:szCs w:val="22"/>
                      </w:rPr>
                      <m:t>EF</m:t>
                    </w:ins>
                  </m:r>
                </m:e>
                <m:sub>
                  <m:r>
                    <w:ins w:id="319" w:author="Yazar">
                      <w:rPr>
                        <w:rFonts w:ascii="Cambria Math" w:hAnsi="Cambria Math"/>
                        <w:sz w:val="22"/>
                        <w:szCs w:val="22"/>
                      </w:rPr>
                      <m:t>p,f,u,j</m:t>
                    </w:ins>
                  </m:r>
                </m:sub>
              </m:sSub>
            </m:oMath>
            <w:ins w:id="320" w:author="Yazar">
              <w:r w:rsidR="005470D0" w:rsidRPr="006F18AB">
                <w:rPr>
                  <w:rFonts w:eastAsiaTheme="minorEastAsia"/>
                  <w:sz w:val="22"/>
                  <w:szCs w:val="22"/>
                </w:rPr>
                <w:t xml:space="preserve"> </w:t>
              </w:r>
              <w:r w:rsidR="005470D0" w:rsidRPr="006F18AB">
                <w:rPr>
                  <w:rFonts w:eastAsiaTheme="minorEastAsia"/>
                  <w:sz w:val="22"/>
                  <w:szCs w:val="22"/>
                </w:rPr>
                <w:tab/>
                <w:t xml:space="preserve">“p” piyasa katılımcısının “f” fiziksel teslimat döneminin “u” </w:t>
              </w:r>
              <w:r w:rsidR="005470D0" w:rsidRPr="006F18AB">
                <w:rPr>
                  <w:sz w:val="22"/>
                  <w:szCs w:val="22"/>
                </w:rPr>
                <w:t xml:space="preserve">uzlaştırma dönemine </w:t>
              </w:r>
              <w:r w:rsidR="005470D0" w:rsidRPr="006F18AB">
                <w:rPr>
                  <w:rFonts w:eastAsiaTheme="minorEastAsia"/>
                  <w:sz w:val="22"/>
                  <w:szCs w:val="22"/>
                </w:rPr>
                <w:t>karşılık gelen net uzun pozisyonunu oluşturan “j” eşleşmesinin fiyatını,</w:t>
              </w:r>
            </w:ins>
          </w:p>
          <w:p w14:paraId="78547583" w14:textId="1FC3EE08" w:rsidR="005470D0" w:rsidRPr="006F18AB" w:rsidRDefault="006C3AB7" w:rsidP="005470D0">
            <w:pPr>
              <w:ind w:firstLine="720"/>
              <w:jc w:val="both"/>
              <w:rPr>
                <w:ins w:id="321" w:author="Yazar"/>
                <w:rFonts w:eastAsiaTheme="minorEastAsia"/>
                <w:sz w:val="22"/>
                <w:szCs w:val="22"/>
              </w:rPr>
            </w:pPr>
            <m:oMath>
              <m:sSub>
                <m:sSubPr>
                  <m:ctrlPr>
                    <w:ins w:id="322" w:author="Yazar">
                      <w:rPr>
                        <w:rFonts w:ascii="Cambria Math" w:hAnsi="Cambria Math"/>
                        <w:i/>
                        <w:sz w:val="22"/>
                        <w:szCs w:val="22"/>
                      </w:rPr>
                    </w:ins>
                  </m:ctrlPr>
                </m:sSubPr>
                <m:e>
                  <m:r>
                    <w:ins w:id="323" w:author="Yazar">
                      <w:rPr>
                        <w:rFonts w:ascii="Cambria Math" w:hAnsi="Cambria Math"/>
                        <w:sz w:val="22"/>
                        <w:szCs w:val="22"/>
                      </w:rPr>
                      <m:t>L</m:t>
                    </w:ins>
                  </m:r>
                </m:e>
                <m:sub>
                  <m:r>
                    <w:ins w:id="324" w:author="Yazar">
                      <w:rPr>
                        <w:rFonts w:ascii="Cambria Math" w:hAnsi="Cambria Math"/>
                        <w:sz w:val="22"/>
                        <w:szCs w:val="22"/>
                      </w:rPr>
                      <m:t>p,f,u,j</m:t>
                    </w:ins>
                  </m:r>
                </m:sub>
              </m:sSub>
            </m:oMath>
            <w:ins w:id="325" w:author="Yazar">
              <w:r w:rsidR="005470D0" w:rsidRPr="006F18AB">
                <w:rPr>
                  <w:rFonts w:eastAsiaTheme="minorEastAsia"/>
                  <w:sz w:val="22"/>
                  <w:szCs w:val="22"/>
                </w:rPr>
                <w:tab/>
                <w:t xml:space="preserve">“p” piyasa katılımcısının “f” fiziksel teslimat döneminin “u” </w:t>
              </w:r>
              <w:r w:rsidR="005470D0" w:rsidRPr="006F18AB">
                <w:rPr>
                  <w:sz w:val="22"/>
                  <w:szCs w:val="22"/>
                </w:rPr>
                <w:t>uzlaştırma dönemine</w:t>
              </w:r>
              <w:r w:rsidR="005470D0" w:rsidRPr="006F18AB">
                <w:rPr>
                  <w:rFonts w:eastAsiaTheme="minorEastAsia"/>
                  <w:sz w:val="22"/>
                  <w:szCs w:val="22"/>
                </w:rPr>
                <w:t xml:space="preserve"> karşılık gelen net uzun pozisyonunu oluşturan “j” eşleşmesinin </w:t>
              </w:r>
              <w:proofErr w:type="gramStart"/>
              <w:r w:rsidR="005470D0" w:rsidRPr="006F18AB">
                <w:rPr>
                  <w:rFonts w:eastAsiaTheme="minorEastAsia"/>
                  <w:sz w:val="22"/>
                  <w:szCs w:val="22"/>
                </w:rPr>
                <w:t>lot</w:t>
              </w:r>
              <w:proofErr w:type="gramEnd"/>
              <w:r w:rsidR="005470D0" w:rsidRPr="006F18AB">
                <w:rPr>
                  <w:rFonts w:eastAsiaTheme="minorEastAsia"/>
                  <w:sz w:val="22"/>
                  <w:szCs w:val="22"/>
                </w:rPr>
                <w:t xml:space="preserve"> adedini,</w:t>
              </w:r>
            </w:ins>
          </w:p>
          <w:p w14:paraId="6D465B5F" w14:textId="19C61A66" w:rsidR="005470D0" w:rsidRPr="006F18AB" w:rsidRDefault="005470D0" w:rsidP="005470D0">
            <w:pPr>
              <w:ind w:firstLine="720"/>
              <w:jc w:val="both"/>
              <w:rPr>
                <w:ins w:id="326" w:author="Yazar"/>
                <w:sz w:val="22"/>
                <w:szCs w:val="22"/>
              </w:rPr>
            </w:pPr>
            <w:proofErr w:type="gramStart"/>
            <w:ins w:id="327" w:author="Yazar">
              <w:r w:rsidRPr="006F18AB">
                <w:rPr>
                  <w:sz w:val="22"/>
                  <w:szCs w:val="22"/>
                </w:rPr>
                <w:t>h</w:t>
              </w:r>
              <w:proofErr w:type="gramEnd"/>
              <w:r w:rsidRPr="006F18AB">
                <w:rPr>
                  <w:sz w:val="22"/>
                  <w:szCs w:val="22"/>
                </w:rPr>
                <w:t xml:space="preserve"> </w:t>
              </w:r>
              <w:r w:rsidRPr="006F18AB">
                <w:rPr>
                  <w:sz w:val="22"/>
                  <w:szCs w:val="22"/>
                </w:rPr>
                <w:tab/>
              </w:r>
              <w:r w:rsidRPr="006F18AB">
                <w:rPr>
                  <w:sz w:val="22"/>
                  <w:szCs w:val="22"/>
                </w:rPr>
                <w:tab/>
                <w:t>“f” fiziksel teslimat döneminde bulunan uzlaştırma dönemi sayısını,</w:t>
              </w:r>
            </w:ins>
          </w:p>
          <w:p w14:paraId="3F2C3469" w14:textId="3F2BF9B5" w:rsidR="005470D0" w:rsidRPr="006F18AB" w:rsidRDefault="005470D0" w:rsidP="005470D0">
            <w:pPr>
              <w:ind w:firstLine="720"/>
              <w:jc w:val="both"/>
              <w:rPr>
                <w:ins w:id="328" w:author="Yazar"/>
                <w:sz w:val="22"/>
                <w:szCs w:val="22"/>
              </w:rPr>
            </w:pPr>
            <w:proofErr w:type="gramStart"/>
            <w:ins w:id="329" w:author="Yazar">
              <w:r w:rsidRPr="006F18AB">
                <w:rPr>
                  <w:sz w:val="22"/>
                  <w:szCs w:val="22"/>
                </w:rPr>
                <w:t>m</w:t>
              </w:r>
              <w:proofErr w:type="gramEnd"/>
              <w:r w:rsidRPr="006F18AB">
                <w:rPr>
                  <w:sz w:val="22"/>
                  <w:szCs w:val="22"/>
                </w:rPr>
                <w:t xml:space="preserve"> </w:t>
              </w:r>
              <w:r w:rsidRPr="006F18AB">
                <w:rPr>
                  <w:sz w:val="22"/>
                  <w:szCs w:val="22"/>
                </w:rPr>
                <w:tab/>
              </w:r>
              <w:r w:rsidRPr="006F18AB">
                <w:rPr>
                  <w:sz w:val="22"/>
                  <w:szCs w:val="22"/>
                </w:rPr>
                <w:tab/>
                <w:t>“f” fiziksel teslimat döneminin “u” uzlaştırma dönemine karşılık gelen net uzun pozisyonunun sayısını,</w:t>
              </w:r>
            </w:ins>
          </w:p>
          <w:p w14:paraId="1DE38560" w14:textId="77777777" w:rsidR="005470D0" w:rsidRPr="006F18AB" w:rsidRDefault="005470D0" w:rsidP="005470D0">
            <w:pPr>
              <w:ind w:firstLine="720"/>
              <w:jc w:val="both"/>
              <w:rPr>
                <w:ins w:id="330" w:author="Yazar"/>
                <w:sz w:val="22"/>
                <w:szCs w:val="22"/>
              </w:rPr>
            </w:pPr>
          </w:p>
          <w:p w14:paraId="3C807690" w14:textId="77777777" w:rsidR="005470D0" w:rsidRPr="006F18AB" w:rsidRDefault="005470D0" w:rsidP="005470D0">
            <w:pPr>
              <w:ind w:firstLine="720"/>
              <w:jc w:val="both"/>
              <w:rPr>
                <w:sz w:val="22"/>
                <w:szCs w:val="22"/>
              </w:rPr>
            </w:pPr>
            <w:proofErr w:type="gramStart"/>
            <w:r w:rsidRPr="006F18AB">
              <w:rPr>
                <w:sz w:val="22"/>
                <w:szCs w:val="22"/>
              </w:rPr>
              <w:t>ifade</w:t>
            </w:r>
            <w:proofErr w:type="gramEnd"/>
            <w:r w:rsidRPr="006F18AB">
              <w:rPr>
                <w:sz w:val="22"/>
                <w:szCs w:val="22"/>
              </w:rPr>
              <w:t xml:space="preserve"> eder</w:t>
            </w:r>
          </w:p>
          <w:p w14:paraId="27513F1E" w14:textId="77777777" w:rsidR="005470D0" w:rsidRPr="006F18AB" w:rsidRDefault="005470D0" w:rsidP="005470D0">
            <w:pPr>
              <w:ind w:firstLine="720"/>
              <w:jc w:val="both"/>
              <w:rPr>
                <w:sz w:val="22"/>
                <w:szCs w:val="22"/>
              </w:rPr>
            </w:pPr>
          </w:p>
          <w:p w14:paraId="72EF1C57" w14:textId="77777777" w:rsidR="005470D0" w:rsidRPr="006F18AB" w:rsidRDefault="005470D0" w:rsidP="005470D0">
            <w:pPr>
              <w:ind w:firstLine="720"/>
              <w:jc w:val="both"/>
              <w:rPr>
                <w:sz w:val="22"/>
                <w:szCs w:val="22"/>
              </w:rPr>
            </w:pPr>
            <w:r w:rsidRPr="006F18AB">
              <w:rPr>
                <w:sz w:val="22"/>
                <w:szCs w:val="22"/>
              </w:rPr>
              <w:t xml:space="preserve">(4) Uzun pozisyon sahibi piyasa katılımcısının bir teslimat dönemine ilişkin fiziksel teslimat teminatı, </w:t>
            </w:r>
            <w:del w:id="331" w:author="Yazar">
              <w:r w:rsidRPr="006F18AB" w:rsidDel="00006C94">
                <w:rPr>
                  <w:sz w:val="22"/>
                  <w:szCs w:val="22"/>
                </w:rPr>
                <w:delText xml:space="preserve"> </w:delText>
              </w:r>
            </w:del>
            <w:r w:rsidRPr="006F18AB">
              <w:rPr>
                <w:sz w:val="22"/>
                <w:szCs w:val="22"/>
              </w:rPr>
              <w:t xml:space="preserve">ilgili teslimat döneminin fatura son ödeme tarihi sonuna kadar toplam vadeli elektrik piyasası teminatı hesabına </w:t>
            </w:r>
            <w:proofErr w:type="gramStart"/>
            <w:r w:rsidRPr="006F18AB">
              <w:rPr>
                <w:sz w:val="22"/>
                <w:szCs w:val="22"/>
              </w:rPr>
              <w:t>dahil</w:t>
            </w:r>
            <w:proofErr w:type="gramEnd"/>
            <w:r w:rsidRPr="006F18AB">
              <w:rPr>
                <w:sz w:val="22"/>
                <w:szCs w:val="22"/>
              </w:rPr>
              <w:t xml:space="preserve"> edilir. </w:t>
            </w:r>
          </w:p>
          <w:p w14:paraId="5A1F2985" w14:textId="77777777" w:rsidR="005470D0" w:rsidRPr="006F18AB" w:rsidRDefault="005470D0" w:rsidP="005470D0">
            <w:pPr>
              <w:ind w:firstLine="720"/>
              <w:jc w:val="both"/>
              <w:rPr>
                <w:sz w:val="22"/>
                <w:szCs w:val="22"/>
              </w:rPr>
            </w:pPr>
            <w:r w:rsidRPr="006F18AB">
              <w:rPr>
                <w:sz w:val="22"/>
                <w:szCs w:val="22"/>
              </w:rPr>
              <w:t xml:space="preserve">(5) </w:t>
            </w:r>
            <w:ins w:id="332" w:author="Yazar">
              <w:r w:rsidRPr="006F18AB">
                <w:rPr>
                  <w:sz w:val="22"/>
                  <w:szCs w:val="22"/>
                </w:rPr>
                <w:t>Piyasa katılımcısının teslimat dönemine ilişkin sahip olduğu net kısa pozisyon için</w:t>
              </w:r>
            </w:ins>
            <w:del w:id="333" w:author="Yazar">
              <w:r w:rsidRPr="006F18AB" w:rsidDel="00786FFC">
                <w:rPr>
                  <w:sz w:val="22"/>
                  <w:szCs w:val="22"/>
                </w:rPr>
                <w:delText>Kısa pozisyon sahibi piyasa katılımcısının</w:delText>
              </w:r>
            </w:del>
            <w:r w:rsidRPr="006F18AB">
              <w:rPr>
                <w:sz w:val="22"/>
                <w:szCs w:val="22"/>
              </w:rPr>
              <w:t xml:space="preserve"> fiziksel teslimat teminatı aşağıdaki formüle göre hesaplanır:</w:t>
            </w:r>
          </w:p>
          <w:p w14:paraId="7888AD27" w14:textId="77777777" w:rsidR="005470D0" w:rsidRPr="006F18AB" w:rsidRDefault="005470D0" w:rsidP="005470D0">
            <w:pPr>
              <w:ind w:firstLine="720"/>
              <w:jc w:val="both"/>
              <w:rPr>
                <w:rFonts w:eastAsiaTheme="minorEastAsia"/>
                <w:sz w:val="22"/>
                <w:szCs w:val="22"/>
              </w:rPr>
            </w:pPr>
          </w:p>
          <w:p w14:paraId="2E67A934" w14:textId="5E6F6AEE" w:rsidR="005470D0" w:rsidRPr="006F18AB" w:rsidDel="00B20264" w:rsidRDefault="006C3AB7" w:rsidP="005470D0">
            <w:pPr>
              <w:ind w:left="-86"/>
              <w:jc w:val="both"/>
              <w:rPr>
                <w:del w:id="334" w:author="Yazar"/>
                <w:sz w:val="22"/>
                <w:szCs w:val="22"/>
              </w:rPr>
            </w:pPr>
            <m:oMathPara>
              <m:oMathParaPr>
                <m:jc m:val="left"/>
              </m:oMathParaPr>
              <m:oMath>
                <m:sSub>
                  <m:sSubPr>
                    <m:ctrlPr>
                      <w:del w:id="335" w:author="Yazar">
                        <w:rPr>
                          <w:rFonts w:ascii="Cambria Math" w:hAnsi="Cambria Math"/>
                          <w:i/>
                          <w:sz w:val="16"/>
                          <w:szCs w:val="22"/>
                        </w:rPr>
                      </w:del>
                    </m:ctrlPr>
                  </m:sSubPr>
                  <m:e>
                    <m:r>
                      <w:del w:id="336" w:author="Yazar">
                        <w:rPr>
                          <w:rFonts w:ascii="Cambria Math" w:hAnsi="Cambria Math"/>
                          <w:sz w:val="16"/>
                          <w:szCs w:val="22"/>
                        </w:rPr>
                        <m:t>FTTK</m:t>
                      </w:del>
                    </m:r>
                  </m:e>
                  <m:sub>
                    <m:r>
                      <w:del w:id="337" w:author="Yazar">
                        <w:rPr>
                          <w:rFonts w:ascii="Cambria Math" w:hAnsi="Cambria Math"/>
                          <w:sz w:val="16"/>
                          <w:szCs w:val="22"/>
                        </w:rPr>
                        <m:t>p,d,i</m:t>
                      </w:del>
                    </m:r>
                  </m:sub>
                </m:sSub>
                <m:r>
                  <w:del w:id="338" w:author="Yazar">
                    <w:rPr>
                      <w:rFonts w:ascii="Cambria Math" w:hAnsi="Cambria Math"/>
                      <w:sz w:val="16"/>
                      <w:szCs w:val="22"/>
                    </w:rPr>
                    <m:t>=</m:t>
                  </w:del>
                </m:r>
                <m:nary>
                  <m:naryPr>
                    <m:chr m:val="∑"/>
                    <m:limLoc m:val="undOvr"/>
                    <m:ctrlPr>
                      <w:del w:id="339" w:author="Yazar">
                        <w:rPr>
                          <w:rFonts w:ascii="Cambria Math" w:hAnsi="Cambria Math"/>
                          <w:i/>
                          <w:sz w:val="16"/>
                          <w:szCs w:val="22"/>
                        </w:rPr>
                      </w:del>
                    </m:ctrlPr>
                  </m:naryPr>
                  <m:sub>
                    <m:r>
                      <w:del w:id="340" w:author="Yazar">
                        <w:rPr>
                          <w:rFonts w:ascii="Cambria Math" w:hAnsi="Cambria Math"/>
                          <w:sz w:val="16"/>
                          <w:szCs w:val="22"/>
                        </w:rPr>
                        <m:t>j=1</m:t>
                      </w:del>
                    </m:r>
                  </m:sub>
                  <m:sup>
                    <m:r>
                      <w:del w:id="341" w:author="Yazar">
                        <w:rPr>
                          <w:rFonts w:ascii="Cambria Math" w:hAnsi="Cambria Math"/>
                          <w:sz w:val="16"/>
                          <w:szCs w:val="22"/>
                        </w:rPr>
                        <m:t>m</m:t>
                      </w:del>
                    </m:r>
                  </m:sup>
                  <m:e>
                    <m:d>
                      <m:dPr>
                        <m:ctrlPr>
                          <w:del w:id="342" w:author="Yazar">
                            <w:rPr>
                              <w:rFonts w:ascii="Cambria Math" w:hAnsi="Cambria Math"/>
                              <w:i/>
                              <w:sz w:val="16"/>
                              <w:szCs w:val="22"/>
                            </w:rPr>
                          </w:del>
                        </m:ctrlPr>
                      </m:dPr>
                      <m:e>
                        <m:d>
                          <m:dPr>
                            <m:ctrlPr>
                              <w:del w:id="343" w:author="Yazar">
                                <w:rPr>
                                  <w:rFonts w:ascii="Cambria Math" w:hAnsi="Cambria Math"/>
                                  <w:i/>
                                  <w:sz w:val="16"/>
                                  <w:szCs w:val="22"/>
                                </w:rPr>
                              </w:del>
                            </m:ctrlPr>
                          </m:dPr>
                          <m:e>
                            <m:sSub>
                              <m:sSubPr>
                                <m:ctrlPr>
                                  <w:del w:id="344" w:author="Yazar">
                                    <w:rPr>
                                      <w:rFonts w:ascii="Cambria Math" w:hAnsi="Cambria Math"/>
                                      <w:i/>
                                      <w:sz w:val="16"/>
                                      <w:szCs w:val="22"/>
                                    </w:rPr>
                                  </w:del>
                                </m:ctrlPr>
                              </m:sSubPr>
                              <m:e>
                                <m:r>
                                  <w:del w:id="345" w:author="Yazar">
                                    <w:rPr>
                                      <w:rFonts w:ascii="Cambria Math" w:hAnsi="Cambria Math"/>
                                      <w:sz w:val="16"/>
                                      <w:szCs w:val="22"/>
                                    </w:rPr>
                                    <m:t>TRF</m:t>
                                  </w:del>
                                </m:r>
                              </m:e>
                              <m:sub>
                                <m:r>
                                  <w:del w:id="346" w:author="Yazar">
                                    <w:rPr>
                                      <w:rFonts w:ascii="Cambria Math" w:hAnsi="Cambria Math"/>
                                      <w:sz w:val="16"/>
                                      <w:szCs w:val="22"/>
                                    </w:rPr>
                                    <m:t>d,i</m:t>
                                  </w:del>
                                </m:r>
                              </m:sub>
                            </m:sSub>
                            <m:r>
                              <w:del w:id="347" w:author="Yazar">
                                <w:rPr>
                                  <w:rFonts w:ascii="Cambria Math" w:hAnsi="Cambria Math"/>
                                  <w:sz w:val="16"/>
                                  <w:szCs w:val="22"/>
                                </w:rPr>
                                <m:t>×</m:t>
                              </w:del>
                            </m:r>
                            <m:d>
                              <m:dPr>
                                <m:ctrlPr>
                                  <w:del w:id="348" w:author="Yazar">
                                    <w:rPr>
                                      <w:rFonts w:ascii="Cambria Math" w:hAnsi="Cambria Math"/>
                                      <w:i/>
                                      <w:sz w:val="16"/>
                                      <w:szCs w:val="22"/>
                                    </w:rPr>
                                  </w:del>
                                </m:ctrlPr>
                              </m:dPr>
                              <m:e>
                                <m:r>
                                  <w:del w:id="349" w:author="Yazar">
                                    <w:rPr>
                                      <w:rFonts w:ascii="Cambria Math" w:hAnsi="Cambria Math"/>
                                      <w:sz w:val="16"/>
                                      <w:szCs w:val="22"/>
                                    </w:rPr>
                                    <m:t>1+</m:t>
                                  </w:del>
                                </m:r>
                                <m:sSub>
                                  <m:sSubPr>
                                    <m:ctrlPr>
                                      <w:del w:id="350" w:author="Yazar">
                                        <w:rPr>
                                          <w:rFonts w:ascii="Cambria Math" w:hAnsi="Cambria Math"/>
                                          <w:i/>
                                          <w:sz w:val="16"/>
                                          <w:szCs w:val="22"/>
                                        </w:rPr>
                                      </w:del>
                                    </m:ctrlPr>
                                  </m:sSubPr>
                                  <m:e>
                                    <m:r>
                                      <w:del w:id="351" w:author="Yazar">
                                        <w:rPr>
                                          <w:rFonts w:ascii="Cambria Math" w:hAnsi="Cambria Math"/>
                                          <w:sz w:val="16"/>
                                          <w:szCs w:val="22"/>
                                        </w:rPr>
                                        <m:t>Y</m:t>
                                      </w:del>
                                    </m:r>
                                  </m:e>
                                  <m:sub>
                                    <m:r>
                                      <w:del w:id="352" w:author="Yazar">
                                        <w:rPr>
                                          <w:rFonts w:ascii="Cambria Math" w:hAnsi="Cambria Math"/>
                                          <w:sz w:val="16"/>
                                          <w:szCs w:val="22"/>
                                        </w:rPr>
                                        <m:t>d</m:t>
                                      </w:del>
                                    </m:r>
                                  </m:sub>
                                </m:sSub>
                              </m:e>
                            </m:d>
                            <m:r>
                              <w:del w:id="353" w:author="Yazar">
                                <w:rPr>
                                  <w:rFonts w:ascii="Cambria Math" w:hAnsi="Cambria Math"/>
                                  <w:sz w:val="16"/>
                                  <w:szCs w:val="22"/>
                                </w:rPr>
                                <m:t>-</m:t>
                              </w:del>
                            </m:r>
                            <m:sSub>
                              <m:sSubPr>
                                <m:ctrlPr>
                                  <w:del w:id="354" w:author="Yazar">
                                    <w:rPr>
                                      <w:rFonts w:ascii="Cambria Math" w:hAnsi="Cambria Math"/>
                                      <w:i/>
                                      <w:sz w:val="16"/>
                                      <w:szCs w:val="22"/>
                                    </w:rPr>
                                  </w:del>
                                </m:ctrlPr>
                              </m:sSubPr>
                              <m:e>
                                <m:r>
                                  <w:del w:id="355" w:author="Yazar">
                                    <w:rPr>
                                      <w:rFonts w:ascii="Cambria Math" w:hAnsi="Cambria Math"/>
                                      <w:sz w:val="16"/>
                                      <w:szCs w:val="22"/>
                                    </w:rPr>
                                    <m:t>EF</m:t>
                                  </w:del>
                                </m:r>
                              </m:e>
                              <m:sub>
                                <m:r>
                                  <w:del w:id="356" w:author="Yazar">
                                    <w:rPr>
                                      <w:rFonts w:ascii="Cambria Math" w:hAnsi="Cambria Math"/>
                                      <w:sz w:val="16"/>
                                      <w:szCs w:val="22"/>
                                    </w:rPr>
                                    <m:t>p,i,j,k</m:t>
                                  </w:del>
                                </m:r>
                              </m:sub>
                            </m:sSub>
                          </m:e>
                        </m:d>
                        <m:r>
                          <w:del w:id="357" w:author="Yazar">
                            <w:rPr>
                              <w:rFonts w:ascii="Cambria Math" w:hAnsi="Cambria Math"/>
                              <w:sz w:val="16"/>
                              <w:szCs w:val="22"/>
                            </w:rPr>
                            <m:t>×</m:t>
                          </w:del>
                        </m:r>
                        <m:sSub>
                          <m:sSubPr>
                            <m:ctrlPr>
                              <w:del w:id="358" w:author="Yazar">
                                <w:rPr>
                                  <w:rFonts w:ascii="Cambria Math" w:hAnsi="Cambria Math"/>
                                  <w:i/>
                                  <w:sz w:val="16"/>
                                  <w:szCs w:val="22"/>
                                </w:rPr>
                              </w:del>
                            </m:ctrlPr>
                          </m:sSubPr>
                          <m:e>
                            <m:r>
                              <w:del w:id="359" w:author="Yazar">
                                <w:rPr>
                                  <w:rFonts w:ascii="Cambria Math" w:hAnsi="Cambria Math"/>
                                  <w:sz w:val="16"/>
                                  <w:szCs w:val="22"/>
                                </w:rPr>
                                <m:t>KB</m:t>
                              </w:del>
                            </m:r>
                          </m:e>
                          <m:sub>
                            <m:r>
                              <w:del w:id="360" w:author="Yazar">
                                <w:rPr>
                                  <w:rFonts w:ascii="Cambria Math" w:hAnsi="Cambria Math"/>
                                  <w:sz w:val="16"/>
                                  <w:szCs w:val="22"/>
                                </w:rPr>
                                <m:t>i,d</m:t>
                              </w:del>
                            </m:r>
                          </m:sub>
                        </m:sSub>
                        <m:r>
                          <w:del w:id="361" w:author="Yazar">
                            <w:rPr>
                              <w:rFonts w:ascii="Cambria Math" w:hAnsi="Cambria Math"/>
                              <w:sz w:val="16"/>
                              <w:szCs w:val="22"/>
                            </w:rPr>
                            <m:t>×</m:t>
                          </w:del>
                        </m:r>
                        <m:sSub>
                          <m:sSubPr>
                            <m:ctrlPr>
                              <w:del w:id="362" w:author="Yazar">
                                <w:rPr>
                                  <w:rFonts w:ascii="Cambria Math" w:hAnsi="Cambria Math"/>
                                  <w:i/>
                                  <w:sz w:val="16"/>
                                  <w:szCs w:val="22"/>
                                </w:rPr>
                              </w:del>
                            </m:ctrlPr>
                          </m:sSubPr>
                          <m:e>
                            <m:r>
                              <w:del w:id="363" w:author="Yazar">
                                <w:rPr>
                                  <w:rFonts w:ascii="Cambria Math" w:hAnsi="Cambria Math"/>
                                  <w:sz w:val="16"/>
                                  <w:szCs w:val="22"/>
                                </w:rPr>
                                <m:t>L</m:t>
                              </w:del>
                            </m:r>
                          </m:e>
                          <m:sub>
                            <m:r>
                              <w:del w:id="364" w:author="Yazar">
                                <w:rPr>
                                  <w:rFonts w:ascii="Cambria Math" w:hAnsi="Cambria Math"/>
                                  <w:sz w:val="16"/>
                                  <w:szCs w:val="22"/>
                                </w:rPr>
                                <m:t>p,i,j,k</m:t>
                              </w:del>
                            </m:r>
                          </m:sub>
                        </m:sSub>
                      </m:e>
                    </m:d>
                    <m:r>
                      <w:del w:id="365" w:author="Yazar">
                        <w:rPr>
                          <w:rFonts w:ascii="Cambria Math" w:hAnsi="Cambria Math"/>
                          <w:sz w:val="16"/>
                          <w:szCs w:val="22"/>
                        </w:rPr>
                        <m:t xml:space="preserve"> +</m:t>
                      </w:del>
                    </m:r>
                    <m:f>
                      <m:fPr>
                        <m:ctrlPr>
                          <w:del w:id="366" w:author="Yazar">
                            <w:rPr>
                              <w:rFonts w:ascii="Cambria Math" w:hAnsi="Cambria Math"/>
                              <w:i/>
                              <w:sz w:val="16"/>
                              <w:szCs w:val="22"/>
                            </w:rPr>
                          </w:del>
                        </m:ctrlPr>
                      </m:fPr>
                      <m:num>
                        <m:sSub>
                          <m:sSubPr>
                            <m:ctrlPr>
                              <w:del w:id="367" w:author="Yazar">
                                <w:rPr>
                                  <w:rFonts w:ascii="Cambria Math" w:hAnsi="Cambria Math"/>
                                  <w:i/>
                                  <w:sz w:val="16"/>
                                  <w:szCs w:val="22"/>
                                </w:rPr>
                              </w:del>
                            </m:ctrlPr>
                          </m:sSubPr>
                          <m:e>
                            <m:r>
                              <w:del w:id="368" w:author="Yazar">
                                <w:rPr>
                                  <w:rFonts w:ascii="Cambria Math" w:hAnsi="Cambria Math"/>
                                  <w:sz w:val="16"/>
                                  <w:szCs w:val="22"/>
                                </w:rPr>
                                <m:t>TRF</m:t>
                              </w:del>
                            </m:r>
                          </m:e>
                          <m:sub>
                            <m:r>
                              <w:del w:id="369" w:author="Yazar">
                                <w:rPr>
                                  <w:rFonts w:ascii="Cambria Math" w:hAnsi="Cambria Math"/>
                                  <w:sz w:val="16"/>
                                  <w:szCs w:val="22"/>
                                </w:rPr>
                                <m:t>d,i</m:t>
                              </w:del>
                            </m:r>
                          </m:sub>
                        </m:sSub>
                        <m:r>
                          <w:del w:id="370" w:author="Yazar">
                            <w:rPr>
                              <w:rFonts w:ascii="Cambria Math" w:hAnsi="Cambria Math"/>
                              <w:sz w:val="16"/>
                              <w:szCs w:val="22"/>
                            </w:rPr>
                            <m:t>×</m:t>
                          </w:del>
                        </m:r>
                        <m:sSub>
                          <m:sSubPr>
                            <m:ctrlPr>
                              <w:del w:id="371" w:author="Yazar">
                                <w:rPr>
                                  <w:rFonts w:ascii="Cambria Math" w:hAnsi="Cambria Math"/>
                                  <w:i/>
                                  <w:sz w:val="16"/>
                                  <w:szCs w:val="22"/>
                                </w:rPr>
                              </w:del>
                            </m:ctrlPr>
                          </m:sSubPr>
                          <m:e>
                            <m:r>
                              <w:del w:id="372" w:author="Yazar">
                                <w:rPr>
                                  <w:rFonts w:ascii="Cambria Math" w:hAnsi="Cambria Math"/>
                                  <w:sz w:val="16"/>
                                  <w:szCs w:val="22"/>
                                </w:rPr>
                                <m:t>KB</m:t>
                              </w:del>
                            </m:r>
                          </m:e>
                          <m:sub>
                            <m:r>
                              <w:del w:id="373" w:author="Yazar">
                                <w:rPr>
                                  <w:rFonts w:ascii="Cambria Math" w:hAnsi="Cambria Math"/>
                                  <w:sz w:val="16"/>
                                  <w:szCs w:val="22"/>
                                </w:rPr>
                                <m:t>i</m:t>
                              </w:del>
                            </m:r>
                          </m:sub>
                        </m:sSub>
                        <m:r>
                          <w:del w:id="374" w:author="Yazar">
                            <w:rPr>
                              <w:rFonts w:ascii="Cambria Math" w:hAnsi="Cambria Math"/>
                              <w:sz w:val="16"/>
                              <w:szCs w:val="22"/>
                            </w:rPr>
                            <m:t>×</m:t>
                          </w:del>
                        </m:r>
                        <m:sSub>
                          <m:sSubPr>
                            <m:ctrlPr>
                              <w:del w:id="375" w:author="Yazar">
                                <w:rPr>
                                  <w:rFonts w:ascii="Cambria Math" w:hAnsi="Cambria Math"/>
                                  <w:i/>
                                  <w:sz w:val="16"/>
                                  <w:szCs w:val="22"/>
                                </w:rPr>
                              </w:del>
                            </m:ctrlPr>
                          </m:sSubPr>
                          <m:e>
                            <m:r>
                              <w:del w:id="376" w:author="Yazar">
                                <w:rPr>
                                  <w:rFonts w:ascii="Cambria Math" w:hAnsi="Cambria Math"/>
                                  <w:sz w:val="16"/>
                                  <w:szCs w:val="22"/>
                                </w:rPr>
                                <m:t>L</m:t>
                              </w:del>
                            </m:r>
                          </m:e>
                          <m:sub>
                            <m:r>
                              <w:del w:id="377" w:author="Yazar">
                                <w:rPr>
                                  <w:rFonts w:ascii="Cambria Math" w:hAnsi="Cambria Math"/>
                                  <w:sz w:val="16"/>
                                  <w:szCs w:val="22"/>
                                </w:rPr>
                                <m:t>p,i,j,k</m:t>
                              </w:del>
                            </m:r>
                          </m:sub>
                        </m:sSub>
                        <m:r>
                          <w:del w:id="378" w:author="Yazar">
                            <w:rPr>
                              <w:rFonts w:ascii="Cambria Math" w:hAnsi="Cambria Math"/>
                              <w:sz w:val="16"/>
                              <w:szCs w:val="22"/>
                            </w:rPr>
                            <m:t xml:space="preserve"> </m:t>
                          </w:del>
                        </m:r>
                      </m:num>
                      <m:den>
                        <m:sSub>
                          <m:sSubPr>
                            <m:ctrlPr>
                              <w:del w:id="379" w:author="Yazar">
                                <w:rPr>
                                  <w:rFonts w:ascii="Cambria Math" w:hAnsi="Cambria Math"/>
                                  <w:i/>
                                  <w:sz w:val="16"/>
                                  <w:szCs w:val="22"/>
                                </w:rPr>
                              </w:del>
                            </m:ctrlPr>
                          </m:sSubPr>
                          <m:e>
                            <m:r>
                              <w:del w:id="380" w:author="Yazar">
                                <w:rPr>
                                  <w:rFonts w:ascii="Cambria Math" w:hAnsi="Cambria Math"/>
                                  <w:sz w:val="16"/>
                                  <w:szCs w:val="22"/>
                                </w:rPr>
                                <m:t>n</m:t>
                              </w:del>
                            </m:r>
                          </m:e>
                          <m:sub>
                            <m:r>
                              <w:del w:id="381" w:author="Yazar">
                                <w:rPr>
                                  <w:rFonts w:ascii="Cambria Math" w:hAnsi="Cambria Math"/>
                                  <w:sz w:val="16"/>
                                  <w:szCs w:val="22"/>
                                </w:rPr>
                                <m:t>i</m:t>
                              </w:del>
                            </m:r>
                          </m:sub>
                        </m:sSub>
                      </m:den>
                    </m:f>
                    <m:r>
                      <w:del w:id="382" w:author="Yazar">
                        <w:rPr>
                          <w:rFonts w:ascii="Cambria Math" w:hAnsi="Cambria Math"/>
                          <w:sz w:val="16"/>
                          <w:szCs w:val="22"/>
                        </w:rPr>
                        <m:t xml:space="preserve"> ×g           </m:t>
                      </w:del>
                    </m:r>
                    <m:r>
                      <w:del w:id="383" w:author="Yazar">
                        <m:rPr>
                          <m:sty m:val="p"/>
                        </m:rPr>
                        <w:rPr>
                          <w:rFonts w:ascii="Cambria Math" w:hAnsi="Cambria Math"/>
                          <w:sz w:val="16"/>
                          <w:szCs w:val="22"/>
                        </w:rPr>
                        <m:t xml:space="preserve">(4c) </m:t>
                      </w:del>
                    </m:r>
                  </m:e>
                </m:nary>
              </m:oMath>
            </m:oMathPara>
          </w:p>
          <w:p w14:paraId="59D3096E" w14:textId="77777777" w:rsidR="005470D0" w:rsidRPr="006F18AB" w:rsidDel="00B20264" w:rsidRDefault="005470D0" w:rsidP="005470D0">
            <w:pPr>
              <w:ind w:left="720"/>
              <w:jc w:val="both"/>
              <w:rPr>
                <w:del w:id="384" w:author="Yazar"/>
                <w:rFonts w:eastAsiaTheme="minorEastAsia"/>
                <w:sz w:val="22"/>
                <w:szCs w:val="22"/>
              </w:rPr>
            </w:pPr>
          </w:p>
          <w:p w14:paraId="101D9D20" w14:textId="0A22806E" w:rsidR="005470D0" w:rsidRPr="006F18AB" w:rsidDel="00B20264" w:rsidRDefault="006C3AB7" w:rsidP="005470D0">
            <w:pPr>
              <w:ind w:left="56"/>
              <w:jc w:val="both"/>
              <w:rPr>
                <w:del w:id="385" w:author="Yazar"/>
                <w:sz w:val="22"/>
                <w:szCs w:val="22"/>
              </w:rPr>
            </w:pPr>
            <m:oMathPara>
              <m:oMath>
                <m:sSub>
                  <m:sSubPr>
                    <m:ctrlPr>
                      <w:del w:id="386" w:author="Yazar">
                        <w:rPr>
                          <w:rFonts w:ascii="Cambria Math" w:hAnsi="Cambria Math"/>
                          <w:i/>
                          <w:sz w:val="22"/>
                          <w:szCs w:val="22"/>
                        </w:rPr>
                      </w:del>
                    </m:ctrlPr>
                  </m:sSubPr>
                  <m:e>
                    <m:r>
                      <w:del w:id="387" w:author="Yazar">
                        <w:rPr>
                          <w:rFonts w:ascii="Cambria Math" w:hAnsi="Cambria Math"/>
                          <w:sz w:val="22"/>
                          <w:szCs w:val="22"/>
                        </w:rPr>
                        <m:t>KB</m:t>
                      </w:del>
                    </m:r>
                  </m:e>
                  <m:sub>
                    <m:r>
                      <w:del w:id="388" w:author="Yazar">
                        <w:rPr>
                          <w:rFonts w:ascii="Cambria Math" w:hAnsi="Cambria Math"/>
                          <w:sz w:val="22"/>
                          <w:szCs w:val="22"/>
                        </w:rPr>
                        <m:t>i</m:t>
                      </w:del>
                    </m:r>
                  </m:sub>
                </m:sSub>
                <m:r>
                  <w:del w:id="389" w:author="Yazar">
                    <w:rPr>
                      <w:rFonts w:ascii="Cambria Math" w:hAnsi="Cambria Math"/>
                      <w:sz w:val="22"/>
                      <w:szCs w:val="22"/>
                    </w:rPr>
                    <m:t>=</m:t>
                  </w:del>
                </m:r>
                <m:sSub>
                  <m:sSubPr>
                    <m:ctrlPr>
                      <w:del w:id="390" w:author="Yazar">
                        <w:rPr>
                          <w:rFonts w:ascii="Cambria Math" w:hAnsi="Cambria Math"/>
                          <w:i/>
                          <w:sz w:val="22"/>
                          <w:szCs w:val="22"/>
                        </w:rPr>
                      </w:del>
                    </m:ctrlPr>
                  </m:sSubPr>
                  <m:e>
                    <m:r>
                      <w:del w:id="391" w:author="Yazar">
                        <w:rPr>
                          <w:rFonts w:ascii="Cambria Math" w:hAnsi="Cambria Math"/>
                          <w:sz w:val="22"/>
                          <w:szCs w:val="22"/>
                        </w:rPr>
                        <m:t>TDS</m:t>
                      </w:del>
                    </m:r>
                  </m:e>
                  <m:sub>
                    <m:r>
                      <w:del w:id="392" w:author="Yazar">
                        <w:rPr>
                          <w:rFonts w:ascii="Cambria Math" w:hAnsi="Cambria Math"/>
                          <w:sz w:val="22"/>
                          <w:szCs w:val="22"/>
                        </w:rPr>
                        <m:t>i</m:t>
                      </w:del>
                    </m:r>
                  </m:sub>
                </m:sSub>
                <m:r>
                  <w:del w:id="393" w:author="Yazar">
                    <w:rPr>
                      <w:rFonts w:ascii="Cambria Math" w:hAnsi="Cambria Math"/>
                      <w:sz w:val="22"/>
                      <w:szCs w:val="22"/>
                    </w:rPr>
                    <m:t>×0,1 MW                      (4ç)</m:t>
                  </w:del>
                </m:r>
              </m:oMath>
            </m:oMathPara>
          </w:p>
          <w:p w14:paraId="5B219822" w14:textId="77777777" w:rsidR="005470D0" w:rsidRPr="006F18AB" w:rsidRDefault="005470D0" w:rsidP="005470D0">
            <w:pPr>
              <w:ind w:firstLine="720"/>
              <w:jc w:val="both"/>
              <w:rPr>
                <w:ins w:id="394" w:author="Yazar"/>
                <w:sz w:val="22"/>
                <w:szCs w:val="22"/>
              </w:rPr>
            </w:pPr>
          </w:p>
          <w:p w14:paraId="32D64371" w14:textId="31188DF5" w:rsidR="005470D0" w:rsidRPr="006F18AB" w:rsidRDefault="006C3AB7" w:rsidP="005470D0">
            <w:pPr>
              <w:jc w:val="both"/>
              <w:rPr>
                <w:ins w:id="395" w:author="Yazar"/>
                <w:sz w:val="22"/>
                <w:szCs w:val="22"/>
              </w:rPr>
            </w:pPr>
            <m:oMathPara>
              <m:oMathParaPr>
                <m:jc m:val="left"/>
              </m:oMathParaPr>
              <m:oMath>
                <m:sSub>
                  <m:sSubPr>
                    <m:ctrlPr>
                      <w:ins w:id="396" w:author="Yazar">
                        <w:rPr>
                          <w:rFonts w:ascii="Cambria Math" w:hAnsi="Cambria Math"/>
                          <w:i/>
                          <w:sz w:val="16"/>
                          <w:szCs w:val="22"/>
                        </w:rPr>
                      </w:ins>
                    </m:ctrlPr>
                  </m:sSubPr>
                  <m:e>
                    <m:r>
                      <w:ins w:id="397" w:author="Yazar">
                        <w:rPr>
                          <w:rFonts w:ascii="Cambria Math" w:hAnsi="Cambria Math"/>
                          <w:sz w:val="16"/>
                          <w:szCs w:val="22"/>
                        </w:rPr>
                        <m:t>FTTK</m:t>
                      </w:ins>
                    </m:r>
                  </m:e>
                  <m:sub>
                    <m:r>
                      <w:ins w:id="398" w:author="Yazar">
                        <w:rPr>
                          <w:rFonts w:ascii="Cambria Math" w:hAnsi="Cambria Math"/>
                          <w:sz w:val="16"/>
                          <w:szCs w:val="22"/>
                        </w:rPr>
                        <m:t>p,d,f</m:t>
                      </w:ins>
                    </m:r>
                  </m:sub>
                </m:sSub>
                <m:r>
                  <w:ins w:id="399" w:author="Yazar">
                    <w:rPr>
                      <w:rFonts w:ascii="Cambria Math" w:hAnsi="Cambria Math"/>
                      <w:sz w:val="16"/>
                      <w:szCs w:val="22"/>
                    </w:rPr>
                    <m:t>=max</m:t>
                  </w:ins>
                </m:r>
                <m:d>
                  <m:dPr>
                    <m:begChr m:val="{"/>
                    <m:endChr m:val="}"/>
                    <m:ctrlPr>
                      <w:ins w:id="400" w:author="Yazar">
                        <w:rPr>
                          <w:rFonts w:ascii="Cambria Math" w:hAnsi="Cambria Math"/>
                          <w:i/>
                          <w:sz w:val="16"/>
                          <w:szCs w:val="22"/>
                        </w:rPr>
                      </w:ins>
                    </m:ctrlPr>
                  </m:dPr>
                  <m:e>
                    <m:d>
                      <m:dPr>
                        <m:ctrlPr>
                          <w:ins w:id="401" w:author="Yazar">
                            <w:rPr>
                              <w:rFonts w:ascii="Cambria Math" w:hAnsi="Cambria Math"/>
                              <w:i/>
                              <w:sz w:val="16"/>
                              <w:szCs w:val="22"/>
                            </w:rPr>
                          </w:ins>
                        </m:ctrlPr>
                      </m:dPr>
                      <m:e>
                        <m:nary>
                          <m:naryPr>
                            <m:chr m:val="∑"/>
                            <m:limLoc m:val="undOvr"/>
                            <m:ctrlPr>
                              <w:ins w:id="402" w:author="Yazar">
                                <w:rPr>
                                  <w:rFonts w:ascii="Cambria Math" w:hAnsi="Cambria Math"/>
                                  <w:i/>
                                  <w:sz w:val="16"/>
                                  <w:szCs w:val="22"/>
                                </w:rPr>
                              </w:ins>
                            </m:ctrlPr>
                          </m:naryPr>
                          <m:sub>
                            <m:r>
                              <w:ins w:id="403" w:author="Yazar">
                                <w:rPr>
                                  <w:rFonts w:ascii="Cambria Math" w:hAnsi="Cambria Math"/>
                                  <w:color w:val="FF0000"/>
                                  <w:sz w:val="16"/>
                                  <w:szCs w:val="22"/>
                                </w:rPr>
                                <m:t>s=1</m:t>
                              </w:ins>
                            </m:r>
                          </m:sub>
                          <m:sup>
                            <m:r>
                              <w:ins w:id="404" w:author="Yazar">
                                <w:rPr>
                                  <w:rFonts w:ascii="Cambria Math" w:hAnsi="Cambria Math"/>
                                  <w:sz w:val="16"/>
                                  <w:szCs w:val="22"/>
                                </w:rPr>
                                <m:t>v</m:t>
                              </w:ins>
                            </m:r>
                          </m:sup>
                          <m:e>
                            <m:nary>
                              <m:naryPr>
                                <m:chr m:val="∑"/>
                                <m:limLoc m:val="undOvr"/>
                                <m:ctrlPr>
                                  <w:ins w:id="405" w:author="Yazar">
                                    <w:rPr>
                                      <w:rFonts w:ascii="Cambria Math" w:hAnsi="Cambria Math"/>
                                      <w:i/>
                                      <w:sz w:val="16"/>
                                      <w:szCs w:val="22"/>
                                    </w:rPr>
                                  </w:ins>
                                </m:ctrlPr>
                              </m:naryPr>
                              <m:sub>
                                <m:r>
                                  <w:ins w:id="406" w:author="Yazar">
                                    <w:rPr>
                                      <w:rFonts w:ascii="Cambria Math" w:hAnsi="Cambria Math"/>
                                      <w:sz w:val="16"/>
                                      <w:szCs w:val="22"/>
                                    </w:rPr>
                                    <m:t>u=1</m:t>
                                  </w:ins>
                                </m:r>
                              </m:sub>
                              <m:sup>
                                <m:r>
                                  <w:ins w:id="407" w:author="Yazar">
                                    <w:rPr>
                                      <w:rFonts w:ascii="Cambria Math" w:hAnsi="Cambria Math"/>
                                      <w:sz w:val="16"/>
                                      <w:szCs w:val="22"/>
                                    </w:rPr>
                                    <m:t>h</m:t>
                                  </w:ins>
                                </m:r>
                              </m:sup>
                              <m:e>
                                <m:nary>
                                  <m:naryPr>
                                    <m:chr m:val="∑"/>
                                    <m:limLoc m:val="undOvr"/>
                                    <m:ctrlPr>
                                      <w:ins w:id="408" w:author="Yazar">
                                        <w:rPr>
                                          <w:rFonts w:ascii="Cambria Math" w:hAnsi="Cambria Math"/>
                                          <w:i/>
                                          <w:sz w:val="16"/>
                                          <w:szCs w:val="22"/>
                                        </w:rPr>
                                      </w:ins>
                                    </m:ctrlPr>
                                  </m:naryPr>
                                  <m:sub>
                                    <m:r>
                                      <w:ins w:id="409" w:author="Yazar">
                                        <w:rPr>
                                          <w:rFonts w:ascii="Cambria Math" w:hAnsi="Cambria Math"/>
                                          <w:sz w:val="16"/>
                                          <w:szCs w:val="22"/>
                                        </w:rPr>
                                        <m:t>j=1</m:t>
                                      </w:ins>
                                    </m:r>
                                  </m:sub>
                                  <m:sup>
                                    <m:r>
                                      <w:ins w:id="410" w:author="Yazar">
                                        <w:rPr>
                                          <w:rFonts w:ascii="Cambria Math" w:hAnsi="Cambria Math"/>
                                          <w:sz w:val="16"/>
                                          <w:szCs w:val="22"/>
                                        </w:rPr>
                                        <m:t>m</m:t>
                                      </w:ins>
                                    </m:r>
                                  </m:sup>
                                  <m:e>
                                    <m:d>
                                      <m:dPr>
                                        <m:ctrlPr>
                                          <w:ins w:id="411" w:author="Yazar">
                                            <w:rPr>
                                              <w:rFonts w:ascii="Cambria Math" w:hAnsi="Cambria Math"/>
                                              <w:i/>
                                              <w:sz w:val="16"/>
                                              <w:szCs w:val="22"/>
                                            </w:rPr>
                                          </w:ins>
                                        </m:ctrlPr>
                                      </m:dPr>
                                      <m:e>
                                        <m:d>
                                          <m:dPr>
                                            <m:ctrlPr>
                                              <w:ins w:id="412" w:author="Yazar">
                                                <w:rPr>
                                                  <w:rFonts w:ascii="Cambria Math" w:hAnsi="Cambria Math"/>
                                                  <w:i/>
                                                  <w:sz w:val="16"/>
                                                  <w:szCs w:val="22"/>
                                                </w:rPr>
                                              </w:ins>
                                            </m:ctrlPr>
                                          </m:dPr>
                                          <m:e>
                                            <m:sSub>
                                              <m:sSubPr>
                                                <m:ctrlPr>
                                                  <w:ins w:id="413" w:author="Yazar">
                                                    <w:rPr>
                                                      <w:rFonts w:ascii="Cambria Math" w:hAnsi="Cambria Math"/>
                                                      <w:i/>
                                                      <w:sz w:val="16"/>
                                                      <w:szCs w:val="22"/>
                                                    </w:rPr>
                                                  </w:ins>
                                                </m:ctrlPr>
                                              </m:sSubPr>
                                              <m:e>
                                                <m:r>
                                                  <w:ins w:id="414" w:author="Yazar">
                                                    <w:rPr>
                                                      <w:rFonts w:ascii="Cambria Math" w:hAnsi="Cambria Math"/>
                                                      <w:sz w:val="16"/>
                                                      <w:szCs w:val="22"/>
                                                    </w:rPr>
                                                    <m:t>TRF</m:t>
                                                  </w:ins>
                                                </m:r>
                                              </m:e>
                                              <m:sub>
                                                <m:r>
                                                  <w:ins w:id="415" w:author="Yazar">
                                                    <w:rPr>
                                                      <w:rFonts w:ascii="Cambria Math" w:hAnsi="Cambria Math"/>
                                                      <w:sz w:val="16"/>
                                                      <w:szCs w:val="22"/>
                                                    </w:rPr>
                                                    <m:t>d,i</m:t>
                                                  </w:ins>
                                                </m:r>
                                              </m:sub>
                                            </m:sSub>
                                            <m:r>
                                              <w:ins w:id="416" w:author="Yazar">
                                                <w:rPr>
                                                  <w:rFonts w:ascii="Cambria Math" w:hAnsi="Cambria Math"/>
                                                  <w:sz w:val="16"/>
                                                  <w:szCs w:val="22"/>
                                                </w:rPr>
                                                <m:t>×</m:t>
                                              </w:ins>
                                            </m:r>
                                            <m:d>
                                              <m:dPr>
                                                <m:ctrlPr>
                                                  <w:ins w:id="417" w:author="Yazar">
                                                    <w:rPr>
                                                      <w:rFonts w:ascii="Cambria Math" w:hAnsi="Cambria Math"/>
                                                      <w:i/>
                                                      <w:sz w:val="16"/>
                                                      <w:szCs w:val="22"/>
                                                    </w:rPr>
                                                  </w:ins>
                                                </m:ctrlPr>
                                              </m:dPr>
                                              <m:e>
                                                <m:r>
                                                  <w:ins w:id="418" w:author="Yazar">
                                                    <w:rPr>
                                                      <w:rFonts w:ascii="Cambria Math" w:hAnsi="Cambria Math"/>
                                                      <w:sz w:val="16"/>
                                                      <w:szCs w:val="22"/>
                                                    </w:rPr>
                                                    <m:t>1+</m:t>
                                                  </w:ins>
                                                </m:r>
                                                <m:sSub>
                                                  <m:sSubPr>
                                                    <m:ctrlPr>
                                                      <w:ins w:id="419" w:author="Yazar">
                                                        <w:rPr>
                                                          <w:rFonts w:ascii="Cambria Math" w:hAnsi="Cambria Math"/>
                                                          <w:i/>
                                                          <w:sz w:val="16"/>
                                                          <w:szCs w:val="22"/>
                                                        </w:rPr>
                                                      </w:ins>
                                                    </m:ctrlPr>
                                                  </m:sSubPr>
                                                  <m:e>
                                                    <m:r>
                                                      <w:ins w:id="420" w:author="Yazar">
                                                        <w:rPr>
                                                          <w:rFonts w:ascii="Cambria Math" w:hAnsi="Cambria Math"/>
                                                          <w:sz w:val="16"/>
                                                          <w:szCs w:val="22"/>
                                                        </w:rPr>
                                                        <m:t>Y</m:t>
                                                      </w:ins>
                                                    </m:r>
                                                  </m:e>
                                                  <m:sub>
                                                    <m:r>
                                                      <w:ins w:id="421" w:author="Yazar">
                                                        <w:rPr>
                                                          <w:rFonts w:ascii="Cambria Math" w:hAnsi="Cambria Math"/>
                                                          <w:sz w:val="16"/>
                                                          <w:szCs w:val="22"/>
                                                        </w:rPr>
                                                        <m:t>d</m:t>
                                                      </w:ins>
                                                    </m:r>
                                                  </m:sub>
                                                </m:sSub>
                                              </m:e>
                                            </m:d>
                                            <m:r>
                                              <w:ins w:id="422" w:author="Yazar">
                                                <w:rPr>
                                                  <w:rFonts w:ascii="Cambria Math" w:hAnsi="Cambria Math"/>
                                                  <w:sz w:val="16"/>
                                                  <w:szCs w:val="22"/>
                                                </w:rPr>
                                                <m:t>-</m:t>
                                              </w:ins>
                                            </m:r>
                                            <m:sSub>
                                              <m:sSubPr>
                                                <m:ctrlPr>
                                                  <w:ins w:id="423" w:author="Yazar">
                                                    <w:rPr>
                                                      <w:rFonts w:ascii="Cambria Math" w:hAnsi="Cambria Math"/>
                                                      <w:i/>
                                                      <w:sz w:val="16"/>
                                                      <w:szCs w:val="22"/>
                                                    </w:rPr>
                                                  </w:ins>
                                                </m:ctrlPr>
                                              </m:sSubPr>
                                              <m:e>
                                                <m:r>
                                                  <w:ins w:id="424" w:author="Yazar">
                                                    <w:rPr>
                                                      <w:rFonts w:ascii="Cambria Math" w:hAnsi="Cambria Math"/>
                                                      <w:sz w:val="16"/>
                                                      <w:szCs w:val="22"/>
                                                    </w:rPr>
                                                    <m:t>EF</m:t>
                                                  </w:ins>
                                                </m:r>
                                              </m:e>
                                              <m:sub>
                                                <m:r>
                                                  <w:ins w:id="425" w:author="Yazar">
                                                    <w:rPr>
                                                      <w:rFonts w:ascii="Cambria Math" w:hAnsi="Cambria Math"/>
                                                      <w:sz w:val="16"/>
                                                      <w:szCs w:val="22"/>
                                                    </w:rPr>
                                                    <m:t>p,f,s,u,j</m:t>
                                                  </w:ins>
                                                </m:r>
                                              </m:sub>
                                            </m:sSub>
                                          </m:e>
                                        </m:d>
                                        <m:r>
                                          <w:ins w:id="426" w:author="Yazar">
                                            <w:rPr>
                                              <w:rFonts w:ascii="Cambria Math" w:hAnsi="Cambria Math"/>
                                              <w:sz w:val="16"/>
                                              <w:szCs w:val="22"/>
                                            </w:rPr>
                                            <m:t>×</m:t>
                                          </w:ins>
                                        </m:r>
                                        <m:sSub>
                                          <m:sSubPr>
                                            <m:ctrlPr>
                                              <w:ins w:id="427" w:author="Yazar">
                                                <w:rPr>
                                                  <w:rFonts w:ascii="Cambria Math" w:hAnsi="Cambria Math"/>
                                                  <w:i/>
                                                  <w:sz w:val="16"/>
                                                  <w:szCs w:val="22"/>
                                                </w:rPr>
                                              </w:ins>
                                            </m:ctrlPr>
                                          </m:sSubPr>
                                          <m:e>
                                            <m:r>
                                              <w:ins w:id="428" w:author="Yazar">
                                                <w:rPr>
                                                  <w:rFonts w:ascii="Cambria Math" w:hAnsi="Cambria Math"/>
                                                  <w:sz w:val="16"/>
                                                  <w:szCs w:val="22"/>
                                                </w:rPr>
                                                <m:t>L</m:t>
                                              </w:ins>
                                            </m:r>
                                          </m:e>
                                          <m:sub>
                                            <m:r>
                                              <w:ins w:id="429" w:author="Yazar">
                                                <w:rPr>
                                                  <w:rFonts w:ascii="Cambria Math" w:hAnsi="Cambria Math"/>
                                                  <w:sz w:val="16"/>
                                                  <w:szCs w:val="22"/>
                                                </w:rPr>
                                                <m:t>p,f,s,u,j</m:t>
                                              </w:ins>
                                            </m:r>
                                          </m:sub>
                                        </m:sSub>
                                      </m:e>
                                    </m:d>
                                    <m:r>
                                      <w:ins w:id="430" w:author="Yazar">
                                        <w:rPr>
                                          <w:rFonts w:ascii="Cambria Math" w:hAnsi="Cambria Math"/>
                                          <w:sz w:val="16"/>
                                          <w:szCs w:val="22"/>
                                        </w:rPr>
                                        <m:t>×0,1 MWh</m:t>
                                      </w:ins>
                                    </m:r>
                                  </m:e>
                                </m:nary>
                              </m:e>
                            </m:nary>
                          </m:e>
                        </m:nary>
                      </m:e>
                    </m:d>
                    <m:r>
                      <w:ins w:id="431" w:author="Yazar">
                        <w:rPr>
                          <w:rFonts w:ascii="Cambria Math" w:hAnsi="Cambria Math"/>
                          <w:sz w:val="16"/>
                          <w:szCs w:val="22"/>
                        </w:rPr>
                        <m:t>,0</m:t>
                      </w:ins>
                    </m:r>
                  </m:e>
                </m:d>
                <m:r>
                  <w:ins w:id="432" w:author="Yazar">
                    <w:rPr>
                      <w:rFonts w:ascii="Cambria Math" w:hAnsi="Cambria Math"/>
                      <w:sz w:val="16"/>
                      <w:szCs w:val="22"/>
                    </w:rPr>
                    <m:t>+</m:t>
                  </w:ins>
                </m:r>
                <m:d>
                  <m:dPr>
                    <m:ctrlPr>
                      <w:ins w:id="433" w:author="Yazar">
                        <w:rPr>
                          <w:rFonts w:ascii="Cambria Math" w:hAnsi="Cambria Math"/>
                          <w:i/>
                          <w:sz w:val="16"/>
                          <w:szCs w:val="22"/>
                        </w:rPr>
                      </w:ins>
                    </m:ctrlPr>
                  </m:dPr>
                  <m:e>
                    <m:nary>
                      <m:naryPr>
                        <m:chr m:val="∑"/>
                        <m:limLoc m:val="undOvr"/>
                        <m:ctrlPr>
                          <w:ins w:id="434" w:author="Yazar">
                            <w:rPr>
                              <w:rFonts w:ascii="Cambria Math" w:hAnsi="Cambria Math"/>
                              <w:i/>
                              <w:sz w:val="16"/>
                              <w:szCs w:val="22"/>
                            </w:rPr>
                          </w:ins>
                        </m:ctrlPr>
                      </m:naryPr>
                      <m:sub>
                        <m:r>
                          <w:ins w:id="435" w:author="Yazar">
                            <w:rPr>
                              <w:rFonts w:ascii="Cambria Math" w:hAnsi="Cambria Math"/>
                              <w:sz w:val="16"/>
                              <w:szCs w:val="22"/>
                            </w:rPr>
                            <m:t>u=1</m:t>
                          </w:ins>
                        </m:r>
                      </m:sub>
                      <m:sup>
                        <m:sSub>
                          <m:sSubPr>
                            <m:ctrlPr>
                              <w:ins w:id="436" w:author="Yazar">
                                <w:rPr>
                                  <w:rFonts w:ascii="Cambria Math" w:hAnsi="Cambria Math"/>
                                  <w:i/>
                                  <w:color w:val="FF0000"/>
                                  <w:sz w:val="16"/>
                                  <w:szCs w:val="22"/>
                                </w:rPr>
                              </w:ins>
                            </m:ctrlPr>
                          </m:sSubPr>
                          <m:e>
                            <m:r>
                              <w:ins w:id="437" w:author="Yazar">
                                <w:rPr>
                                  <w:rFonts w:ascii="Cambria Math" w:hAnsi="Cambria Math"/>
                                  <w:color w:val="FF0000"/>
                                  <w:sz w:val="16"/>
                                  <w:szCs w:val="22"/>
                                </w:rPr>
                                <m:t>h</m:t>
                              </w:ins>
                            </m:r>
                          </m:e>
                          <m:sub>
                            <m:r>
                              <w:ins w:id="438" w:author="Yazar">
                                <w:rPr>
                                  <w:rFonts w:ascii="Cambria Math" w:hAnsi="Cambria Math"/>
                                  <w:color w:val="FF0000"/>
                                  <w:sz w:val="16"/>
                                  <w:szCs w:val="22"/>
                                </w:rPr>
                                <m:t>s+2</m:t>
                              </w:ins>
                            </m:r>
                          </m:sub>
                        </m:sSub>
                      </m:sup>
                      <m:e>
                        <m:nary>
                          <m:naryPr>
                            <m:chr m:val="∑"/>
                            <m:limLoc m:val="undOvr"/>
                            <m:ctrlPr>
                              <w:ins w:id="439" w:author="Yazar">
                                <w:rPr>
                                  <w:rFonts w:ascii="Cambria Math" w:hAnsi="Cambria Math"/>
                                  <w:i/>
                                  <w:sz w:val="16"/>
                                  <w:szCs w:val="22"/>
                                </w:rPr>
                              </w:ins>
                            </m:ctrlPr>
                          </m:naryPr>
                          <m:sub>
                            <m:r>
                              <w:ins w:id="440" w:author="Yazar">
                                <w:rPr>
                                  <w:rFonts w:ascii="Cambria Math" w:hAnsi="Cambria Math"/>
                                  <w:sz w:val="16"/>
                                  <w:szCs w:val="22"/>
                                </w:rPr>
                                <m:t>j=1</m:t>
                              </w:ins>
                            </m:r>
                          </m:sub>
                          <m:sup>
                            <m:r>
                              <w:ins w:id="441" w:author="Yazar">
                                <w:rPr>
                                  <w:rFonts w:ascii="Cambria Math" w:hAnsi="Cambria Math"/>
                                  <w:sz w:val="16"/>
                                  <w:szCs w:val="22"/>
                                </w:rPr>
                                <m:t>m</m:t>
                              </w:ins>
                            </m:r>
                          </m:sup>
                          <m:e>
                            <m:sSub>
                              <m:sSubPr>
                                <m:ctrlPr>
                                  <w:ins w:id="442" w:author="Yazar">
                                    <w:rPr>
                                      <w:rFonts w:ascii="Cambria Math" w:hAnsi="Cambria Math"/>
                                      <w:i/>
                                      <w:sz w:val="16"/>
                                      <w:szCs w:val="22"/>
                                    </w:rPr>
                                  </w:ins>
                                </m:ctrlPr>
                              </m:sSubPr>
                              <m:e>
                                <m:r>
                                  <w:ins w:id="443" w:author="Yazar">
                                    <w:rPr>
                                      <w:rFonts w:ascii="Cambria Math" w:hAnsi="Cambria Math"/>
                                      <w:sz w:val="16"/>
                                      <w:szCs w:val="22"/>
                                    </w:rPr>
                                    <m:t>TRF</m:t>
                                  </w:ins>
                                </m:r>
                              </m:e>
                              <m:sub>
                                <m:r>
                                  <w:ins w:id="444" w:author="Yazar">
                                    <w:rPr>
                                      <w:rFonts w:ascii="Cambria Math" w:hAnsi="Cambria Math"/>
                                      <w:sz w:val="16"/>
                                      <w:szCs w:val="22"/>
                                    </w:rPr>
                                    <m:t>d,i</m:t>
                                  </w:ins>
                                </m:r>
                              </m:sub>
                            </m:sSub>
                          </m:e>
                        </m:nary>
                        <m:r>
                          <w:ins w:id="445" w:author="Yazar">
                            <w:rPr>
                              <w:rFonts w:ascii="Cambria Math" w:hAnsi="Cambria Math"/>
                              <w:sz w:val="16"/>
                              <w:szCs w:val="22"/>
                            </w:rPr>
                            <m:t>×</m:t>
                          </w:ins>
                        </m:r>
                        <m:sSub>
                          <m:sSubPr>
                            <m:ctrlPr>
                              <w:ins w:id="446" w:author="Yazar">
                                <w:rPr>
                                  <w:rFonts w:ascii="Cambria Math" w:hAnsi="Cambria Math"/>
                                  <w:i/>
                                  <w:sz w:val="16"/>
                                  <w:szCs w:val="22"/>
                                </w:rPr>
                              </w:ins>
                            </m:ctrlPr>
                          </m:sSubPr>
                          <m:e>
                            <m:r>
                              <w:ins w:id="447" w:author="Yazar">
                                <w:rPr>
                                  <w:rFonts w:ascii="Cambria Math" w:hAnsi="Cambria Math"/>
                                  <w:sz w:val="16"/>
                                  <w:szCs w:val="22"/>
                                </w:rPr>
                                <m:t>L</m:t>
                              </w:ins>
                            </m:r>
                          </m:e>
                          <m:sub>
                            <m:r>
                              <w:ins w:id="448" w:author="Yazar">
                                <w:rPr>
                                  <w:rFonts w:ascii="Cambria Math" w:hAnsi="Cambria Math"/>
                                  <w:sz w:val="16"/>
                                  <w:szCs w:val="22"/>
                                </w:rPr>
                                <m:t>p,f,s+2,u,j</m:t>
                              </w:ins>
                            </m:r>
                          </m:sub>
                        </m:sSub>
                        <m:r>
                          <w:ins w:id="449" w:author="Yazar">
                            <w:rPr>
                              <w:rFonts w:ascii="Cambria Math" w:hAnsi="Cambria Math"/>
                              <w:sz w:val="16"/>
                              <w:szCs w:val="22"/>
                            </w:rPr>
                            <m:t>×0,1 MWh</m:t>
                          </w:ins>
                        </m:r>
                      </m:e>
                    </m:nary>
                  </m:e>
                </m:d>
                <m:r>
                  <w:ins w:id="450" w:author="Yazar">
                    <w:rPr>
                      <w:rFonts w:ascii="Cambria Math" w:hAnsi="Cambria Math"/>
                      <w:sz w:val="16"/>
                      <w:szCs w:val="22"/>
                    </w:rPr>
                    <m:t xml:space="preserve">×g    (4b)       </m:t>
                  </w:ins>
                </m:r>
              </m:oMath>
            </m:oMathPara>
          </w:p>
          <w:p w14:paraId="60E61FE3" w14:textId="77777777" w:rsidR="005470D0" w:rsidRPr="006F18AB" w:rsidRDefault="005470D0" w:rsidP="005470D0">
            <w:pPr>
              <w:ind w:firstLine="720"/>
              <w:jc w:val="both"/>
              <w:rPr>
                <w:sz w:val="22"/>
                <w:szCs w:val="22"/>
              </w:rPr>
            </w:pPr>
          </w:p>
          <w:p w14:paraId="77623F7F" w14:textId="77777777" w:rsidR="005470D0" w:rsidRPr="006F18AB" w:rsidRDefault="005470D0" w:rsidP="005470D0">
            <w:pPr>
              <w:ind w:firstLine="720"/>
              <w:jc w:val="both"/>
              <w:rPr>
                <w:sz w:val="22"/>
                <w:szCs w:val="22"/>
              </w:rPr>
            </w:pPr>
            <w:r w:rsidRPr="006F18AB">
              <w:rPr>
                <w:sz w:val="22"/>
                <w:szCs w:val="22"/>
              </w:rPr>
              <w:t>a) İlgili kontratın son işlem gününden itibaren, ilgili teslimat döneminin ilk piyasa takas fiyatı hesaplanan güne kadar teminat referans fiyatı olarak, ilgili kontratın son günlük gösterge fiyatı esas alınır.</w:t>
            </w:r>
          </w:p>
          <w:p w14:paraId="0F2AEAE5" w14:textId="77777777" w:rsidR="005470D0" w:rsidRPr="006F18AB" w:rsidRDefault="005470D0" w:rsidP="005470D0">
            <w:pPr>
              <w:ind w:firstLine="720"/>
              <w:jc w:val="both"/>
              <w:rPr>
                <w:sz w:val="22"/>
                <w:szCs w:val="22"/>
              </w:rPr>
            </w:pPr>
          </w:p>
          <w:p w14:paraId="7C81FB20" w14:textId="77777777" w:rsidR="005470D0" w:rsidRPr="006F18AB" w:rsidRDefault="005470D0" w:rsidP="005470D0">
            <w:pPr>
              <w:pStyle w:val="ListeParagraf"/>
              <w:ind w:left="0" w:firstLine="720"/>
              <w:jc w:val="both"/>
              <w:rPr>
                <w:rFonts w:eastAsiaTheme="minorEastAsia"/>
                <w:sz w:val="22"/>
                <w:szCs w:val="22"/>
              </w:rPr>
            </w:pPr>
            <w:r w:rsidRPr="006F18AB">
              <w:rPr>
                <w:rFonts w:eastAsiaTheme="minorEastAsia"/>
                <w:sz w:val="22"/>
                <w:szCs w:val="22"/>
              </w:rPr>
              <w:t xml:space="preserve">b) </w:t>
            </w:r>
            <w:r w:rsidRPr="006F18AB">
              <w:rPr>
                <w:sz w:val="22"/>
                <w:szCs w:val="22"/>
              </w:rPr>
              <w:t>İlgili kontratın teslimat döneminin ilk piyasa takas fiyatının hesaplandığı günden ilgili ayın sondan bir önceki gününe kadar</w:t>
            </w:r>
            <w:r w:rsidRPr="006F18AB">
              <w:rPr>
                <w:rFonts w:eastAsiaTheme="minorEastAsia"/>
                <w:sz w:val="22"/>
                <w:szCs w:val="22"/>
              </w:rPr>
              <w:t xml:space="preserve"> teminat referans fiyatı;</w:t>
            </w:r>
          </w:p>
          <w:p w14:paraId="218BF3B6" w14:textId="77777777" w:rsidR="005470D0" w:rsidRPr="006F18AB" w:rsidRDefault="005470D0" w:rsidP="005470D0">
            <w:pPr>
              <w:rPr>
                <w:rFonts w:eastAsiaTheme="minorEastAsia"/>
                <w:sz w:val="22"/>
                <w:szCs w:val="22"/>
              </w:rPr>
            </w:pPr>
          </w:p>
          <w:p w14:paraId="111154FA" w14:textId="200C411F" w:rsidR="005470D0" w:rsidRPr="006F18AB" w:rsidRDefault="006C3AB7" w:rsidP="005470D0">
            <w:pPr>
              <w:ind w:left="56"/>
              <w:rPr>
                <w:rFonts w:eastAsiaTheme="minorEastAsia"/>
                <w:sz w:val="22"/>
                <w:szCs w:val="22"/>
              </w:rPr>
            </w:pPr>
            <m:oMathPara>
              <m:oMath>
                <m:sSub>
                  <m:sSubPr>
                    <m:ctrlPr>
                      <w:rPr>
                        <w:rFonts w:ascii="Cambria Math" w:hAnsi="Cambria Math"/>
                        <w:i/>
                        <w:sz w:val="18"/>
                        <w:szCs w:val="22"/>
                      </w:rPr>
                    </m:ctrlPr>
                  </m:sSubPr>
                  <m:e>
                    <m:r>
                      <w:rPr>
                        <w:rFonts w:ascii="Cambria Math" w:hAnsi="Cambria Math"/>
                        <w:sz w:val="18"/>
                        <w:szCs w:val="22"/>
                      </w:rPr>
                      <m:t>TRF</m:t>
                    </m:r>
                  </m:e>
                  <m:sub>
                    <m:r>
                      <w:rPr>
                        <w:rFonts w:ascii="Cambria Math" w:hAnsi="Cambria Math"/>
                        <w:sz w:val="18"/>
                        <w:szCs w:val="22"/>
                      </w:rPr>
                      <m:t>d,i</m:t>
                    </m:r>
                  </m:sub>
                </m:sSub>
                <m:r>
                  <w:rPr>
                    <w:rFonts w:ascii="Cambria Math" w:hAnsi="Cambria Math"/>
                    <w:sz w:val="18"/>
                    <w:szCs w:val="22"/>
                  </w:rPr>
                  <m:t>=</m:t>
                </m:r>
                <m:f>
                  <m:fPr>
                    <m:ctrlPr>
                      <w:rPr>
                        <w:rFonts w:ascii="Cambria Math" w:hAnsi="Cambria Math"/>
                        <w:i/>
                        <w:sz w:val="18"/>
                        <w:szCs w:val="22"/>
                      </w:rPr>
                    </m:ctrlPr>
                  </m:fPr>
                  <m:num>
                    <m:r>
                      <w:rPr>
                        <w:rFonts w:ascii="Cambria Math" w:hAnsi="Cambria Math"/>
                        <w:sz w:val="18"/>
                        <w:szCs w:val="22"/>
                      </w:rPr>
                      <m:t>(</m:t>
                    </m:r>
                    <m:nary>
                      <m:naryPr>
                        <m:chr m:val="∑"/>
                        <m:limLoc m:val="undOvr"/>
                        <m:ctrlPr>
                          <w:rPr>
                            <w:rFonts w:ascii="Cambria Math" w:hAnsi="Cambria Math"/>
                            <w:i/>
                            <w:sz w:val="18"/>
                            <w:szCs w:val="22"/>
                          </w:rPr>
                        </m:ctrlPr>
                      </m:naryPr>
                      <m:sub>
                        <m:r>
                          <w:rPr>
                            <w:rFonts w:ascii="Cambria Math" w:hAnsi="Cambria Math"/>
                            <w:sz w:val="18"/>
                            <w:szCs w:val="22"/>
                          </w:rPr>
                          <m:t>s=0</m:t>
                        </m:r>
                      </m:sub>
                      <m:sup>
                        <m:r>
                          <w:rPr>
                            <w:rFonts w:ascii="Cambria Math" w:hAnsi="Cambria Math"/>
                            <w:sz w:val="18"/>
                            <w:szCs w:val="22"/>
                          </w:rPr>
                          <m:t>d</m:t>
                        </m:r>
                      </m:sup>
                      <m:e>
                        <m:sSub>
                          <m:sSubPr>
                            <m:ctrlPr>
                              <w:rPr>
                                <w:rFonts w:ascii="Cambria Math" w:hAnsi="Cambria Math"/>
                                <w:i/>
                                <w:sz w:val="18"/>
                                <w:szCs w:val="22"/>
                              </w:rPr>
                            </m:ctrlPr>
                          </m:sSubPr>
                          <m:e>
                            <m:r>
                              <w:rPr>
                                <w:rFonts w:ascii="Cambria Math" w:hAnsi="Cambria Math"/>
                                <w:sz w:val="18"/>
                                <w:szCs w:val="22"/>
                              </w:rPr>
                              <m:t>PTF</m:t>
                            </m:r>
                          </m:e>
                          <m:sub>
                            <m:r>
                              <w:rPr>
                                <w:rFonts w:ascii="Cambria Math" w:hAnsi="Cambria Math"/>
                                <w:sz w:val="18"/>
                                <w:szCs w:val="22"/>
                              </w:rPr>
                              <m:t>s+1</m:t>
                            </m:r>
                          </m:sub>
                        </m:sSub>
                      </m:e>
                    </m:nary>
                    <m:r>
                      <w:rPr>
                        <w:rFonts w:ascii="Cambria Math" w:hAnsi="Cambria Math"/>
                        <w:sz w:val="18"/>
                        <w:szCs w:val="22"/>
                      </w:rPr>
                      <m:t>)+</m:t>
                    </m:r>
                    <m:sSub>
                      <m:sSubPr>
                        <m:ctrlPr>
                          <w:rPr>
                            <w:rFonts w:ascii="Cambria Math" w:hAnsi="Cambria Math"/>
                            <w:i/>
                            <w:sz w:val="18"/>
                            <w:szCs w:val="22"/>
                          </w:rPr>
                        </m:ctrlPr>
                      </m:sSubPr>
                      <m:e>
                        <m:r>
                          <w:rPr>
                            <w:rFonts w:ascii="Cambria Math" w:hAnsi="Cambria Math"/>
                            <w:sz w:val="18"/>
                            <w:szCs w:val="22"/>
                          </w:rPr>
                          <m:t>GGF</m:t>
                        </m:r>
                      </m:e>
                      <m:sub>
                        <m:r>
                          <w:rPr>
                            <w:rFonts w:ascii="Cambria Math" w:hAnsi="Cambria Math"/>
                            <w:sz w:val="18"/>
                            <w:szCs w:val="22"/>
                          </w:rPr>
                          <m:t>i</m:t>
                        </m:r>
                      </m:sub>
                    </m:sSub>
                    <m:r>
                      <w:rPr>
                        <w:rFonts w:ascii="Cambria Math" w:hAnsi="Cambria Math"/>
                        <w:sz w:val="18"/>
                        <w:szCs w:val="22"/>
                      </w:rPr>
                      <m:t>×</m:t>
                    </m:r>
                    <m:d>
                      <m:dPr>
                        <m:ctrlPr>
                          <w:rPr>
                            <w:rFonts w:ascii="Cambria Math" w:hAnsi="Cambria Math"/>
                            <w:i/>
                            <w:sz w:val="18"/>
                            <w:szCs w:val="22"/>
                          </w:rPr>
                        </m:ctrlPr>
                      </m:dPr>
                      <m:e>
                        <m:sSub>
                          <m:sSubPr>
                            <m:ctrlPr>
                              <w:rPr>
                                <w:rFonts w:ascii="Cambria Math" w:hAnsi="Cambria Math"/>
                                <w:i/>
                                <w:sz w:val="18"/>
                                <w:szCs w:val="22"/>
                              </w:rPr>
                            </m:ctrlPr>
                          </m:sSubPr>
                          <m:e>
                            <m:r>
                              <w:rPr>
                                <w:rFonts w:ascii="Cambria Math" w:hAnsi="Cambria Math"/>
                                <w:sz w:val="18"/>
                                <w:szCs w:val="22"/>
                              </w:rPr>
                              <m:t>n</m:t>
                            </m:r>
                          </m:e>
                          <m:sub>
                            <m:r>
                              <w:rPr>
                                <w:rFonts w:ascii="Cambria Math" w:hAnsi="Cambria Math"/>
                                <w:sz w:val="18"/>
                                <w:szCs w:val="22"/>
                              </w:rPr>
                              <m:t>i</m:t>
                            </m:r>
                          </m:sub>
                        </m:sSub>
                        <m:r>
                          <w:rPr>
                            <w:rFonts w:ascii="Cambria Math" w:hAnsi="Cambria Math"/>
                            <w:sz w:val="18"/>
                            <w:szCs w:val="22"/>
                          </w:rPr>
                          <m:t>-d-1</m:t>
                        </m:r>
                      </m:e>
                    </m:d>
                  </m:num>
                  <m:den>
                    <m:sSub>
                      <m:sSubPr>
                        <m:ctrlPr>
                          <w:rPr>
                            <w:rFonts w:ascii="Cambria Math" w:hAnsi="Cambria Math"/>
                            <w:i/>
                            <w:sz w:val="18"/>
                            <w:szCs w:val="22"/>
                          </w:rPr>
                        </m:ctrlPr>
                      </m:sSubPr>
                      <m:e>
                        <m:r>
                          <w:rPr>
                            <w:rFonts w:ascii="Cambria Math" w:hAnsi="Cambria Math"/>
                            <w:sz w:val="18"/>
                            <w:szCs w:val="22"/>
                          </w:rPr>
                          <m:t>n</m:t>
                        </m:r>
                      </m:e>
                      <m:sub>
                        <m:r>
                          <w:rPr>
                            <w:rFonts w:ascii="Cambria Math" w:hAnsi="Cambria Math"/>
                            <w:sz w:val="18"/>
                            <w:szCs w:val="22"/>
                          </w:rPr>
                          <m:t>i</m:t>
                        </m:r>
                      </m:sub>
                    </m:sSub>
                  </m:den>
                </m:f>
                <m:r>
                  <w:rPr>
                    <w:rFonts w:ascii="Cambria Math" w:hAnsi="Cambria Math"/>
                    <w:sz w:val="18"/>
                    <w:szCs w:val="22"/>
                  </w:rPr>
                  <m:t xml:space="preserve">    (4</m:t>
                </m:r>
                <m:r>
                  <w:del w:id="451" w:author="Yazar">
                    <w:rPr>
                      <w:rFonts w:ascii="Cambria Math" w:hAnsi="Cambria Math"/>
                      <w:sz w:val="18"/>
                      <w:szCs w:val="22"/>
                    </w:rPr>
                    <m:t>d</m:t>
                  </w:del>
                </m:r>
                <m:r>
                  <w:ins w:id="452" w:author="Yazar">
                    <w:rPr>
                      <w:rFonts w:ascii="Cambria Math" w:hAnsi="Cambria Math"/>
                      <w:sz w:val="18"/>
                      <w:szCs w:val="22"/>
                    </w:rPr>
                    <m:t>c</m:t>
                  </w:ins>
                </m:r>
                <m:r>
                  <w:rPr>
                    <w:rFonts w:ascii="Cambria Math" w:hAnsi="Cambria Math"/>
                    <w:sz w:val="18"/>
                    <w:szCs w:val="22"/>
                  </w:rPr>
                  <m:t>)</m:t>
                </m:r>
              </m:oMath>
            </m:oMathPara>
          </w:p>
          <w:p w14:paraId="60F5B5B6" w14:textId="77777777" w:rsidR="005470D0" w:rsidRPr="006F18AB" w:rsidRDefault="005470D0" w:rsidP="005470D0">
            <w:pPr>
              <w:pStyle w:val="ListeParagraf"/>
              <w:ind w:left="709"/>
              <w:rPr>
                <w:rFonts w:eastAsiaTheme="minorEastAsia"/>
                <w:sz w:val="22"/>
                <w:szCs w:val="22"/>
              </w:rPr>
            </w:pPr>
          </w:p>
          <w:p w14:paraId="4D48FE7A" w14:textId="77777777" w:rsidR="005470D0" w:rsidRPr="006F18AB" w:rsidRDefault="005470D0" w:rsidP="005470D0">
            <w:pPr>
              <w:pStyle w:val="ListeParagraf"/>
              <w:ind w:left="709"/>
              <w:rPr>
                <w:rFonts w:eastAsiaTheme="minorEastAsia"/>
                <w:sz w:val="22"/>
                <w:szCs w:val="22"/>
              </w:rPr>
            </w:pPr>
            <w:r w:rsidRPr="006F18AB">
              <w:rPr>
                <w:rFonts w:eastAsiaTheme="minorEastAsia"/>
                <w:sz w:val="22"/>
                <w:szCs w:val="22"/>
              </w:rPr>
              <w:t>c) İlgili teslimat döneminin son günü ve takip eden günler için teminat referans fiyatı;</w:t>
            </w:r>
          </w:p>
          <w:p w14:paraId="045775BA" w14:textId="3712F283" w:rsidR="005470D0" w:rsidRPr="006F18AB" w:rsidRDefault="006C3AB7" w:rsidP="005470D0">
            <w:pPr>
              <w:ind w:left="56"/>
              <w:rPr>
                <w:rFonts w:eastAsiaTheme="minorEastAsia"/>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TRF</m:t>
                    </m:r>
                  </m:e>
                  <m:sub>
                    <m:r>
                      <w:rPr>
                        <w:rFonts w:ascii="Cambria Math" w:hAnsi="Cambria Math"/>
                        <w:sz w:val="22"/>
                        <w:szCs w:val="22"/>
                      </w:rPr>
                      <m:t>d,i</m:t>
                    </m:r>
                  </m:sub>
                </m:sSub>
                <m:r>
                  <w:rPr>
                    <w:rFonts w:ascii="Cambria Math" w:hAnsi="Cambria Math"/>
                    <w:sz w:val="22"/>
                    <w:szCs w:val="22"/>
                  </w:rPr>
                  <m:t>=</m:t>
                </m:r>
                <m:f>
                  <m:fPr>
                    <m:ctrlPr>
                      <w:rPr>
                        <w:rFonts w:ascii="Cambria Math" w:hAnsi="Cambria Math"/>
                        <w:i/>
                        <w:sz w:val="22"/>
                        <w:szCs w:val="22"/>
                      </w:rPr>
                    </m:ctrlPr>
                  </m:fPr>
                  <m:num>
                    <m:nary>
                      <m:naryPr>
                        <m:chr m:val="∑"/>
                        <m:limLoc m:val="undOvr"/>
                        <m:ctrlPr>
                          <w:rPr>
                            <w:rFonts w:ascii="Cambria Math" w:hAnsi="Cambria Math"/>
                            <w:i/>
                            <w:sz w:val="22"/>
                            <w:szCs w:val="22"/>
                          </w:rPr>
                        </m:ctrlPr>
                      </m:naryPr>
                      <m:sub>
                        <m:r>
                          <w:rPr>
                            <w:rFonts w:ascii="Cambria Math" w:hAnsi="Cambria Math"/>
                            <w:sz w:val="22"/>
                            <w:szCs w:val="22"/>
                          </w:rPr>
                          <m:t>s=0</m:t>
                        </m:r>
                      </m:sub>
                      <m:sup>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i</m:t>
                            </m:r>
                          </m:sub>
                        </m:sSub>
                        <m:r>
                          <w:rPr>
                            <w:rFonts w:ascii="Cambria Math" w:hAnsi="Cambria Math"/>
                            <w:sz w:val="22"/>
                            <w:szCs w:val="22"/>
                          </w:rPr>
                          <m:t>-1</m:t>
                        </m:r>
                      </m:sup>
                      <m:e>
                        <m:sSub>
                          <m:sSubPr>
                            <m:ctrlPr>
                              <w:rPr>
                                <w:rFonts w:ascii="Cambria Math" w:hAnsi="Cambria Math"/>
                                <w:i/>
                                <w:sz w:val="22"/>
                                <w:szCs w:val="22"/>
                              </w:rPr>
                            </m:ctrlPr>
                          </m:sSubPr>
                          <m:e>
                            <m:r>
                              <w:rPr>
                                <w:rFonts w:ascii="Cambria Math" w:hAnsi="Cambria Math"/>
                                <w:sz w:val="22"/>
                                <w:szCs w:val="22"/>
                              </w:rPr>
                              <m:t>PTF</m:t>
                            </m:r>
                          </m:e>
                          <m:sub>
                            <m:r>
                              <w:rPr>
                                <w:rFonts w:ascii="Cambria Math" w:hAnsi="Cambria Math"/>
                                <w:sz w:val="22"/>
                                <w:szCs w:val="22"/>
                              </w:rPr>
                              <m:t>s+1</m:t>
                            </m:r>
                          </m:sub>
                        </m:sSub>
                      </m:e>
                    </m:nary>
                  </m:num>
                  <m:den>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i</m:t>
                        </m:r>
                      </m:sub>
                    </m:sSub>
                  </m:den>
                </m:f>
                <m:r>
                  <w:rPr>
                    <w:rFonts w:ascii="Cambria Math" w:hAnsi="Cambria Math"/>
                    <w:sz w:val="22"/>
                    <w:szCs w:val="22"/>
                  </w:rPr>
                  <m:t xml:space="preserve">                    (4</m:t>
                </m:r>
                <m:r>
                  <w:ins w:id="453" w:author="Yazar">
                    <w:rPr>
                      <w:rFonts w:ascii="Cambria Math" w:hAnsi="Cambria Math"/>
                      <w:sz w:val="22"/>
                      <w:szCs w:val="22"/>
                    </w:rPr>
                    <m:t>ç</m:t>
                  </w:ins>
                </m:r>
                <m:r>
                  <w:del w:id="454" w:author="Yazar">
                    <w:rPr>
                      <w:rFonts w:ascii="Cambria Math" w:hAnsi="Cambria Math"/>
                      <w:sz w:val="22"/>
                      <w:szCs w:val="22"/>
                    </w:rPr>
                    <m:t>e</m:t>
                  </w:del>
                </m:r>
                <m:r>
                  <w:rPr>
                    <w:rFonts w:ascii="Cambria Math" w:hAnsi="Cambria Math"/>
                    <w:sz w:val="22"/>
                    <w:szCs w:val="22"/>
                  </w:rPr>
                  <m:t>)</m:t>
                </m:r>
              </m:oMath>
            </m:oMathPara>
          </w:p>
          <w:p w14:paraId="2A4C0729" w14:textId="77777777" w:rsidR="005470D0" w:rsidRPr="006F18AB" w:rsidRDefault="005470D0" w:rsidP="005470D0">
            <w:pPr>
              <w:ind w:firstLine="720"/>
              <w:jc w:val="both"/>
              <w:rPr>
                <w:sz w:val="22"/>
                <w:szCs w:val="22"/>
              </w:rPr>
            </w:pPr>
          </w:p>
          <w:p w14:paraId="41BB7847" w14:textId="77777777" w:rsidR="005470D0" w:rsidRPr="006F18AB" w:rsidRDefault="005470D0" w:rsidP="005470D0">
            <w:pPr>
              <w:ind w:firstLine="720"/>
              <w:jc w:val="both"/>
              <w:rPr>
                <w:sz w:val="22"/>
                <w:szCs w:val="22"/>
              </w:rPr>
            </w:pPr>
            <w:r w:rsidRPr="006F18AB">
              <w:rPr>
                <w:sz w:val="22"/>
                <w:szCs w:val="22"/>
              </w:rPr>
              <w:t xml:space="preserve">(6) Beşinci fıkrada yer alan formüllerde geçen; </w:t>
            </w:r>
          </w:p>
          <w:p w14:paraId="5002011A" w14:textId="77777777" w:rsidR="005470D0" w:rsidRPr="006F18AB" w:rsidRDefault="005470D0" w:rsidP="005470D0">
            <w:pPr>
              <w:ind w:firstLine="720"/>
              <w:jc w:val="both"/>
              <w:rPr>
                <w:sz w:val="22"/>
                <w:szCs w:val="22"/>
              </w:rPr>
            </w:pPr>
          </w:p>
          <w:p w14:paraId="77F11CF5" w14:textId="77777777" w:rsidR="005470D0" w:rsidRPr="006F18AB" w:rsidRDefault="005470D0" w:rsidP="005470D0">
            <w:pPr>
              <w:ind w:left="1985" w:hanging="1265"/>
              <w:jc w:val="both"/>
              <w:rPr>
                <w:ins w:id="455" w:author="Yazar"/>
                <w:sz w:val="22"/>
                <w:szCs w:val="22"/>
              </w:rPr>
            </w:pPr>
            <w:del w:id="456" w:author="Yazar">
              <w:r w:rsidRPr="006F18AB" w:rsidDel="000437A5">
                <w:rPr>
                  <w:sz w:val="22"/>
                  <w:szCs w:val="22"/>
                </w:rPr>
                <w:delText>FTTK</w:delText>
              </w:r>
              <w:r w:rsidRPr="006F18AB" w:rsidDel="000437A5">
                <w:rPr>
                  <w:sz w:val="22"/>
                  <w:szCs w:val="22"/>
                  <w:vertAlign w:val="subscript"/>
                </w:rPr>
                <w:delText>p,d,i</w:delText>
              </w:r>
              <w:r w:rsidRPr="006F18AB" w:rsidDel="000437A5">
                <w:rPr>
                  <w:sz w:val="22"/>
                  <w:szCs w:val="22"/>
                  <w:vertAlign w:val="subscript"/>
                </w:rPr>
                <w:tab/>
              </w:r>
              <w:r w:rsidRPr="006F18AB" w:rsidDel="000437A5">
                <w:rPr>
                  <w:sz w:val="22"/>
                  <w:szCs w:val="22"/>
                </w:rPr>
                <w:delText xml:space="preserve">kısa pozisyon sahibi “p” piyasa katılımcısının “i” </w:delText>
              </w:r>
              <w:r w:rsidRPr="006F18AB" w:rsidDel="000437A5">
                <w:rPr>
                  <w:sz w:val="22"/>
                  <w:szCs w:val="22"/>
                </w:rPr>
                <w:lastRenderedPageBreak/>
                <w:delText>kontratı için “d” gününde hesaplanan fiziksel teslimat teminatını,</w:delText>
              </w:r>
            </w:del>
          </w:p>
          <w:p w14:paraId="77F0CD06" w14:textId="77777777" w:rsidR="005470D0" w:rsidRPr="006F18AB" w:rsidRDefault="006C3AB7" w:rsidP="005470D0">
            <w:pPr>
              <w:ind w:left="1985" w:hanging="1265"/>
              <w:jc w:val="both"/>
              <w:rPr>
                <w:sz w:val="22"/>
                <w:szCs w:val="22"/>
              </w:rPr>
            </w:pPr>
            <m:oMath>
              <m:sSub>
                <m:sSubPr>
                  <m:ctrlPr>
                    <w:ins w:id="457" w:author="Yazar">
                      <w:rPr>
                        <w:rFonts w:ascii="Cambria Math" w:hAnsi="Cambria Math"/>
                        <w:i/>
                        <w:sz w:val="22"/>
                        <w:szCs w:val="22"/>
                      </w:rPr>
                    </w:ins>
                  </m:ctrlPr>
                </m:sSubPr>
                <m:e>
                  <m:r>
                    <w:ins w:id="458" w:author="Yazar">
                      <w:rPr>
                        <w:rFonts w:ascii="Cambria Math" w:hAnsi="Cambria Math"/>
                        <w:sz w:val="22"/>
                        <w:szCs w:val="22"/>
                      </w:rPr>
                      <m:t>FTTK</m:t>
                    </w:ins>
                  </m:r>
                </m:e>
                <m:sub>
                  <m:r>
                    <w:ins w:id="459" w:author="Yazar">
                      <w:rPr>
                        <w:rFonts w:ascii="Cambria Math" w:hAnsi="Cambria Math"/>
                        <w:sz w:val="22"/>
                        <w:szCs w:val="22"/>
                      </w:rPr>
                      <m:t>p,d,f</m:t>
                    </w:ins>
                  </m:r>
                </m:sub>
              </m:sSub>
            </m:oMath>
            <w:ins w:id="460" w:author="Yazar">
              <w:r w:rsidR="005470D0" w:rsidRPr="006F18AB">
                <w:rPr>
                  <w:rFonts w:eastAsiaTheme="minorEastAsia"/>
                  <w:sz w:val="22"/>
                  <w:szCs w:val="22"/>
                </w:rPr>
                <w:t xml:space="preserve"> </w:t>
              </w:r>
              <w:r w:rsidR="005470D0" w:rsidRPr="006F18AB">
                <w:rPr>
                  <w:rFonts w:eastAsiaTheme="minorEastAsia"/>
                  <w:sz w:val="22"/>
                  <w:szCs w:val="22"/>
                </w:rPr>
                <w:tab/>
                <w:t>“p” piyasa katılımcısının “d” gününde “f” fiziksel teslimat dönemindeki net kısa pozisyonları için hesaplanan fiziksel teslimat teminatını,</w:t>
              </w:r>
            </w:ins>
          </w:p>
          <w:p w14:paraId="6BF66047" w14:textId="77777777" w:rsidR="005470D0" w:rsidRPr="006F18AB" w:rsidRDefault="005470D0" w:rsidP="005470D0">
            <w:pPr>
              <w:ind w:left="1985" w:hanging="1265"/>
              <w:jc w:val="both"/>
              <w:rPr>
                <w:sz w:val="22"/>
                <w:szCs w:val="22"/>
              </w:rPr>
            </w:pPr>
            <w:proofErr w:type="spellStart"/>
            <w:proofErr w:type="gramStart"/>
            <w:r w:rsidRPr="006F18AB">
              <w:rPr>
                <w:bCs/>
                <w:sz w:val="22"/>
                <w:szCs w:val="22"/>
              </w:rPr>
              <w:t>TRF</w:t>
            </w:r>
            <w:r w:rsidRPr="006F18AB">
              <w:rPr>
                <w:bCs/>
                <w:sz w:val="22"/>
                <w:szCs w:val="22"/>
                <w:vertAlign w:val="subscript"/>
              </w:rPr>
              <w:t>d,i</w:t>
            </w:r>
            <w:proofErr w:type="spellEnd"/>
            <w:proofErr w:type="gramEnd"/>
            <w:r w:rsidRPr="006F18AB">
              <w:rPr>
                <w:bCs/>
                <w:sz w:val="22"/>
                <w:szCs w:val="22"/>
                <w:vertAlign w:val="subscript"/>
              </w:rPr>
              <w:tab/>
            </w:r>
            <w:r w:rsidRPr="006F18AB">
              <w:rPr>
                <w:bCs/>
                <w:sz w:val="22"/>
                <w:szCs w:val="22"/>
              </w:rPr>
              <w:t>“d” gününde “i” kontratı</w:t>
            </w:r>
            <w:ins w:id="461" w:author="Yazar">
              <w:r w:rsidRPr="006F18AB">
                <w:rPr>
                  <w:bCs/>
                  <w:sz w:val="22"/>
                  <w:szCs w:val="22"/>
                </w:rPr>
                <w:t>ndan kaynaklı</w:t>
              </w:r>
            </w:ins>
            <w:r w:rsidRPr="006F18AB">
              <w:rPr>
                <w:bCs/>
                <w:sz w:val="22"/>
                <w:szCs w:val="22"/>
              </w:rPr>
              <w:t xml:space="preserve"> </w:t>
            </w:r>
            <w:ins w:id="462" w:author="Yazar">
              <w:r w:rsidRPr="006F18AB">
                <w:rPr>
                  <w:bCs/>
                  <w:sz w:val="22"/>
                  <w:szCs w:val="22"/>
                </w:rPr>
                <w:t xml:space="preserve">kısa pozisyonu </w:t>
              </w:r>
            </w:ins>
            <w:r w:rsidRPr="006F18AB">
              <w:rPr>
                <w:bCs/>
                <w:sz w:val="22"/>
                <w:szCs w:val="22"/>
              </w:rPr>
              <w:t xml:space="preserve">için </w:t>
            </w:r>
            <w:ins w:id="463" w:author="Yazar">
              <w:r w:rsidRPr="006F18AB">
                <w:rPr>
                  <w:bCs/>
                  <w:sz w:val="22"/>
                  <w:szCs w:val="22"/>
                </w:rPr>
                <w:t xml:space="preserve">saatlik </w:t>
              </w:r>
            </w:ins>
            <w:r w:rsidRPr="006F18AB">
              <w:rPr>
                <w:bCs/>
                <w:sz w:val="22"/>
                <w:szCs w:val="22"/>
              </w:rPr>
              <w:t>fiziksel teslimat teminat hesabında kullanılacak olan referans fiyatı</w:t>
            </w:r>
            <w:r w:rsidRPr="006F18AB">
              <w:rPr>
                <w:sz w:val="22"/>
                <w:szCs w:val="22"/>
              </w:rPr>
              <w:t>,</w:t>
            </w:r>
            <w:del w:id="464" w:author="Yazar">
              <w:r w:rsidRPr="006F18AB" w:rsidDel="000437A5">
                <w:rPr>
                  <w:sz w:val="22"/>
                  <w:szCs w:val="22"/>
                </w:rPr>
                <w:delText xml:space="preserve"> </w:delText>
              </w:r>
            </w:del>
          </w:p>
          <w:p w14:paraId="65D882CB" w14:textId="77777777" w:rsidR="005470D0" w:rsidRPr="006F18AB" w:rsidRDefault="005470D0" w:rsidP="005470D0">
            <w:pPr>
              <w:ind w:left="1985" w:hanging="1265"/>
              <w:jc w:val="both"/>
              <w:rPr>
                <w:sz w:val="22"/>
                <w:szCs w:val="22"/>
              </w:rPr>
            </w:pPr>
            <w:proofErr w:type="spellStart"/>
            <w:r w:rsidRPr="006F18AB">
              <w:rPr>
                <w:bCs/>
                <w:sz w:val="22"/>
                <w:szCs w:val="22"/>
              </w:rPr>
              <w:t>Y</w:t>
            </w:r>
            <w:r w:rsidRPr="006F18AB">
              <w:rPr>
                <w:bCs/>
                <w:sz w:val="22"/>
                <w:szCs w:val="22"/>
                <w:vertAlign w:val="subscript"/>
              </w:rPr>
              <w:t>d</w:t>
            </w:r>
            <w:proofErr w:type="spellEnd"/>
            <w:r w:rsidRPr="006F18AB">
              <w:rPr>
                <w:bCs/>
                <w:sz w:val="22"/>
                <w:szCs w:val="22"/>
                <w:vertAlign w:val="subscript"/>
              </w:rPr>
              <w:tab/>
            </w:r>
            <w:r w:rsidRPr="006F18AB">
              <w:rPr>
                <w:bCs/>
                <w:sz w:val="22"/>
                <w:szCs w:val="22"/>
              </w:rPr>
              <w:t>“d” gününde kullanılacak olan ve Yöntemde düzenlenen fiziksel teslimat teminatı katsayısını</w:t>
            </w:r>
            <w:r w:rsidRPr="006F18AB">
              <w:rPr>
                <w:sz w:val="22"/>
                <w:szCs w:val="22"/>
              </w:rPr>
              <w:t xml:space="preserve">, </w:t>
            </w:r>
          </w:p>
          <w:p w14:paraId="3E1EA174" w14:textId="77777777" w:rsidR="005470D0" w:rsidRPr="006F18AB" w:rsidRDefault="005470D0" w:rsidP="005470D0">
            <w:pPr>
              <w:ind w:left="1985" w:hanging="1265"/>
              <w:jc w:val="both"/>
              <w:rPr>
                <w:ins w:id="465" w:author="Yazar"/>
                <w:sz w:val="22"/>
                <w:szCs w:val="22"/>
              </w:rPr>
            </w:pPr>
            <w:del w:id="466" w:author="Yazar">
              <w:r w:rsidRPr="006F18AB" w:rsidDel="007745D1">
                <w:rPr>
                  <w:bCs/>
                  <w:sz w:val="22"/>
                  <w:szCs w:val="22"/>
                </w:rPr>
                <w:delText>EF</w:delText>
              </w:r>
              <w:r w:rsidRPr="006F18AB" w:rsidDel="007745D1">
                <w:rPr>
                  <w:bCs/>
                  <w:sz w:val="22"/>
                  <w:szCs w:val="22"/>
                  <w:vertAlign w:val="subscript"/>
                </w:rPr>
                <w:delText>p,i,j, k</w:delText>
              </w:r>
              <w:r w:rsidRPr="006F18AB" w:rsidDel="007745D1">
                <w:rPr>
                  <w:bCs/>
                  <w:sz w:val="22"/>
                  <w:szCs w:val="22"/>
                </w:rPr>
                <w:tab/>
              </w:r>
              <w:r w:rsidRPr="006F18AB" w:rsidDel="007745D1">
                <w:rPr>
                  <w:sz w:val="22"/>
                  <w:szCs w:val="22"/>
                </w:rPr>
                <w:delText xml:space="preserve">kısa pozisyon sahibi “p” piyasa katılımcısının “i” kontratındaki “j” pozisyonu için eşleşme fiyatını, </w:delText>
              </w:r>
            </w:del>
          </w:p>
          <w:p w14:paraId="3824B4B6" w14:textId="77777777" w:rsidR="005470D0" w:rsidRPr="006F18AB" w:rsidRDefault="006C3AB7" w:rsidP="005470D0">
            <w:pPr>
              <w:ind w:left="1985" w:hanging="1265"/>
              <w:jc w:val="both"/>
              <w:rPr>
                <w:sz w:val="22"/>
                <w:szCs w:val="22"/>
              </w:rPr>
            </w:pPr>
            <m:oMath>
              <m:sSub>
                <m:sSubPr>
                  <m:ctrlPr>
                    <w:ins w:id="467" w:author="Yazar">
                      <w:rPr>
                        <w:rFonts w:ascii="Cambria Math" w:hAnsi="Cambria Math"/>
                        <w:i/>
                        <w:sz w:val="22"/>
                        <w:szCs w:val="22"/>
                      </w:rPr>
                    </w:ins>
                  </m:ctrlPr>
                </m:sSubPr>
                <m:e>
                  <m:r>
                    <w:ins w:id="468" w:author="Yazar">
                      <w:rPr>
                        <w:rFonts w:ascii="Cambria Math" w:hAnsi="Cambria Math"/>
                        <w:sz w:val="22"/>
                        <w:szCs w:val="22"/>
                      </w:rPr>
                      <m:t>EF</m:t>
                    </w:ins>
                  </m:r>
                </m:e>
                <m:sub>
                  <m:r>
                    <w:ins w:id="469" w:author="Yazar">
                      <w:rPr>
                        <w:rFonts w:ascii="Cambria Math" w:hAnsi="Cambria Math"/>
                        <w:sz w:val="22"/>
                        <w:szCs w:val="22"/>
                      </w:rPr>
                      <m:t>p,f,s,u,j</m:t>
                    </w:ins>
                  </m:r>
                </m:sub>
              </m:sSub>
            </m:oMath>
            <w:ins w:id="470" w:author="Yazar">
              <w:r w:rsidR="005470D0" w:rsidRPr="006F18AB">
                <w:rPr>
                  <w:sz w:val="22"/>
                  <w:szCs w:val="22"/>
                </w:rPr>
                <w:t xml:space="preserve"> </w:t>
              </w:r>
              <w:r w:rsidR="005470D0" w:rsidRPr="006F18AB">
                <w:rPr>
                  <w:sz w:val="22"/>
                  <w:szCs w:val="22"/>
                </w:rPr>
                <w:tab/>
                <w:t>“p” piyasa katılımcısının “f” fiziksel teslimat döneminin “s” günü  “u” uzlaştırma dönemine karşılık gelen “j” net kısa pozisyonunun fiyatını,</w:t>
              </w:r>
            </w:ins>
          </w:p>
          <w:p w14:paraId="73356E39" w14:textId="77777777" w:rsidR="005470D0" w:rsidRPr="006F18AB" w:rsidDel="007745D1" w:rsidRDefault="005470D0" w:rsidP="005470D0">
            <w:pPr>
              <w:ind w:left="1985" w:hanging="1265"/>
              <w:jc w:val="both"/>
              <w:rPr>
                <w:del w:id="471" w:author="Yazar"/>
                <w:sz w:val="22"/>
                <w:szCs w:val="22"/>
              </w:rPr>
            </w:pPr>
            <w:del w:id="472" w:author="Yazar">
              <w:r w:rsidRPr="006F18AB" w:rsidDel="007745D1">
                <w:rPr>
                  <w:sz w:val="22"/>
                  <w:szCs w:val="22"/>
                </w:rPr>
                <w:delText>KB</w:delText>
              </w:r>
              <w:r w:rsidRPr="006F18AB" w:rsidDel="007745D1">
                <w:rPr>
                  <w:sz w:val="22"/>
                  <w:szCs w:val="22"/>
                  <w:vertAlign w:val="subscript"/>
                </w:rPr>
                <w:delText>i,d</w:delText>
              </w:r>
              <w:r w:rsidRPr="006F18AB" w:rsidDel="007745D1">
                <w:rPr>
                  <w:sz w:val="22"/>
                  <w:szCs w:val="22"/>
                  <w:vertAlign w:val="subscript"/>
                </w:rPr>
                <w:tab/>
              </w:r>
              <w:r w:rsidRPr="006F18AB" w:rsidDel="007745D1">
                <w:rPr>
                  <w:sz w:val="22"/>
                  <w:szCs w:val="22"/>
                </w:rPr>
                <w:delText>yedinci fıkra kapsamında “i” kontratının “d” gününde hesaplanan kontrat büyüklüğünü,</w:delText>
              </w:r>
            </w:del>
          </w:p>
          <w:p w14:paraId="63D2852E" w14:textId="77777777" w:rsidR="005470D0" w:rsidRPr="006F18AB" w:rsidRDefault="005470D0" w:rsidP="005470D0">
            <w:pPr>
              <w:ind w:left="1985" w:hanging="1265"/>
              <w:jc w:val="both"/>
              <w:rPr>
                <w:ins w:id="473" w:author="Yazar"/>
                <w:rFonts w:eastAsiaTheme="minorEastAsia"/>
                <w:sz w:val="22"/>
                <w:szCs w:val="22"/>
              </w:rPr>
            </w:pPr>
            <w:del w:id="474" w:author="Yazar">
              <w:r w:rsidRPr="006F18AB" w:rsidDel="007745D1">
                <w:rPr>
                  <w:sz w:val="22"/>
                  <w:szCs w:val="22"/>
                </w:rPr>
                <w:delText>L</w:delText>
              </w:r>
              <w:r w:rsidRPr="006F18AB" w:rsidDel="007745D1">
                <w:rPr>
                  <w:sz w:val="22"/>
                  <w:szCs w:val="22"/>
                  <w:vertAlign w:val="subscript"/>
                </w:rPr>
                <w:delText>p,i,j,k</w:delText>
              </w:r>
              <w:r w:rsidRPr="006F18AB" w:rsidDel="007745D1">
                <w:rPr>
                  <w:sz w:val="22"/>
                  <w:szCs w:val="22"/>
                  <w:vertAlign w:val="subscript"/>
                </w:rPr>
                <w:tab/>
              </w:r>
              <w:r w:rsidRPr="006F18AB" w:rsidDel="007745D1">
                <w:rPr>
                  <w:sz w:val="22"/>
                  <w:szCs w:val="22"/>
                </w:rPr>
                <w:delText xml:space="preserve">kısa pozisyon sahibi “p” piyasa katılımcısının “i” </w:delText>
              </w:r>
              <w:r w:rsidRPr="006F18AB" w:rsidDel="007745D1">
                <w:rPr>
                  <w:sz w:val="22"/>
                  <w:szCs w:val="22"/>
                </w:rPr>
                <w:lastRenderedPageBreak/>
                <w:delText>kontratında sahip olduğu “j” pozisyonunun lot adedini,</w:delText>
              </w:r>
            </w:del>
          </w:p>
          <w:p w14:paraId="1E4C14F2" w14:textId="77777777" w:rsidR="005470D0" w:rsidRPr="006F18AB" w:rsidRDefault="006C3AB7" w:rsidP="005470D0">
            <w:pPr>
              <w:ind w:left="1985" w:hanging="1265"/>
              <w:jc w:val="both"/>
              <w:rPr>
                <w:ins w:id="475" w:author="Yazar"/>
                <w:rFonts w:eastAsiaTheme="minorEastAsia"/>
                <w:sz w:val="22"/>
                <w:szCs w:val="22"/>
              </w:rPr>
            </w:pPr>
            <m:oMath>
              <m:sSub>
                <m:sSubPr>
                  <m:ctrlPr>
                    <w:ins w:id="476" w:author="Yazar">
                      <w:rPr>
                        <w:rFonts w:ascii="Cambria Math" w:hAnsi="Cambria Math"/>
                        <w:i/>
                        <w:sz w:val="22"/>
                        <w:szCs w:val="22"/>
                      </w:rPr>
                    </w:ins>
                  </m:ctrlPr>
                </m:sSubPr>
                <m:e>
                  <m:r>
                    <w:ins w:id="477" w:author="Yazar">
                      <w:rPr>
                        <w:rFonts w:ascii="Cambria Math" w:hAnsi="Cambria Math"/>
                        <w:sz w:val="22"/>
                        <w:szCs w:val="22"/>
                      </w:rPr>
                      <m:t>L</m:t>
                    </w:ins>
                  </m:r>
                </m:e>
                <m:sub>
                  <m:r>
                    <w:ins w:id="478" w:author="Yazar">
                      <w:rPr>
                        <w:rFonts w:ascii="Cambria Math" w:hAnsi="Cambria Math"/>
                        <w:sz w:val="22"/>
                        <w:szCs w:val="22"/>
                      </w:rPr>
                      <m:t>p,f,s,u,j</m:t>
                    </w:ins>
                  </m:r>
                </m:sub>
              </m:sSub>
            </m:oMath>
            <w:ins w:id="479" w:author="Yazar">
              <w:r w:rsidR="005470D0" w:rsidRPr="006F18AB">
                <w:rPr>
                  <w:rFonts w:eastAsiaTheme="minorEastAsia"/>
                  <w:sz w:val="22"/>
                  <w:szCs w:val="22"/>
                </w:rPr>
                <w:t xml:space="preserve"> </w:t>
              </w:r>
              <w:r w:rsidR="005470D0" w:rsidRPr="006F18AB">
                <w:rPr>
                  <w:rFonts w:eastAsiaTheme="minorEastAsia"/>
                  <w:sz w:val="22"/>
                  <w:szCs w:val="22"/>
                </w:rPr>
                <w:tab/>
                <w:t xml:space="preserve">“p” piyasa katılımcısının “f” fiziksel teslimat döneminin “s” günü  “u” </w:t>
              </w:r>
              <w:r w:rsidR="005470D0" w:rsidRPr="006F18AB">
                <w:rPr>
                  <w:sz w:val="22"/>
                  <w:szCs w:val="22"/>
                </w:rPr>
                <w:t xml:space="preserve">uzlaştırma dönemine </w:t>
              </w:r>
              <w:r w:rsidR="005470D0" w:rsidRPr="006F18AB">
                <w:rPr>
                  <w:rFonts w:eastAsiaTheme="minorEastAsia"/>
                  <w:sz w:val="22"/>
                  <w:szCs w:val="22"/>
                </w:rPr>
                <w:t xml:space="preserve">karşılık gelen </w:t>
              </w:r>
              <w:r w:rsidR="005470D0" w:rsidRPr="006F18AB">
                <w:rPr>
                  <w:sz w:val="22"/>
                  <w:szCs w:val="22"/>
                </w:rPr>
                <w:t xml:space="preserve">“j” net kısa pozisyonunun </w:t>
              </w:r>
              <w:proofErr w:type="gramStart"/>
              <w:r w:rsidR="005470D0" w:rsidRPr="006F18AB">
                <w:rPr>
                  <w:rFonts w:eastAsiaTheme="minorEastAsia"/>
                  <w:sz w:val="22"/>
                  <w:szCs w:val="22"/>
                </w:rPr>
                <w:t>lot</w:t>
              </w:r>
              <w:proofErr w:type="gramEnd"/>
              <w:r w:rsidR="005470D0" w:rsidRPr="006F18AB">
                <w:rPr>
                  <w:rFonts w:eastAsiaTheme="minorEastAsia"/>
                  <w:sz w:val="22"/>
                  <w:szCs w:val="22"/>
                </w:rPr>
                <w:t xml:space="preserve"> adedini,</w:t>
              </w:r>
            </w:ins>
          </w:p>
          <w:p w14:paraId="67CC5C95" w14:textId="77777777" w:rsidR="005470D0" w:rsidRPr="006F18AB" w:rsidRDefault="006C3AB7" w:rsidP="005470D0">
            <w:pPr>
              <w:ind w:left="1985" w:hanging="1265"/>
              <w:jc w:val="both"/>
              <w:rPr>
                <w:sz w:val="22"/>
                <w:szCs w:val="22"/>
              </w:rPr>
            </w:pPr>
            <m:oMath>
              <m:sSub>
                <m:sSubPr>
                  <m:ctrlPr>
                    <w:ins w:id="480" w:author="Yazar">
                      <w:rPr>
                        <w:rFonts w:ascii="Cambria Math" w:hAnsi="Cambria Math"/>
                        <w:i/>
                        <w:sz w:val="22"/>
                        <w:szCs w:val="22"/>
                      </w:rPr>
                    </w:ins>
                  </m:ctrlPr>
                </m:sSubPr>
                <m:e>
                  <m:r>
                    <w:ins w:id="481" w:author="Yazar">
                      <w:rPr>
                        <w:rFonts w:ascii="Cambria Math" w:hAnsi="Cambria Math"/>
                        <w:sz w:val="22"/>
                        <w:szCs w:val="22"/>
                      </w:rPr>
                      <m:t>L</m:t>
                    </w:ins>
                  </m:r>
                </m:e>
                <m:sub>
                  <m:r>
                    <w:ins w:id="482" w:author="Yazar">
                      <w:rPr>
                        <w:rFonts w:ascii="Cambria Math" w:hAnsi="Cambria Math"/>
                        <w:sz w:val="22"/>
                        <w:szCs w:val="22"/>
                      </w:rPr>
                      <m:t>p,f,s+2,u,j</m:t>
                    </w:ins>
                  </m:r>
                </m:sub>
              </m:sSub>
            </m:oMath>
            <w:ins w:id="483" w:author="Yazar">
              <w:r w:rsidR="005470D0" w:rsidRPr="006F18AB">
                <w:rPr>
                  <w:rFonts w:eastAsiaTheme="minorEastAsia"/>
                  <w:sz w:val="22"/>
                  <w:szCs w:val="22"/>
                </w:rPr>
                <w:t xml:space="preserve"> </w:t>
              </w:r>
              <w:r w:rsidR="005470D0" w:rsidRPr="006F18AB">
                <w:rPr>
                  <w:rFonts w:eastAsiaTheme="minorEastAsia"/>
                  <w:sz w:val="22"/>
                  <w:szCs w:val="22"/>
                </w:rPr>
                <w:tab/>
                <w:t xml:space="preserve">“p” piyasa katılımcısının “f” fiziksel teslimat döneminin “s+2” günü  “u” </w:t>
              </w:r>
              <w:r w:rsidR="005470D0" w:rsidRPr="006F18AB">
                <w:rPr>
                  <w:sz w:val="22"/>
                  <w:szCs w:val="22"/>
                </w:rPr>
                <w:t xml:space="preserve">uzlaştırma dönemine </w:t>
              </w:r>
              <w:r w:rsidR="005470D0" w:rsidRPr="006F18AB">
                <w:rPr>
                  <w:rFonts w:eastAsiaTheme="minorEastAsia"/>
                  <w:sz w:val="22"/>
                  <w:szCs w:val="22"/>
                </w:rPr>
                <w:t xml:space="preserve">karşılık gelen </w:t>
              </w:r>
              <w:r w:rsidR="005470D0" w:rsidRPr="006F18AB">
                <w:rPr>
                  <w:sz w:val="22"/>
                  <w:szCs w:val="22"/>
                </w:rPr>
                <w:t xml:space="preserve">“j” net kısa pozisyonunun </w:t>
              </w:r>
              <w:proofErr w:type="gramStart"/>
              <w:r w:rsidR="005470D0" w:rsidRPr="006F18AB">
                <w:rPr>
                  <w:rFonts w:eastAsiaTheme="minorEastAsia"/>
                  <w:sz w:val="22"/>
                  <w:szCs w:val="22"/>
                </w:rPr>
                <w:t>lot</w:t>
              </w:r>
              <w:proofErr w:type="gramEnd"/>
              <w:r w:rsidR="005470D0" w:rsidRPr="006F18AB">
                <w:rPr>
                  <w:rFonts w:eastAsiaTheme="minorEastAsia"/>
                  <w:sz w:val="22"/>
                  <w:szCs w:val="22"/>
                </w:rPr>
                <w:t xml:space="preserve"> adedini,</w:t>
              </w:r>
            </w:ins>
          </w:p>
          <w:p w14:paraId="2608A3B6" w14:textId="77777777" w:rsidR="005470D0" w:rsidRPr="006F18AB" w:rsidDel="007745D1" w:rsidRDefault="005470D0" w:rsidP="005470D0">
            <w:pPr>
              <w:ind w:left="1985" w:hanging="1265"/>
              <w:jc w:val="both"/>
              <w:rPr>
                <w:del w:id="484" w:author="Yazar"/>
                <w:sz w:val="22"/>
                <w:szCs w:val="22"/>
              </w:rPr>
            </w:pPr>
            <w:del w:id="485" w:author="Yazar">
              <w:r w:rsidRPr="006F18AB" w:rsidDel="007745D1">
                <w:rPr>
                  <w:sz w:val="22"/>
                  <w:szCs w:val="22"/>
                </w:rPr>
                <w:delText>KB</w:delText>
              </w:r>
              <w:r w:rsidRPr="006F18AB" w:rsidDel="007745D1">
                <w:rPr>
                  <w:sz w:val="22"/>
                  <w:szCs w:val="22"/>
                  <w:vertAlign w:val="subscript"/>
                </w:rPr>
                <w:delText>i</w:delText>
              </w:r>
              <w:r w:rsidRPr="006F18AB" w:rsidDel="007745D1">
                <w:rPr>
                  <w:sz w:val="22"/>
                  <w:szCs w:val="22"/>
                  <w:vertAlign w:val="subscript"/>
                </w:rPr>
                <w:tab/>
              </w:r>
              <w:r w:rsidRPr="006F18AB" w:rsidDel="007745D1">
                <w:rPr>
                  <w:sz w:val="22"/>
                  <w:szCs w:val="22"/>
                </w:rPr>
                <w:delText>“i” kontratının kontrat büyüklüğünü,</w:delText>
              </w:r>
            </w:del>
          </w:p>
          <w:p w14:paraId="347D3FF4" w14:textId="77777777" w:rsidR="005470D0" w:rsidRPr="006F18AB" w:rsidRDefault="005470D0" w:rsidP="005470D0">
            <w:pPr>
              <w:ind w:left="1985" w:hanging="1265"/>
              <w:jc w:val="both"/>
              <w:rPr>
                <w:sz w:val="22"/>
                <w:szCs w:val="22"/>
              </w:rPr>
            </w:pPr>
            <w:r w:rsidRPr="006F18AB">
              <w:rPr>
                <w:sz w:val="22"/>
                <w:szCs w:val="22"/>
              </w:rPr>
              <w:t>PTF</w:t>
            </w:r>
            <w:r w:rsidRPr="006F18AB">
              <w:rPr>
                <w:sz w:val="22"/>
                <w:szCs w:val="22"/>
                <w:vertAlign w:val="subscript"/>
              </w:rPr>
              <w:t>s+1</w:t>
            </w:r>
            <w:r w:rsidRPr="006F18AB">
              <w:rPr>
                <w:sz w:val="22"/>
                <w:szCs w:val="22"/>
                <w:vertAlign w:val="subscript"/>
              </w:rPr>
              <w:tab/>
            </w:r>
            <w:r w:rsidRPr="006F18AB">
              <w:rPr>
                <w:sz w:val="22"/>
                <w:szCs w:val="22"/>
              </w:rPr>
              <w:t xml:space="preserve">“s” gününde, fatura döneminde bulunan “s+1” gününün ilgili saatleri için ilan edilen piyasa takas fiyatlarının aritmetik ortalamasını, </w:t>
            </w:r>
          </w:p>
          <w:p w14:paraId="440B4E61" w14:textId="77777777" w:rsidR="005470D0" w:rsidRPr="006F18AB" w:rsidRDefault="005470D0" w:rsidP="005470D0">
            <w:pPr>
              <w:ind w:left="1985" w:hanging="1265"/>
              <w:jc w:val="both"/>
              <w:rPr>
                <w:sz w:val="22"/>
                <w:szCs w:val="22"/>
              </w:rPr>
            </w:pPr>
            <w:proofErr w:type="spellStart"/>
            <w:r w:rsidRPr="006F18AB">
              <w:rPr>
                <w:sz w:val="22"/>
                <w:szCs w:val="22"/>
              </w:rPr>
              <w:t>GGF</w:t>
            </w:r>
            <w:r w:rsidRPr="006F18AB">
              <w:rPr>
                <w:sz w:val="22"/>
                <w:szCs w:val="22"/>
                <w:vertAlign w:val="subscript"/>
              </w:rPr>
              <w:t>i</w:t>
            </w:r>
            <w:proofErr w:type="spellEnd"/>
            <w:r w:rsidRPr="006F18AB">
              <w:rPr>
                <w:sz w:val="22"/>
                <w:szCs w:val="22"/>
              </w:rPr>
              <w:tab/>
              <w:t>“i” kontratı için fiziksel teslimat teminatı hesaplamasının yapıldığı günde belirlenen son günlük gösterge fiyatını,</w:t>
            </w:r>
          </w:p>
          <w:p w14:paraId="00CAB7CF" w14:textId="77777777" w:rsidR="005470D0" w:rsidRPr="006F18AB" w:rsidDel="007745D1" w:rsidRDefault="005470D0" w:rsidP="005470D0">
            <w:pPr>
              <w:ind w:left="1985" w:hanging="1265"/>
              <w:jc w:val="both"/>
              <w:rPr>
                <w:del w:id="486" w:author="Yazar"/>
                <w:sz w:val="22"/>
                <w:szCs w:val="22"/>
              </w:rPr>
            </w:pPr>
            <w:del w:id="487" w:author="Yazar">
              <w:r w:rsidRPr="006F18AB" w:rsidDel="007745D1">
                <w:rPr>
                  <w:sz w:val="22"/>
                  <w:szCs w:val="22"/>
                </w:rPr>
                <w:delText>TDS</w:delText>
              </w:r>
              <w:r w:rsidRPr="006F18AB" w:rsidDel="007745D1">
                <w:rPr>
                  <w:sz w:val="22"/>
                  <w:szCs w:val="22"/>
                  <w:vertAlign w:val="subscript"/>
                </w:rPr>
                <w:delText>i</w:delText>
              </w:r>
              <w:r w:rsidRPr="006F18AB" w:rsidDel="007745D1">
                <w:rPr>
                  <w:sz w:val="22"/>
                  <w:szCs w:val="22"/>
                </w:rPr>
                <w:delText xml:space="preserve"> </w:delText>
              </w:r>
              <w:r w:rsidRPr="006F18AB" w:rsidDel="007745D1">
                <w:rPr>
                  <w:sz w:val="22"/>
                  <w:szCs w:val="22"/>
                </w:rPr>
                <w:tab/>
                <w:delText>“i” kontratının teslimat dönemindeki saat</w:delText>
              </w:r>
              <w:r w:rsidRPr="006F18AB" w:rsidDel="007745D1">
                <w:rPr>
                  <w:bCs/>
                  <w:sz w:val="22"/>
                  <w:szCs w:val="22"/>
                </w:rPr>
                <w:delText xml:space="preserve"> </w:delText>
              </w:r>
              <w:r w:rsidRPr="006F18AB" w:rsidDel="007745D1">
                <w:rPr>
                  <w:sz w:val="22"/>
                  <w:szCs w:val="22"/>
                </w:rPr>
                <w:delText>sayısını,</w:delText>
              </w:r>
            </w:del>
          </w:p>
          <w:p w14:paraId="7BFA2822" w14:textId="77777777" w:rsidR="005470D0" w:rsidRPr="006F18AB" w:rsidRDefault="005470D0" w:rsidP="005470D0">
            <w:pPr>
              <w:ind w:left="1985" w:hanging="1265"/>
              <w:jc w:val="both"/>
              <w:rPr>
                <w:sz w:val="22"/>
                <w:szCs w:val="22"/>
              </w:rPr>
            </w:pPr>
            <w:proofErr w:type="spellStart"/>
            <w:r w:rsidRPr="006F18AB">
              <w:rPr>
                <w:sz w:val="22"/>
                <w:szCs w:val="22"/>
              </w:rPr>
              <w:t>n</w:t>
            </w:r>
            <w:r w:rsidRPr="006F18AB">
              <w:rPr>
                <w:sz w:val="22"/>
                <w:szCs w:val="22"/>
                <w:vertAlign w:val="subscript"/>
              </w:rPr>
              <w:t>i</w:t>
            </w:r>
            <w:proofErr w:type="spellEnd"/>
            <w:r w:rsidRPr="006F18AB">
              <w:rPr>
                <w:sz w:val="22"/>
                <w:szCs w:val="22"/>
              </w:rPr>
              <w:tab/>
              <w:t>“i” kontratının teslimat dönemindeki gün sayısını,</w:t>
            </w:r>
          </w:p>
          <w:p w14:paraId="46E29970" w14:textId="77777777" w:rsidR="005470D0" w:rsidRPr="006F18AB" w:rsidDel="007745D1" w:rsidRDefault="005470D0" w:rsidP="005470D0">
            <w:pPr>
              <w:ind w:left="1985" w:hanging="1265"/>
              <w:jc w:val="both"/>
              <w:rPr>
                <w:del w:id="488" w:author="Yazar"/>
                <w:sz w:val="22"/>
                <w:szCs w:val="22"/>
              </w:rPr>
            </w:pPr>
            <w:del w:id="489" w:author="Yazar">
              <w:r w:rsidRPr="006F18AB" w:rsidDel="007745D1">
                <w:rPr>
                  <w:sz w:val="22"/>
                  <w:szCs w:val="22"/>
                </w:rPr>
                <w:delText>m                  “i” kontratında sahip olunan pozisyon sayısını,</w:delText>
              </w:r>
            </w:del>
          </w:p>
          <w:p w14:paraId="7E253114" w14:textId="77777777" w:rsidR="005470D0" w:rsidRPr="006F18AB" w:rsidDel="007745D1" w:rsidRDefault="005470D0" w:rsidP="005470D0">
            <w:pPr>
              <w:ind w:left="1985" w:hanging="1265"/>
              <w:jc w:val="both"/>
              <w:rPr>
                <w:del w:id="490" w:author="Yazar"/>
                <w:sz w:val="22"/>
                <w:szCs w:val="22"/>
              </w:rPr>
            </w:pPr>
            <w:del w:id="491" w:author="Yazar">
              <w:r w:rsidRPr="006F18AB" w:rsidDel="007745D1">
                <w:rPr>
                  <w:sz w:val="22"/>
                  <w:szCs w:val="22"/>
                </w:rPr>
                <w:lastRenderedPageBreak/>
                <w:delText>d</w:delText>
              </w:r>
              <w:r w:rsidRPr="006F18AB" w:rsidDel="007745D1">
                <w:rPr>
                  <w:sz w:val="22"/>
                  <w:szCs w:val="22"/>
                </w:rPr>
                <w:tab/>
                <w:delText>hesaplama yapılan günün fatura dönemindeki sıra sayısını,</w:delText>
              </w:r>
            </w:del>
          </w:p>
          <w:p w14:paraId="73D8D2D6" w14:textId="77777777" w:rsidR="005470D0" w:rsidRPr="006F18AB" w:rsidRDefault="005470D0" w:rsidP="005470D0">
            <w:pPr>
              <w:ind w:left="1985" w:hanging="1265"/>
              <w:jc w:val="both"/>
              <w:rPr>
                <w:ins w:id="492" w:author="Yazar"/>
                <w:sz w:val="22"/>
                <w:szCs w:val="22"/>
              </w:rPr>
            </w:pPr>
            <w:proofErr w:type="gramStart"/>
            <w:ins w:id="493" w:author="Yazar">
              <w:r w:rsidRPr="006F18AB">
                <w:rPr>
                  <w:sz w:val="22"/>
                  <w:szCs w:val="22"/>
                </w:rPr>
                <w:t>v</w:t>
              </w:r>
              <w:proofErr w:type="gramEnd"/>
              <w:r w:rsidRPr="006F18AB">
                <w:rPr>
                  <w:sz w:val="22"/>
                  <w:szCs w:val="22"/>
                </w:rPr>
                <w:tab/>
                <w:t>“f” fiziksel teslimat döneminde bulunan gün sayısını,</w:t>
              </w:r>
            </w:ins>
          </w:p>
          <w:p w14:paraId="601D3E45" w14:textId="77777777" w:rsidR="005470D0" w:rsidRPr="006F18AB" w:rsidRDefault="005470D0" w:rsidP="005470D0">
            <w:pPr>
              <w:tabs>
                <w:tab w:val="left" w:pos="1800"/>
              </w:tabs>
              <w:ind w:left="1890" w:hanging="1170"/>
              <w:jc w:val="both"/>
              <w:rPr>
                <w:ins w:id="494" w:author="Yazar"/>
                <w:sz w:val="22"/>
                <w:szCs w:val="22"/>
              </w:rPr>
            </w:pPr>
            <w:proofErr w:type="gramStart"/>
            <w:ins w:id="495" w:author="Yazar">
              <w:r w:rsidRPr="006F18AB">
                <w:rPr>
                  <w:sz w:val="22"/>
                  <w:szCs w:val="22"/>
                </w:rPr>
                <w:t>m</w:t>
              </w:r>
              <w:proofErr w:type="gramEnd"/>
              <w:r w:rsidRPr="006F18AB">
                <w:rPr>
                  <w:sz w:val="22"/>
                  <w:szCs w:val="22"/>
                </w:rPr>
                <w:tab/>
              </w:r>
              <w:r w:rsidRPr="006F18AB">
                <w:rPr>
                  <w:sz w:val="22"/>
                  <w:szCs w:val="22"/>
                </w:rPr>
                <w:tab/>
                <w:t>“f” fiziksel teslimat döneminin “s” günü “u” uzlaştırma dönemine karşılık gelen net kısa pozisyonların sayısını,</w:t>
              </w:r>
            </w:ins>
          </w:p>
          <w:p w14:paraId="5CEAD7DF" w14:textId="77777777" w:rsidR="005470D0" w:rsidRPr="006F18AB" w:rsidRDefault="005470D0" w:rsidP="005470D0">
            <w:pPr>
              <w:ind w:left="1980" w:hanging="1260"/>
              <w:jc w:val="both"/>
              <w:rPr>
                <w:ins w:id="496" w:author="Yazar"/>
                <w:sz w:val="22"/>
                <w:szCs w:val="22"/>
              </w:rPr>
            </w:pPr>
            <w:proofErr w:type="gramStart"/>
            <w:ins w:id="497" w:author="Yazar">
              <w:r w:rsidRPr="006F18AB">
                <w:rPr>
                  <w:sz w:val="22"/>
                  <w:szCs w:val="22"/>
                </w:rPr>
                <w:t>h</w:t>
              </w:r>
              <w:proofErr w:type="gramEnd"/>
              <w:r w:rsidRPr="006F18AB">
                <w:rPr>
                  <w:sz w:val="22"/>
                  <w:szCs w:val="22"/>
                </w:rPr>
                <w:tab/>
              </w:r>
              <w:r w:rsidRPr="006F18AB">
                <w:rPr>
                  <w:sz w:val="22"/>
                  <w:szCs w:val="22"/>
                </w:rPr>
                <w:tab/>
                <w:t>“f” fiziksel teslimat dönemindeki “s” gününde bulunan uzlaştırma dönemi sayısını,</w:t>
              </w:r>
            </w:ins>
          </w:p>
          <w:p w14:paraId="38687B0D" w14:textId="77777777" w:rsidR="005470D0" w:rsidRPr="006F18AB" w:rsidRDefault="006C3AB7" w:rsidP="005470D0">
            <w:pPr>
              <w:ind w:left="2070" w:hanging="1350"/>
              <w:jc w:val="both"/>
              <w:rPr>
                <w:ins w:id="498" w:author="Yazar"/>
                <w:sz w:val="22"/>
                <w:szCs w:val="22"/>
              </w:rPr>
            </w:pPr>
            <m:oMath>
              <m:sSub>
                <m:sSubPr>
                  <m:ctrlPr>
                    <w:ins w:id="499" w:author="Yazar">
                      <w:rPr>
                        <w:rFonts w:ascii="Cambria Math" w:hAnsi="Cambria Math"/>
                        <w:i/>
                        <w:sz w:val="22"/>
                        <w:szCs w:val="22"/>
                      </w:rPr>
                    </w:ins>
                  </m:ctrlPr>
                </m:sSubPr>
                <m:e>
                  <m:r>
                    <w:ins w:id="500" w:author="Yazar">
                      <w:rPr>
                        <w:rFonts w:ascii="Cambria Math" w:hAnsi="Cambria Math"/>
                        <w:sz w:val="22"/>
                        <w:szCs w:val="22"/>
                      </w:rPr>
                      <m:t>h</m:t>
                    </w:ins>
                  </m:r>
                </m:e>
                <m:sub>
                  <m:r>
                    <w:ins w:id="501" w:author="Yazar">
                      <w:rPr>
                        <w:rFonts w:ascii="Cambria Math" w:hAnsi="Cambria Math"/>
                        <w:sz w:val="22"/>
                        <w:szCs w:val="22"/>
                      </w:rPr>
                      <m:t>s+2</m:t>
                    </w:ins>
                  </m:r>
                </m:sub>
              </m:sSub>
            </m:oMath>
            <w:ins w:id="502" w:author="Yazar">
              <w:r w:rsidR="005470D0" w:rsidRPr="006F18AB">
                <w:rPr>
                  <w:sz w:val="22"/>
                  <w:szCs w:val="22"/>
                </w:rPr>
                <w:t xml:space="preserve"> </w:t>
              </w:r>
              <w:r w:rsidR="005470D0" w:rsidRPr="006F18AB">
                <w:rPr>
                  <w:sz w:val="22"/>
                  <w:szCs w:val="22"/>
                </w:rPr>
                <w:tab/>
              </w:r>
              <w:r w:rsidR="005470D0" w:rsidRPr="006F18AB">
                <w:rPr>
                  <w:sz w:val="22"/>
                  <w:szCs w:val="22"/>
                </w:rPr>
                <w:tab/>
                <w:t>“f” fiziksel teslimat dönemindeki “s+2” gününde bulunan uzlaştırma dönemi sayısını,</w:t>
              </w:r>
            </w:ins>
          </w:p>
          <w:p w14:paraId="1B4570ED" w14:textId="77777777" w:rsidR="005470D0" w:rsidRPr="006F18AB" w:rsidRDefault="005470D0" w:rsidP="005470D0">
            <w:pPr>
              <w:ind w:left="1985" w:hanging="1265"/>
              <w:jc w:val="both"/>
              <w:rPr>
                <w:sz w:val="22"/>
                <w:szCs w:val="22"/>
              </w:rPr>
            </w:pPr>
            <w:proofErr w:type="gramStart"/>
            <w:r w:rsidRPr="006F18AB">
              <w:rPr>
                <w:sz w:val="22"/>
                <w:szCs w:val="22"/>
              </w:rPr>
              <w:t>g</w:t>
            </w:r>
            <w:proofErr w:type="gramEnd"/>
            <w:r w:rsidRPr="006F18AB">
              <w:rPr>
                <w:sz w:val="22"/>
                <w:szCs w:val="22"/>
              </w:rPr>
              <w:tab/>
              <w:t>Piyasa İşletmecisi tarafından belirlenen katsayıyı</w:t>
            </w:r>
          </w:p>
          <w:p w14:paraId="5209E759" w14:textId="77777777" w:rsidR="005470D0" w:rsidRPr="006F18AB" w:rsidRDefault="005470D0" w:rsidP="005470D0">
            <w:pPr>
              <w:ind w:firstLine="720"/>
              <w:jc w:val="both"/>
              <w:rPr>
                <w:sz w:val="22"/>
                <w:szCs w:val="22"/>
              </w:rPr>
            </w:pPr>
            <w:proofErr w:type="gramStart"/>
            <w:r w:rsidRPr="006F18AB">
              <w:rPr>
                <w:sz w:val="22"/>
                <w:szCs w:val="22"/>
              </w:rPr>
              <w:t>ifade</w:t>
            </w:r>
            <w:proofErr w:type="gramEnd"/>
            <w:r w:rsidRPr="006F18AB">
              <w:rPr>
                <w:sz w:val="22"/>
                <w:szCs w:val="22"/>
              </w:rPr>
              <w:t xml:space="preserve"> eder.</w:t>
            </w:r>
          </w:p>
          <w:p w14:paraId="60FD2476" w14:textId="77777777" w:rsidR="005470D0" w:rsidRPr="006F18AB" w:rsidRDefault="005470D0" w:rsidP="005470D0">
            <w:pPr>
              <w:ind w:firstLine="720"/>
              <w:jc w:val="both"/>
              <w:rPr>
                <w:sz w:val="22"/>
                <w:szCs w:val="22"/>
              </w:rPr>
            </w:pPr>
          </w:p>
          <w:p w14:paraId="6A6CA89E" w14:textId="77777777" w:rsidR="005470D0" w:rsidRPr="006F18AB" w:rsidRDefault="005470D0" w:rsidP="005470D0">
            <w:pPr>
              <w:ind w:firstLine="720"/>
              <w:jc w:val="both"/>
              <w:rPr>
                <w:sz w:val="22"/>
                <w:szCs w:val="22"/>
              </w:rPr>
            </w:pPr>
            <w:r w:rsidRPr="006F18AB">
              <w:rPr>
                <w:sz w:val="22"/>
                <w:szCs w:val="22"/>
              </w:rPr>
              <w:t>(7) Kısa pozisyon sahibi piyasa katılımcısının teslimata konu olan her bir gün için, teslimat gününü takip eden dördüncü iş günün</w:t>
            </w:r>
            <w:del w:id="503" w:author="Yazar">
              <w:r w:rsidRPr="006F18AB" w:rsidDel="00E51FA4">
                <w:rPr>
                  <w:sz w:val="22"/>
                  <w:szCs w:val="22"/>
                </w:rPr>
                <w:delText>de</w:delText>
              </w:r>
            </w:del>
            <w:ins w:id="504" w:author="Yazar">
              <w:r w:rsidRPr="006F18AB">
                <w:rPr>
                  <w:sz w:val="22"/>
                  <w:szCs w:val="22"/>
                </w:rPr>
                <w:t>ün seans sonunda</w:t>
              </w:r>
            </w:ins>
            <w:r w:rsidRPr="006F18AB">
              <w:rPr>
                <w:sz w:val="22"/>
                <w:szCs w:val="22"/>
              </w:rPr>
              <w:t xml:space="preserve"> ilgili teslimat gününe karşılık gelen teminat tutarı, fiziksel teslimat teminatı tutarı hesabında dikkate alınmaz. Piyasa İşletmecisi tarafından, mevcut teminatın piyasa riskini karşılamadığının değerlendirilmesi halinde, ilgili teslimat gününe karşılık gelen teminat tutarının, dördüncü iş gününü takip eden günlerde fiziksel </w:t>
            </w:r>
            <w:r w:rsidRPr="006F18AB">
              <w:rPr>
                <w:sz w:val="22"/>
                <w:szCs w:val="22"/>
              </w:rPr>
              <w:lastRenderedPageBreak/>
              <w:t xml:space="preserve">teslimat teminatı hesaplamasına dâhil edilmesine karar verilebilir. </w:t>
            </w:r>
          </w:p>
          <w:p w14:paraId="658DA8DC" w14:textId="77777777" w:rsidR="005470D0" w:rsidRPr="006F18AB" w:rsidRDefault="005470D0" w:rsidP="005470D0">
            <w:pPr>
              <w:ind w:firstLine="720"/>
              <w:jc w:val="both"/>
              <w:rPr>
                <w:sz w:val="22"/>
                <w:szCs w:val="22"/>
              </w:rPr>
            </w:pPr>
            <w:r w:rsidRPr="006F18AB">
              <w:rPr>
                <w:sz w:val="22"/>
                <w:szCs w:val="22"/>
              </w:rPr>
              <w:t>(8) Uzun ve/veya kısa pozisyon sahibi bir piyasa katılımcısı için fiziksel teslimat teminatı aşağıdaki formüle göre hesaplanır;</w:t>
            </w:r>
          </w:p>
          <w:p w14:paraId="0693FC9B" w14:textId="77777777" w:rsidR="005470D0" w:rsidRPr="006F18AB" w:rsidRDefault="005470D0" w:rsidP="005470D0">
            <w:pPr>
              <w:ind w:firstLine="720"/>
              <w:jc w:val="both"/>
              <w:rPr>
                <w:sz w:val="22"/>
                <w:szCs w:val="22"/>
              </w:rPr>
            </w:pPr>
          </w:p>
          <w:p w14:paraId="764E835F" w14:textId="0CEB3940" w:rsidR="005470D0" w:rsidRPr="006F18AB" w:rsidRDefault="006C3AB7" w:rsidP="005470D0">
            <w:pPr>
              <w:ind w:left="-86"/>
              <w:jc w:val="both"/>
              <w:rPr>
                <w:sz w:val="22"/>
                <w:szCs w:val="22"/>
              </w:rPr>
            </w:pPr>
            <m:oMathPara>
              <m:oMathParaPr>
                <m:jc m:val="left"/>
              </m:oMathParaPr>
              <m:oMath>
                <m:sSub>
                  <m:sSubPr>
                    <m:ctrlPr>
                      <w:rPr>
                        <w:rFonts w:ascii="Cambria Math" w:hAnsi="Cambria Math"/>
                        <w:i/>
                        <w:sz w:val="18"/>
                        <w:szCs w:val="22"/>
                        <w:vertAlign w:val="subscript"/>
                      </w:rPr>
                    </m:ctrlPr>
                  </m:sSubPr>
                  <m:e>
                    <m:r>
                      <w:rPr>
                        <w:rFonts w:ascii="Cambria Math" w:hAnsi="Cambria Math"/>
                        <w:sz w:val="18"/>
                        <w:szCs w:val="22"/>
                        <w:vertAlign w:val="subscript"/>
                      </w:rPr>
                      <m:t>FTT</m:t>
                    </m:r>
                  </m:e>
                  <m:sub>
                    <m:r>
                      <w:rPr>
                        <w:rFonts w:ascii="Cambria Math" w:hAnsi="Cambria Math"/>
                        <w:sz w:val="18"/>
                        <w:szCs w:val="22"/>
                        <w:vertAlign w:val="subscript"/>
                      </w:rPr>
                      <m:t>p,d</m:t>
                    </m:r>
                  </m:sub>
                </m:sSub>
                <m:r>
                  <w:rPr>
                    <w:rFonts w:ascii="Cambria Math" w:hAnsi="Cambria Math"/>
                    <w:sz w:val="18"/>
                    <w:szCs w:val="22"/>
                    <w:vertAlign w:val="subscript"/>
                  </w:rPr>
                  <m:t>=</m:t>
                </m:r>
                <m:nary>
                  <m:naryPr>
                    <m:chr m:val="∑"/>
                    <m:limLoc m:val="undOvr"/>
                    <m:ctrlPr>
                      <w:rPr>
                        <w:rFonts w:ascii="Cambria Math" w:hAnsi="Cambria Math"/>
                        <w:i/>
                        <w:sz w:val="18"/>
                        <w:szCs w:val="22"/>
                      </w:rPr>
                    </m:ctrlPr>
                  </m:naryPr>
                  <m:sub>
                    <m:r>
                      <w:del w:id="505" w:author="Yazar">
                        <w:rPr>
                          <w:rFonts w:ascii="Cambria Math" w:hAnsi="Cambria Math"/>
                          <w:sz w:val="18"/>
                          <w:szCs w:val="22"/>
                        </w:rPr>
                        <m:t>t</m:t>
                      </w:del>
                    </m:r>
                    <m:r>
                      <w:ins w:id="506" w:author="Yazar">
                        <w:rPr>
                          <w:rFonts w:ascii="Cambria Math" w:hAnsi="Cambria Math"/>
                          <w:sz w:val="18"/>
                          <w:szCs w:val="22"/>
                        </w:rPr>
                        <m:t>f</m:t>
                      </w:ins>
                    </m:r>
                    <m:r>
                      <w:rPr>
                        <w:rFonts w:ascii="Cambria Math" w:hAnsi="Cambria Math"/>
                        <w:sz w:val="18"/>
                        <w:szCs w:val="22"/>
                      </w:rPr>
                      <m:t>=1</m:t>
                    </m:r>
                  </m:sub>
                  <m:sup>
                    <m:r>
                      <w:rPr>
                        <w:rFonts w:ascii="Cambria Math" w:hAnsi="Cambria Math"/>
                        <w:sz w:val="18"/>
                        <w:szCs w:val="22"/>
                      </w:rPr>
                      <m:t>n</m:t>
                    </m:r>
                  </m:sup>
                  <m:e>
                    <m:r>
                      <w:ins w:id="507" w:author="Yazar">
                        <w:rPr>
                          <w:rFonts w:ascii="Cambria Math" w:hAnsi="Cambria Math"/>
                          <w:sz w:val="18"/>
                          <w:szCs w:val="22"/>
                        </w:rPr>
                        <m:t>(</m:t>
                      </w:ins>
                    </m:r>
                    <m:sSub>
                      <m:sSubPr>
                        <m:ctrlPr>
                          <w:rPr>
                            <w:rFonts w:ascii="Cambria Math" w:hAnsi="Cambria Math"/>
                            <w:i/>
                            <w:sz w:val="18"/>
                            <w:szCs w:val="22"/>
                          </w:rPr>
                        </m:ctrlPr>
                      </m:sSubPr>
                      <m:e>
                        <m:r>
                          <w:rPr>
                            <w:rFonts w:ascii="Cambria Math" w:hAnsi="Cambria Math"/>
                            <w:sz w:val="18"/>
                            <w:szCs w:val="22"/>
                          </w:rPr>
                          <m:t>FTTU</m:t>
                        </m:r>
                      </m:e>
                      <m:sub>
                        <m:r>
                          <w:rPr>
                            <w:rFonts w:ascii="Cambria Math" w:hAnsi="Cambria Math"/>
                            <w:sz w:val="18"/>
                            <w:szCs w:val="22"/>
                          </w:rPr>
                          <m:t>p,d,</m:t>
                        </m:r>
                        <m:r>
                          <w:ins w:id="508" w:author="Yazar">
                            <w:rPr>
                              <w:rFonts w:ascii="Cambria Math" w:hAnsi="Cambria Math"/>
                              <w:sz w:val="18"/>
                              <w:szCs w:val="22"/>
                            </w:rPr>
                            <m:t>f</m:t>
                          </w:ins>
                        </m:r>
                        <m:r>
                          <w:del w:id="509" w:author="Yazar">
                            <w:rPr>
                              <w:rFonts w:ascii="Cambria Math" w:hAnsi="Cambria Math"/>
                              <w:sz w:val="18"/>
                              <w:szCs w:val="22"/>
                            </w:rPr>
                            <m:t>t</m:t>
                          </w:del>
                        </m:r>
                      </m:sub>
                    </m:sSub>
                  </m:e>
                </m:nary>
                <m:r>
                  <w:rPr>
                    <w:rFonts w:ascii="Cambria Math" w:hAnsi="Cambria Math"/>
                    <w:sz w:val="18"/>
                    <w:szCs w:val="22"/>
                  </w:rPr>
                  <m:t>+</m:t>
                </m:r>
                <m:sSub>
                  <m:sSubPr>
                    <m:ctrlPr>
                      <w:ins w:id="510" w:author="Yazar">
                        <w:rPr>
                          <w:rFonts w:ascii="Cambria Math" w:hAnsi="Cambria Math"/>
                          <w:i/>
                          <w:sz w:val="18"/>
                          <w:szCs w:val="22"/>
                        </w:rPr>
                      </w:ins>
                    </m:ctrlPr>
                  </m:sSubPr>
                  <m:e>
                    <m:r>
                      <w:ins w:id="511" w:author="Yazar">
                        <w:rPr>
                          <w:rFonts w:ascii="Cambria Math" w:hAnsi="Cambria Math"/>
                          <w:sz w:val="18"/>
                          <w:szCs w:val="22"/>
                        </w:rPr>
                        <m:t>FTTK</m:t>
                      </w:ins>
                    </m:r>
                  </m:e>
                  <m:sub>
                    <m:r>
                      <w:ins w:id="512" w:author="Yazar">
                        <w:rPr>
                          <w:rFonts w:ascii="Cambria Math" w:hAnsi="Cambria Math"/>
                          <w:sz w:val="18"/>
                          <w:szCs w:val="22"/>
                        </w:rPr>
                        <m:t>p,d,f</m:t>
                      </w:ins>
                    </m:r>
                  </m:sub>
                </m:sSub>
                <m:r>
                  <w:ins w:id="513" w:author="Yazar">
                    <w:rPr>
                      <w:rFonts w:ascii="Cambria Math" w:hAnsi="Cambria Math"/>
                      <w:sz w:val="18"/>
                      <w:szCs w:val="22"/>
                    </w:rPr>
                    <m:t>)</m:t>
                  </w:ins>
                </m:r>
                <m:nary>
                  <m:naryPr>
                    <m:chr m:val="∑"/>
                    <m:limLoc m:val="undOvr"/>
                    <m:ctrlPr>
                      <w:del w:id="514" w:author="Yazar">
                        <w:rPr>
                          <w:rFonts w:ascii="Cambria Math" w:hAnsi="Cambria Math"/>
                          <w:i/>
                          <w:sz w:val="18"/>
                          <w:szCs w:val="22"/>
                        </w:rPr>
                      </w:del>
                    </m:ctrlPr>
                  </m:naryPr>
                  <m:sub>
                    <m:r>
                      <w:del w:id="515" w:author="Yazar">
                        <w:rPr>
                          <w:rFonts w:ascii="Cambria Math" w:hAnsi="Cambria Math"/>
                          <w:sz w:val="18"/>
                          <w:szCs w:val="22"/>
                        </w:rPr>
                        <m:t>i=1</m:t>
                      </w:del>
                    </m:r>
                  </m:sub>
                  <m:sup>
                    <m:r>
                      <w:del w:id="516" w:author="Yazar">
                        <w:rPr>
                          <w:rFonts w:ascii="Cambria Math" w:hAnsi="Cambria Math"/>
                          <w:sz w:val="18"/>
                          <w:szCs w:val="22"/>
                        </w:rPr>
                        <m:t>m</m:t>
                      </w:del>
                    </m:r>
                  </m:sup>
                  <m:e>
                    <m:sSub>
                      <m:sSubPr>
                        <m:ctrlPr>
                          <w:del w:id="517" w:author="Yazar">
                            <w:rPr>
                              <w:rFonts w:ascii="Cambria Math" w:hAnsi="Cambria Math"/>
                              <w:i/>
                              <w:sz w:val="18"/>
                              <w:szCs w:val="22"/>
                            </w:rPr>
                          </w:del>
                        </m:ctrlPr>
                      </m:sSubPr>
                      <m:e>
                        <m:r>
                          <w:del w:id="518" w:author="Yazar">
                            <w:rPr>
                              <w:rFonts w:ascii="Cambria Math" w:hAnsi="Cambria Math"/>
                              <w:sz w:val="18"/>
                              <w:szCs w:val="22"/>
                            </w:rPr>
                            <m:t>FTTK</m:t>
                          </w:del>
                        </m:r>
                      </m:e>
                      <m:sub>
                        <m:r>
                          <w:del w:id="519" w:author="Yazar">
                            <w:rPr>
                              <w:rFonts w:ascii="Cambria Math" w:hAnsi="Cambria Math"/>
                              <w:sz w:val="18"/>
                              <w:szCs w:val="22"/>
                            </w:rPr>
                            <m:t>p,d,i</m:t>
                          </w:del>
                        </m:r>
                      </m:sub>
                    </m:sSub>
                  </m:e>
                </m:nary>
                <m:r>
                  <w:rPr>
                    <w:rFonts w:ascii="Cambria Math" w:hAnsi="Cambria Math"/>
                    <w:sz w:val="18"/>
                    <w:szCs w:val="22"/>
                  </w:rPr>
                  <m:t xml:space="preserve">  </m:t>
                </m:r>
                <m:r>
                  <m:rPr>
                    <m:sty m:val="p"/>
                  </m:rPr>
                  <w:rPr>
                    <w:rFonts w:ascii="Cambria Math" w:hAnsi="Cambria Math"/>
                    <w:sz w:val="18"/>
                    <w:szCs w:val="22"/>
                  </w:rPr>
                  <m:t>(4</m:t>
                </m:r>
                <m:r>
                  <w:del w:id="520" w:author="Yazar">
                    <m:rPr>
                      <m:sty m:val="p"/>
                    </m:rPr>
                    <w:rPr>
                      <w:rFonts w:ascii="Cambria Math" w:hAnsi="Cambria Math"/>
                      <w:sz w:val="18"/>
                      <w:szCs w:val="22"/>
                    </w:rPr>
                    <m:t>f</m:t>
                  </w:del>
                </m:r>
                <m:r>
                  <w:ins w:id="521" w:author="Yazar">
                    <m:rPr>
                      <m:sty m:val="p"/>
                    </m:rPr>
                    <w:rPr>
                      <w:rFonts w:ascii="Cambria Math" w:hAnsi="Cambria Math"/>
                      <w:sz w:val="18"/>
                      <w:szCs w:val="22"/>
                    </w:rPr>
                    <m:t>d</m:t>
                  </w:ins>
                </m:r>
                <m:r>
                  <m:rPr>
                    <m:sty m:val="p"/>
                  </m:rPr>
                  <w:rPr>
                    <w:rFonts w:ascii="Cambria Math" w:hAnsi="Cambria Math"/>
                    <w:sz w:val="18"/>
                    <w:szCs w:val="22"/>
                  </w:rPr>
                  <m:t>)</m:t>
                </m:r>
              </m:oMath>
            </m:oMathPara>
          </w:p>
          <w:p w14:paraId="3D12D523" w14:textId="77777777" w:rsidR="005470D0" w:rsidRPr="006F18AB" w:rsidRDefault="005470D0" w:rsidP="005470D0">
            <w:pPr>
              <w:ind w:firstLine="720"/>
              <w:jc w:val="both"/>
              <w:rPr>
                <w:sz w:val="22"/>
                <w:szCs w:val="22"/>
              </w:rPr>
            </w:pPr>
          </w:p>
          <w:p w14:paraId="168782D9" w14:textId="77777777" w:rsidR="005470D0" w:rsidRPr="006F18AB" w:rsidRDefault="005470D0" w:rsidP="005470D0">
            <w:pPr>
              <w:ind w:firstLine="720"/>
              <w:jc w:val="both"/>
              <w:rPr>
                <w:sz w:val="22"/>
                <w:szCs w:val="22"/>
              </w:rPr>
            </w:pPr>
            <w:r w:rsidRPr="006F18AB">
              <w:rPr>
                <w:sz w:val="22"/>
                <w:szCs w:val="22"/>
              </w:rPr>
              <w:t xml:space="preserve">(9) Sekizinci fıkrada yer alan formülde geçen; </w:t>
            </w:r>
          </w:p>
          <w:p w14:paraId="67B37E38" w14:textId="77777777" w:rsidR="005470D0" w:rsidRPr="006F18AB" w:rsidRDefault="005470D0" w:rsidP="005470D0">
            <w:pPr>
              <w:ind w:firstLine="720"/>
              <w:jc w:val="both"/>
              <w:rPr>
                <w:sz w:val="22"/>
                <w:szCs w:val="22"/>
              </w:rPr>
            </w:pPr>
          </w:p>
          <w:p w14:paraId="6BFE1DCE" w14:textId="77777777" w:rsidR="005470D0" w:rsidRPr="006F18AB" w:rsidRDefault="005470D0" w:rsidP="005470D0">
            <w:pPr>
              <w:tabs>
                <w:tab w:val="left" w:pos="540"/>
                <w:tab w:val="left" w:pos="566"/>
              </w:tabs>
              <w:ind w:left="1985" w:hanging="1276"/>
              <w:jc w:val="both"/>
              <w:rPr>
                <w:sz w:val="22"/>
                <w:szCs w:val="22"/>
              </w:rPr>
            </w:pPr>
            <w:proofErr w:type="spellStart"/>
            <w:proofErr w:type="gramStart"/>
            <w:r w:rsidRPr="006F18AB">
              <w:rPr>
                <w:sz w:val="22"/>
                <w:szCs w:val="22"/>
              </w:rPr>
              <w:t>FTT</w:t>
            </w:r>
            <w:r w:rsidRPr="006F18AB">
              <w:rPr>
                <w:sz w:val="22"/>
                <w:szCs w:val="22"/>
                <w:vertAlign w:val="subscript"/>
              </w:rPr>
              <w:t>p,d</w:t>
            </w:r>
            <w:proofErr w:type="spellEnd"/>
            <w:proofErr w:type="gramEnd"/>
            <w:r w:rsidRPr="006F18AB">
              <w:rPr>
                <w:sz w:val="22"/>
                <w:szCs w:val="22"/>
                <w:vertAlign w:val="subscript"/>
              </w:rPr>
              <w:tab/>
            </w:r>
            <w:r w:rsidRPr="006F18AB">
              <w:rPr>
                <w:sz w:val="22"/>
                <w:szCs w:val="22"/>
              </w:rPr>
              <w:t>“p” piyasa katılımcısının, “d” gününde hesaplanan fiziksel teslimat teminatını (TL),</w:t>
            </w:r>
          </w:p>
          <w:p w14:paraId="0ECA6485" w14:textId="77777777" w:rsidR="005470D0" w:rsidRPr="006F18AB" w:rsidDel="004B421B" w:rsidRDefault="005470D0" w:rsidP="005470D0">
            <w:pPr>
              <w:ind w:left="1985" w:hanging="1276"/>
              <w:jc w:val="both"/>
              <w:rPr>
                <w:del w:id="522" w:author="Yazar"/>
                <w:sz w:val="22"/>
                <w:szCs w:val="22"/>
              </w:rPr>
            </w:pPr>
            <w:del w:id="523" w:author="Yazar">
              <w:r w:rsidRPr="006F18AB" w:rsidDel="004B421B">
                <w:rPr>
                  <w:sz w:val="22"/>
                  <w:szCs w:val="22"/>
                </w:rPr>
                <w:delText>FTTU</w:delText>
              </w:r>
              <w:r w:rsidRPr="006F18AB" w:rsidDel="004B421B">
                <w:rPr>
                  <w:sz w:val="22"/>
                  <w:szCs w:val="22"/>
                  <w:vertAlign w:val="subscript"/>
                </w:rPr>
                <w:delText>p,d,t</w:delText>
              </w:r>
              <w:r w:rsidRPr="006F18AB" w:rsidDel="004B421B">
                <w:rPr>
                  <w:sz w:val="22"/>
                  <w:szCs w:val="22"/>
                  <w:vertAlign w:val="subscript"/>
                </w:rPr>
                <w:tab/>
              </w:r>
              <w:r w:rsidRPr="006F18AB" w:rsidDel="004B421B">
                <w:rPr>
                  <w:sz w:val="22"/>
                  <w:szCs w:val="22"/>
                </w:rPr>
                <w:delText>uzun pozisyon sahibi “p” piyasa katılımcısının “t” kontratı için “d” gününde hesaplanan fiziksel teslimat teminatını,</w:delText>
              </w:r>
            </w:del>
          </w:p>
          <w:p w14:paraId="057EFF63" w14:textId="77777777" w:rsidR="005470D0" w:rsidRPr="006F18AB" w:rsidRDefault="006C3AB7" w:rsidP="005470D0">
            <w:pPr>
              <w:ind w:left="1980" w:hanging="1260"/>
              <w:jc w:val="both"/>
              <w:rPr>
                <w:ins w:id="524" w:author="Yazar"/>
                <w:rFonts w:eastAsiaTheme="minorEastAsia"/>
                <w:sz w:val="22"/>
                <w:szCs w:val="22"/>
              </w:rPr>
            </w:pPr>
            <m:oMath>
              <m:sSub>
                <m:sSubPr>
                  <m:ctrlPr>
                    <w:ins w:id="525" w:author="Yazar">
                      <w:rPr>
                        <w:rFonts w:ascii="Cambria Math" w:hAnsi="Cambria Math"/>
                        <w:i/>
                        <w:sz w:val="22"/>
                        <w:szCs w:val="22"/>
                      </w:rPr>
                    </w:ins>
                  </m:ctrlPr>
                </m:sSubPr>
                <m:e>
                  <m:r>
                    <w:ins w:id="526" w:author="Yazar">
                      <w:rPr>
                        <w:rFonts w:ascii="Cambria Math" w:hAnsi="Cambria Math"/>
                        <w:sz w:val="22"/>
                        <w:szCs w:val="22"/>
                      </w:rPr>
                      <m:t>FTTU</m:t>
                    </w:ins>
                  </m:r>
                </m:e>
                <m:sub>
                  <m:r>
                    <w:ins w:id="527" w:author="Yazar">
                      <w:rPr>
                        <w:rFonts w:ascii="Cambria Math" w:hAnsi="Cambria Math"/>
                        <w:sz w:val="22"/>
                        <w:szCs w:val="22"/>
                      </w:rPr>
                      <m:t>p,d,f</m:t>
                    </w:ins>
                  </m:r>
                </m:sub>
              </m:sSub>
            </m:oMath>
            <w:ins w:id="528" w:author="Yazar">
              <w:r w:rsidR="005470D0" w:rsidRPr="006F18AB">
                <w:rPr>
                  <w:rFonts w:eastAsiaTheme="minorEastAsia"/>
                  <w:sz w:val="22"/>
                  <w:szCs w:val="22"/>
                </w:rPr>
                <w:t xml:space="preserve"> </w:t>
              </w:r>
              <w:r w:rsidR="005470D0" w:rsidRPr="006F18AB">
                <w:rPr>
                  <w:rFonts w:eastAsiaTheme="minorEastAsia"/>
                  <w:sz w:val="22"/>
                  <w:szCs w:val="22"/>
                </w:rPr>
                <w:tab/>
                <w:t xml:space="preserve"> “p” piyasa katılımcısının “d” gününde “f” fiziksel teslimat dönemindeki net uzun pozisyonları için hesaplanan fiziksel teslimat teminatını,</w:t>
              </w:r>
            </w:ins>
          </w:p>
          <w:p w14:paraId="74182DDD" w14:textId="77777777" w:rsidR="005470D0" w:rsidRPr="006F18AB" w:rsidRDefault="005470D0" w:rsidP="005470D0">
            <w:pPr>
              <w:ind w:left="1985" w:hanging="1265"/>
              <w:jc w:val="both"/>
              <w:rPr>
                <w:ins w:id="529" w:author="Yazar"/>
                <w:sz w:val="22"/>
                <w:szCs w:val="22"/>
              </w:rPr>
            </w:pPr>
            <w:del w:id="530" w:author="Yazar">
              <w:r w:rsidRPr="006F18AB" w:rsidDel="004B421B">
                <w:rPr>
                  <w:sz w:val="22"/>
                  <w:szCs w:val="22"/>
                </w:rPr>
                <w:delText>FTTK</w:delText>
              </w:r>
              <w:r w:rsidRPr="006F18AB" w:rsidDel="004B421B">
                <w:rPr>
                  <w:sz w:val="22"/>
                  <w:szCs w:val="22"/>
                  <w:vertAlign w:val="subscript"/>
                </w:rPr>
                <w:delText>p,d,i</w:delText>
              </w:r>
              <w:r w:rsidRPr="006F18AB" w:rsidDel="004B421B">
                <w:rPr>
                  <w:sz w:val="22"/>
                  <w:szCs w:val="22"/>
                  <w:vertAlign w:val="subscript"/>
                </w:rPr>
                <w:tab/>
              </w:r>
              <w:r w:rsidRPr="006F18AB" w:rsidDel="004B421B">
                <w:rPr>
                  <w:sz w:val="22"/>
                  <w:szCs w:val="22"/>
                </w:rPr>
                <w:delText>kısa pozisyon sahibi “p” piyasa katılımcısının “i” kontratı için “d” gününde hesaplanan fiziksel teslimat teminatını,</w:delText>
              </w:r>
            </w:del>
          </w:p>
          <w:p w14:paraId="5EA45A44" w14:textId="77777777" w:rsidR="005470D0" w:rsidRPr="006F18AB" w:rsidRDefault="006C3AB7" w:rsidP="005470D0">
            <w:pPr>
              <w:ind w:left="1985" w:hanging="1265"/>
              <w:jc w:val="both"/>
              <w:rPr>
                <w:sz w:val="22"/>
                <w:szCs w:val="22"/>
              </w:rPr>
            </w:pPr>
            <m:oMath>
              <m:sSub>
                <m:sSubPr>
                  <m:ctrlPr>
                    <w:ins w:id="531" w:author="Yazar">
                      <w:rPr>
                        <w:rFonts w:ascii="Cambria Math" w:hAnsi="Cambria Math"/>
                        <w:i/>
                        <w:sz w:val="22"/>
                        <w:szCs w:val="22"/>
                      </w:rPr>
                    </w:ins>
                  </m:ctrlPr>
                </m:sSubPr>
                <m:e>
                  <m:r>
                    <w:ins w:id="532" w:author="Yazar">
                      <w:rPr>
                        <w:rFonts w:ascii="Cambria Math" w:hAnsi="Cambria Math"/>
                        <w:sz w:val="22"/>
                        <w:szCs w:val="22"/>
                      </w:rPr>
                      <m:t>FTTK</m:t>
                    </w:ins>
                  </m:r>
                </m:e>
                <m:sub>
                  <m:r>
                    <w:ins w:id="533" w:author="Yazar">
                      <w:rPr>
                        <w:rFonts w:ascii="Cambria Math" w:hAnsi="Cambria Math"/>
                        <w:sz w:val="22"/>
                        <w:szCs w:val="22"/>
                      </w:rPr>
                      <m:t>p,d,f</m:t>
                    </w:ins>
                  </m:r>
                </m:sub>
              </m:sSub>
            </m:oMath>
            <w:ins w:id="534" w:author="Yazar">
              <w:r w:rsidR="005470D0" w:rsidRPr="006F18AB">
                <w:rPr>
                  <w:rFonts w:eastAsiaTheme="minorEastAsia"/>
                  <w:sz w:val="22"/>
                  <w:szCs w:val="22"/>
                </w:rPr>
                <w:t xml:space="preserve"> </w:t>
              </w:r>
              <w:r w:rsidR="005470D0" w:rsidRPr="006F18AB">
                <w:rPr>
                  <w:rFonts w:eastAsiaTheme="minorEastAsia"/>
                  <w:sz w:val="22"/>
                  <w:szCs w:val="22"/>
                </w:rPr>
                <w:tab/>
                <w:t xml:space="preserve">“p” piyasa katılımcısının “d” gününde “f” fiziksel teslimat dönemindeki net </w:t>
              </w:r>
              <w:r w:rsidR="005470D0" w:rsidRPr="006F18AB">
                <w:rPr>
                  <w:rFonts w:eastAsiaTheme="minorEastAsia"/>
                  <w:sz w:val="22"/>
                  <w:szCs w:val="22"/>
                </w:rPr>
                <w:lastRenderedPageBreak/>
                <w:t>kısa pozisyonları için hesaplanan fiziksel teslimat teminatını,</w:t>
              </w:r>
            </w:ins>
          </w:p>
          <w:p w14:paraId="6227BA98" w14:textId="77777777" w:rsidR="005470D0" w:rsidRPr="006F18AB" w:rsidRDefault="005470D0" w:rsidP="005470D0">
            <w:pPr>
              <w:ind w:left="1985" w:hanging="1276"/>
              <w:jc w:val="both"/>
              <w:rPr>
                <w:ins w:id="535" w:author="Yazar"/>
                <w:sz w:val="22"/>
                <w:szCs w:val="22"/>
              </w:rPr>
            </w:pPr>
            <w:del w:id="536" w:author="Yazar">
              <w:r w:rsidRPr="006F18AB" w:rsidDel="004B421B">
                <w:rPr>
                  <w:sz w:val="22"/>
                  <w:szCs w:val="22"/>
                </w:rPr>
                <w:delText>n</w:delText>
              </w:r>
              <w:r w:rsidRPr="006F18AB" w:rsidDel="004B421B">
                <w:rPr>
                  <w:sz w:val="22"/>
                  <w:szCs w:val="22"/>
                </w:rPr>
                <w:tab/>
                <w:delText>uzun pozisyon sahibi olunan kontrat sayısını,</w:delText>
              </w:r>
            </w:del>
          </w:p>
          <w:p w14:paraId="292E3588" w14:textId="77777777" w:rsidR="005470D0" w:rsidRPr="006F18AB" w:rsidRDefault="005470D0" w:rsidP="005470D0">
            <w:pPr>
              <w:ind w:left="1985" w:hanging="1276"/>
              <w:jc w:val="both"/>
              <w:rPr>
                <w:sz w:val="22"/>
                <w:szCs w:val="22"/>
              </w:rPr>
            </w:pPr>
            <w:proofErr w:type="gramStart"/>
            <w:ins w:id="537" w:author="Yazar">
              <w:r w:rsidRPr="006F18AB">
                <w:rPr>
                  <w:sz w:val="22"/>
                  <w:szCs w:val="22"/>
                </w:rPr>
                <w:t>n</w:t>
              </w:r>
              <w:proofErr w:type="gramEnd"/>
              <w:r w:rsidRPr="006F18AB">
                <w:rPr>
                  <w:sz w:val="22"/>
                  <w:szCs w:val="22"/>
                </w:rPr>
                <w:t xml:space="preserve"> </w:t>
              </w:r>
              <w:r w:rsidRPr="006F18AB">
                <w:rPr>
                  <w:sz w:val="22"/>
                  <w:szCs w:val="22"/>
                </w:rPr>
                <w:tab/>
                <w:t>fiziksel teslimat teminatı hesabına dahil edilen “f” fiziksel teslimat dönemi sayısını</w:t>
              </w:r>
            </w:ins>
          </w:p>
          <w:p w14:paraId="6CC873DA" w14:textId="77777777" w:rsidR="005470D0" w:rsidRPr="006F18AB" w:rsidDel="004B421B" w:rsidRDefault="005470D0" w:rsidP="005470D0">
            <w:pPr>
              <w:ind w:left="1985" w:hanging="1276"/>
              <w:jc w:val="both"/>
              <w:rPr>
                <w:del w:id="538" w:author="Yazar"/>
                <w:sz w:val="22"/>
                <w:szCs w:val="22"/>
              </w:rPr>
            </w:pPr>
            <w:del w:id="539" w:author="Yazar">
              <w:r w:rsidRPr="006F18AB" w:rsidDel="004B421B">
                <w:rPr>
                  <w:sz w:val="22"/>
                  <w:szCs w:val="22"/>
                </w:rPr>
                <w:delText>m</w:delText>
              </w:r>
              <w:r w:rsidRPr="006F18AB" w:rsidDel="004B421B">
                <w:rPr>
                  <w:sz w:val="22"/>
                  <w:szCs w:val="22"/>
                </w:rPr>
                <w:tab/>
                <w:delText>kısa pozisyon sahibi olunan kontrat sayısını</w:delText>
              </w:r>
            </w:del>
          </w:p>
          <w:p w14:paraId="61115D0B" w14:textId="77777777" w:rsidR="005470D0" w:rsidRDefault="005470D0" w:rsidP="005470D0">
            <w:pPr>
              <w:ind w:firstLine="720"/>
              <w:jc w:val="both"/>
              <w:rPr>
                <w:sz w:val="22"/>
                <w:szCs w:val="22"/>
              </w:rPr>
            </w:pPr>
            <w:proofErr w:type="gramStart"/>
            <w:r w:rsidRPr="006F18AB">
              <w:rPr>
                <w:sz w:val="22"/>
                <w:szCs w:val="22"/>
              </w:rPr>
              <w:t>ifade</w:t>
            </w:r>
            <w:proofErr w:type="gramEnd"/>
            <w:r w:rsidRPr="006F18AB">
              <w:rPr>
                <w:sz w:val="22"/>
                <w:szCs w:val="22"/>
              </w:rPr>
              <w:t xml:space="preserve"> eder.</w:t>
            </w:r>
          </w:p>
          <w:p w14:paraId="0BB48BFD" w14:textId="77777777" w:rsidR="005470D0" w:rsidRDefault="005470D0" w:rsidP="005470D0">
            <w:pPr>
              <w:ind w:firstLine="720"/>
              <w:jc w:val="both"/>
              <w:rPr>
                <w:sz w:val="22"/>
                <w:szCs w:val="22"/>
              </w:rPr>
            </w:pPr>
          </w:p>
          <w:p w14:paraId="286B1DF7" w14:textId="77777777" w:rsidR="005470D0" w:rsidRPr="006F18AB" w:rsidRDefault="005470D0" w:rsidP="005470D0">
            <w:pPr>
              <w:ind w:firstLine="720"/>
              <w:jc w:val="both"/>
              <w:rPr>
                <w:sz w:val="22"/>
                <w:szCs w:val="22"/>
              </w:rPr>
            </w:pPr>
          </w:p>
          <w:p w14:paraId="19337D0D" w14:textId="2DC651EC" w:rsidR="005470D0" w:rsidRDefault="005470D0" w:rsidP="005470D0">
            <w:pPr>
              <w:ind w:firstLine="720"/>
              <w:jc w:val="both"/>
              <w:rPr>
                <w:ins w:id="540" w:author="Yazar"/>
                <w:sz w:val="22"/>
                <w:szCs w:val="22"/>
              </w:rPr>
            </w:pPr>
            <w:r w:rsidRPr="006F18AB">
              <w:rPr>
                <w:sz w:val="22"/>
                <w:szCs w:val="22"/>
              </w:rPr>
              <w:t>(</w:t>
            </w:r>
            <w:del w:id="541" w:author="Yazar">
              <w:r w:rsidRPr="006F18AB" w:rsidDel="008E1C71">
                <w:rPr>
                  <w:sz w:val="22"/>
                  <w:szCs w:val="22"/>
                </w:rPr>
                <w:delText>10</w:delText>
              </w:r>
            </w:del>
            <w:r w:rsidRPr="006F18AB">
              <w:rPr>
                <w:sz w:val="22"/>
                <w:szCs w:val="22"/>
              </w:rPr>
              <w:t xml:space="preserve">) </w:t>
            </w:r>
            <w:del w:id="542" w:author="Yazar">
              <w:r w:rsidRPr="006F18AB" w:rsidDel="008E1C71">
                <w:rPr>
                  <w:sz w:val="22"/>
                  <w:szCs w:val="22"/>
                </w:rPr>
                <w:delText>Ayın geri kalanı kontratında, mevcut net pozisyonuna ters yönlü işlem yapan piyasa katılımcılarının fiziksel teslimat teminatı hesaplanırken pozisyon netleştirilmesi göz önünde bulundurulur.</w:delText>
              </w:r>
            </w:del>
          </w:p>
          <w:p w14:paraId="67F79A5F" w14:textId="67511CAF" w:rsidR="005470D0" w:rsidRPr="006F18AB" w:rsidRDefault="005470D0" w:rsidP="005470D0">
            <w:pPr>
              <w:ind w:firstLine="720"/>
              <w:jc w:val="both"/>
              <w:rPr>
                <w:ins w:id="543" w:author="Yazar"/>
                <w:sz w:val="22"/>
                <w:szCs w:val="22"/>
              </w:rPr>
            </w:pPr>
            <w:ins w:id="544" w:author="Yazar">
              <w:r w:rsidRPr="006F18AB">
                <w:rPr>
                  <w:sz w:val="22"/>
                  <w:szCs w:val="22"/>
                </w:rPr>
                <w:t>(10) Ayın geri kalanı kontratına teklif kaydı yapılabilmesi için;</w:t>
              </w:r>
            </w:ins>
          </w:p>
          <w:p w14:paraId="20EA19E3" w14:textId="77777777" w:rsidR="005470D0" w:rsidRPr="006F18AB" w:rsidRDefault="005470D0" w:rsidP="005470D0">
            <w:pPr>
              <w:ind w:firstLine="720"/>
              <w:jc w:val="both"/>
              <w:rPr>
                <w:ins w:id="545" w:author="Yazar"/>
                <w:sz w:val="22"/>
                <w:szCs w:val="22"/>
              </w:rPr>
            </w:pPr>
            <w:ins w:id="546" w:author="Yazar">
              <w:r w:rsidRPr="006F18AB">
                <w:rPr>
                  <w:sz w:val="22"/>
                  <w:szCs w:val="22"/>
                </w:rPr>
                <w:t>a) ilgili teklifin ters yönlü mevcut net pozisyon ile netleştirilebilme durumu sonucunda oluşabilecek net zarar tutarı,</w:t>
              </w:r>
            </w:ins>
          </w:p>
          <w:p w14:paraId="4FEFD81B" w14:textId="77777777" w:rsidR="005470D0" w:rsidRDefault="005470D0" w:rsidP="005470D0">
            <w:pPr>
              <w:ind w:firstLine="720"/>
              <w:jc w:val="both"/>
              <w:rPr>
                <w:ins w:id="547" w:author="Yazar"/>
                <w:sz w:val="22"/>
                <w:szCs w:val="22"/>
              </w:rPr>
            </w:pPr>
            <w:ins w:id="548" w:author="Yazar">
              <w:r>
                <w:rPr>
                  <w:sz w:val="22"/>
                  <w:szCs w:val="22"/>
                </w:rPr>
                <w:t>b) eşleşme sonrasında o</w:t>
              </w:r>
              <w:r w:rsidRPr="006F18AB">
                <w:rPr>
                  <w:sz w:val="22"/>
                  <w:szCs w:val="22"/>
                </w:rPr>
                <w:t xml:space="preserve">luşabilecek yeni net pozisyon </w:t>
              </w:r>
              <w:r>
                <w:rPr>
                  <w:sz w:val="22"/>
                  <w:szCs w:val="22"/>
                </w:rPr>
                <w:t xml:space="preserve">durumuna göre </w:t>
              </w:r>
              <w:r w:rsidRPr="006F18AB">
                <w:rPr>
                  <w:sz w:val="22"/>
                  <w:szCs w:val="22"/>
                </w:rPr>
                <w:t>hesaplanan fiziksel teslimat teminatı ile mevcut fiziksel teslimat teminatı</w:t>
              </w:r>
              <w:r>
                <w:rPr>
                  <w:sz w:val="22"/>
                  <w:szCs w:val="22"/>
                </w:rPr>
                <w:t>nın</w:t>
              </w:r>
              <w:r w:rsidRPr="006F18AB">
                <w:rPr>
                  <w:sz w:val="22"/>
                  <w:szCs w:val="22"/>
                </w:rPr>
                <w:t xml:space="preserve"> karşılaştırıl</w:t>
              </w:r>
              <w:r>
                <w:rPr>
                  <w:sz w:val="22"/>
                  <w:szCs w:val="22"/>
                </w:rPr>
                <w:t xml:space="preserve">ması sonucu </w:t>
              </w:r>
              <w:r w:rsidRPr="006F18AB">
                <w:rPr>
                  <w:sz w:val="22"/>
                  <w:szCs w:val="22"/>
                </w:rPr>
                <w:t>büyük olan</w:t>
              </w:r>
              <w:r>
                <w:rPr>
                  <w:sz w:val="22"/>
                  <w:szCs w:val="22"/>
                </w:rPr>
                <w:t xml:space="preserve"> tutar,</w:t>
              </w:r>
            </w:ins>
          </w:p>
          <w:p w14:paraId="3F4257F4" w14:textId="77777777" w:rsidR="005470D0" w:rsidRPr="006F18AB" w:rsidRDefault="005470D0" w:rsidP="005470D0">
            <w:pPr>
              <w:ind w:firstLine="720"/>
              <w:jc w:val="both"/>
              <w:rPr>
                <w:ins w:id="549" w:author="Yazar"/>
                <w:sz w:val="22"/>
                <w:szCs w:val="22"/>
              </w:rPr>
            </w:pPr>
            <w:ins w:id="550" w:author="Yazar">
              <w:r>
                <w:rPr>
                  <w:sz w:val="22"/>
                  <w:szCs w:val="22"/>
                </w:rPr>
                <w:t xml:space="preserve">c) eşleşme sonrasında </w:t>
              </w:r>
              <w:r w:rsidRPr="006F18AB">
                <w:rPr>
                  <w:sz w:val="22"/>
                  <w:szCs w:val="22"/>
                </w:rPr>
                <w:t>oluşa</w:t>
              </w:r>
              <w:r>
                <w:rPr>
                  <w:sz w:val="22"/>
                  <w:szCs w:val="22"/>
                </w:rPr>
                <w:t xml:space="preserve">n </w:t>
              </w:r>
              <w:r w:rsidRPr="006F18AB">
                <w:rPr>
                  <w:sz w:val="22"/>
                  <w:szCs w:val="22"/>
                </w:rPr>
                <w:t>yeni net pozisyon durumu</w:t>
              </w:r>
              <w:r>
                <w:rPr>
                  <w:sz w:val="22"/>
                  <w:szCs w:val="22"/>
                </w:rPr>
                <w:t xml:space="preserve"> ve mevcut teklifler</w:t>
              </w:r>
            </w:ins>
          </w:p>
          <w:p w14:paraId="6102FF9B" w14:textId="7D262730" w:rsidR="005470D0" w:rsidRPr="006F18AB" w:rsidRDefault="005470D0" w:rsidP="005470D0">
            <w:pPr>
              <w:ind w:firstLine="720"/>
              <w:jc w:val="both"/>
              <w:rPr>
                <w:b/>
                <w:sz w:val="22"/>
                <w:szCs w:val="22"/>
              </w:rPr>
            </w:pPr>
            <w:proofErr w:type="gramStart"/>
            <w:ins w:id="551" w:author="Yazar">
              <w:r w:rsidRPr="006F18AB">
                <w:rPr>
                  <w:sz w:val="22"/>
                  <w:szCs w:val="22"/>
                </w:rPr>
                <w:t>göz</w:t>
              </w:r>
              <w:proofErr w:type="gramEnd"/>
              <w:r w:rsidRPr="006F18AB">
                <w:rPr>
                  <w:sz w:val="22"/>
                  <w:szCs w:val="22"/>
                </w:rPr>
                <w:t xml:space="preserve"> önünde bulundurularak güncellenen fiziksel teslimat teminatı ve bulundurulması gereken toplam teminatın sunulmuş olduğu kontrol edilir. </w:t>
              </w:r>
            </w:ins>
          </w:p>
        </w:tc>
        <w:tc>
          <w:tcPr>
            <w:tcW w:w="4665" w:type="dxa"/>
          </w:tcPr>
          <w:p w14:paraId="0B2ACF02" w14:textId="77777777" w:rsidR="005470D0" w:rsidRDefault="005470D0" w:rsidP="005470D0">
            <w:pPr>
              <w:jc w:val="center"/>
              <w:rPr>
                <w:sz w:val="22"/>
                <w:szCs w:val="22"/>
              </w:rPr>
            </w:pPr>
          </w:p>
          <w:p w14:paraId="045442F1" w14:textId="77777777" w:rsidR="005470D0" w:rsidRDefault="005470D0" w:rsidP="005470D0">
            <w:pPr>
              <w:jc w:val="center"/>
              <w:rPr>
                <w:sz w:val="22"/>
                <w:szCs w:val="22"/>
              </w:rPr>
            </w:pPr>
          </w:p>
          <w:p w14:paraId="2F98C868" w14:textId="77777777" w:rsidR="005470D0" w:rsidRDefault="005470D0" w:rsidP="005470D0">
            <w:pPr>
              <w:jc w:val="center"/>
              <w:rPr>
                <w:sz w:val="22"/>
                <w:szCs w:val="22"/>
              </w:rPr>
            </w:pPr>
          </w:p>
          <w:p w14:paraId="134D01BF" w14:textId="77777777" w:rsidR="005470D0" w:rsidRDefault="005470D0" w:rsidP="005470D0">
            <w:pPr>
              <w:jc w:val="both"/>
              <w:rPr>
                <w:sz w:val="22"/>
                <w:szCs w:val="22"/>
              </w:rPr>
            </w:pPr>
            <w:r w:rsidRPr="00BD3B3D">
              <w:rPr>
                <w:sz w:val="22"/>
                <w:szCs w:val="22"/>
              </w:rPr>
              <w:t>Fiziksel teslimat teminatının hesaplanmasına ilişkin başlangıç süreçleri ve teminatın hangi dönemdeki net pozisyonlar için hesaplanacağı hususları daha açık anlaşılır bir şekilde düzenlenmektedir.</w:t>
            </w:r>
          </w:p>
          <w:p w14:paraId="0C48A633" w14:textId="77777777" w:rsidR="005470D0" w:rsidRDefault="005470D0" w:rsidP="005470D0">
            <w:pPr>
              <w:jc w:val="both"/>
              <w:rPr>
                <w:sz w:val="22"/>
                <w:szCs w:val="22"/>
              </w:rPr>
            </w:pPr>
          </w:p>
          <w:p w14:paraId="5A1CB3A4" w14:textId="77777777" w:rsidR="005470D0" w:rsidRDefault="005470D0" w:rsidP="005470D0">
            <w:pPr>
              <w:jc w:val="both"/>
              <w:rPr>
                <w:sz w:val="22"/>
                <w:szCs w:val="22"/>
              </w:rPr>
            </w:pPr>
          </w:p>
          <w:p w14:paraId="1A246E80" w14:textId="77777777" w:rsidR="005470D0" w:rsidRDefault="005470D0" w:rsidP="005470D0">
            <w:pPr>
              <w:jc w:val="both"/>
              <w:rPr>
                <w:sz w:val="22"/>
                <w:szCs w:val="22"/>
              </w:rPr>
            </w:pPr>
          </w:p>
          <w:p w14:paraId="02AFE8C4" w14:textId="77777777" w:rsidR="005470D0" w:rsidRDefault="005470D0" w:rsidP="005470D0">
            <w:pPr>
              <w:jc w:val="both"/>
              <w:rPr>
                <w:sz w:val="22"/>
                <w:szCs w:val="22"/>
              </w:rPr>
            </w:pPr>
          </w:p>
          <w:p w14:paraId="31814686" w14:textId="77777777" w:rsidR="005470D0" w:rsidRDefault="005470D0" w:rsidP="005470D0">
            <w:pPr>
              <w:jc w:val="both"/>
              <w:rPr>
                <w:sz w:val="22"/>
                <w:szCs w:val="22"/>
              </w:rPr>
            </w:pPr>
          </w:p>
          <w:p w14:paraId="477B59AC" w14:textId="77777777" w:rsidR="005470D0" w:rsidRDefault="005470D0" w:rsidP="005470D0">
            <w:pPr>
              <w:jc w:val="both"/>
              <w:rPr>
                <w:sz w:val="22"/>
                <w:szCs w:val="22"/>
              </w:rPr>
            </w:pPr>
          </w:p>
          <w:p w14:paraId="622C07E7" w14:textId="77777777" w:rsidR="005470D0" w:rsidRDefault="005470D0" w:rsidP="005470D0">
            <w:pPr>
              <w:jc w:val="both"/>
              <w:rPr>
                <w:sz w:val="22"/>
                <w:szCs w:val="22"/>
              </w:rPr>
            </w:pPr>
          </w:p>
          <w:p w14:paraId="4E3822C0" w14:textId="77777777" w:rsidR="005470D0" w:rsidRDefault="005470D0" w:rsidP="005470D0">
            <w:pPr>
              <w:jc w:val="both"/>
              <w:rPr>
                <w:sz w:val="22"/>
                <w:szCs w:val="22"/>
              </w:rPr>
            </w:pPr>
          </w:p>
          <w:p w14:paraId="5A9A06ED" w14:textId="77777777" w:rsidR="005470D0" w:rsidRDefault="005470D0" w:rsidP="005470D0">
            <w:pPr>
              <w:jc w:val="both"/>
              <w:rPr>
                <w:sz w:val="22"/>
                <w:szCs w:val="22"/>
              </w:rPr>
            </w:pPr>
          </w:p>
          <w:p w14:paraId="62089081" w14:textId="77777777" w:rsidR="005470D0" w:rsidRPr="0091714F" w:rsidRDefault="005470D0" w:rsidP="005470D0">
            <w:pPr>
              <w:jc w:val="both"/>
              <w:rPr>
                <w:sz w:val="22"/>
                <w:szCs w:val="22"/>
              </w:rPr>
            </w:pPr>
            <w:r w:rsidRPr="00BD3B3D">
              <w:rPr>
                <w:sz w:val="22"/>
                <w:szCs w:val="22"/>
              </w:rPr>
              <w:t>Uzun pozisyon sahibi piyasa katılımcılarının fiziksel teslimat teminatının hesaplanmasına ilişkin formül ve indislerde değişiklik yapılarak, her bir uzlaştırma dönemi bazında sahip olunan net pozisyonlara ilişkin teminat hesaplaması yapılması amaçlanmaktadır.</w:t>
            </w:r>
            <w:r>
              <w:t xml:space="preserve"> </w:t>
            </w:r>
            <w:r w:rsidRPr="00BD3B3D">
              <w:rPr>
                <w:sz w:val="22"/>
                <w:szCs w:val="22"/>
              </w:rPr>
              <w:t>Böylece ayın geri kalanı kontratlarında yapılan işlemler için fiziksel teslimat teminatı hesaplaması yapılabilmektedir.</w:t>
            </w:r>
          </w:p>
          <w:p w14:paraId="7D9C9FF8" w14:textId="77777777" w:rsidR="005470D0" w:rsidRDefault="005470D0" w:rsidP="005470D0">
            <w:pPr>
              <w:jc w:val="both"/>
              <w:rPr>
                <w:sz w:val="22"/>
                <w:szCs w:val="22"/>
              </w:rPr>
            </w:pPr>
          </w:p>
          <w:p w14:paraId="7CB1D7A3" w14:textId="77777777" w:rsidR="005470D0" w:rsidRDefault="005470D0" w:rsidP="005470D0">
            <w:pPr>
              <w:jc w:val="center"/>
              <w:rPr>
                <w:sz w:val="22"/>
                <w:szCs w:val="22"/>
              </w:rPr>
            </w:pPr>
          </w:p>
          <w:p w14:paraId="4DAA93CE" w14:textId="77777777" w:rsidR="005470D0" w:rsidRDefault="005470D0" w:rsidP="005470D0">
            <w:pPr>
              <w:jc w:val="both"/>
              <w:rPr>
                <w:sz w:val="22"/>
                <w:szCs w:val="22"/>
              </w:rPr>
            </w:pPr>
          </w:p>
          <w:p w14:paraId="23F52EF6" w14:textId="77777777" w:rsidR="005470D0" w:rsidRDefault="005470D0" w:rsidP="005470D0">
            <w:pPr>
              <w:jc w:val="both"/>
              <w:rPr>
                <w:sz w:val="22"/>
                <w:szCs w:val="22"/>
              </w:rPr>
            </w:pPr>
          </w:p>
          <w:p w14:paraId="10176724" w14:textId="77777777" w:rsidR="005470D0" w:rsidRDefault="005470D0" w:rsidP="005470D0">
            <w:pPr>
              <w:jc w:val="both"/>
              <w:rPr>
                <w:sz w:val="22"/>
                <w:szCs w:val="22"/>
              </w:rPr>
            </w:pPr>
          </w:p>
          <w:p w14:paraId="6CDC8666" w14:textId="77777777" w:rsidR="005470D0" w:rsidRDefault="005470D0" w:rsidP="005470D0">
            <w:pPr>
              <w:jc w:val="both"/>
              <w:rPr>
                <w:sz w:val="22"/>
                <w:szCs w:val="22"/>
              </w:rPr>
            </w:pPr>
          </w:p>
          <w:p w14:paraId="631CEB57" w14:textId="77777777" w:rsidR="005470D0" w:rsidRDefault="005470D0" w:rsidP="005470D0">
            <w:pPr>
              <w:jc w:val="both"/>
              <w:rPr>
                <w:sz w:val="22"/>
                <w:szCs w:val="22"/>
              </w:rPr>
            </w:pPr>
          </w:p>
          <w:p w14:paraId="677D6536" w14:textId="77777777" w:rsidR="005470D0" w:rsidRDefault="005470D0" w:rsidP="005470D0">
            <w:pPr>
              <w:jc w:val="both"/>
              <w:rPr>
                <w:sz w:val="22"/>
                <w:szCs w:val="22"/>
              </w:rPr>
            </w:pPr>
          </w:p>
          <w:p w14:paraId="50A0A514" w14:textId="77777777" w:rsidR="005470D0" w:rsidRDefault="005470D0" w:rsidP="005470D0">
            <w:pPr>
              <w:jc w:val="both"/>
              <w:rPr>
                <w:sz w:val="22"/>
                <w:szCs w:val="22"/>
              </w:rPr>
            </w:pPr>
          </w:p>
          <w:p w14:paraId="3DE9CFA6" w14:textId="77777777" w:rsidR="005470D0" w:rsidRDefault="005470D0" w:rsidP="005470D0">
            <w:pPr>
              <w:jc w:val="both"/>
              <w:rPr>
                <w:sz w:val="22"/>
                <w:szCs w:val="22"/>
              </w:rPr>
            </w:pPr>
          </w:p>
          <w:p w14:paraId="4DCFF5E9" w14:textId="77777777" w:rsidR="005470D0" w:rsidRDefault="005470D0" w:rsidP="005470D0">
            <w:pPr>
              <w:jc w:val="both"/>
              <w:rPr>
                <w:sz w:val="22"/>
                <w:szCs w:val="22"/>
              </w:rPr>
            </w:pPr>
          </w:p>
          <w:p w14:paraId="3E19C6FC" w14:textId="77777777" w:rsidR="005470D0" w:rsidRDefault="005470D0" w:rsidP="005470D0">
            <w:pPr>
              <w:jc w:val="both"/>
              <w:rPr>
                <w:sz w:val="22"/>
                <w:szCs w:val="22"/>
              </w:rPr>
            </w:pPr>
          </w:p>
          <w:p w14:paraId="7DF37521" w14:textId="77777777" w:rsidR="005470D0" w:rsidRDefault="005470D0" w:rsidP="005470D0">
            <w:pPr>
              <w:jc w:val="both"/>
              <w:rPr>
                <w:sz w:val="22"/>
                <w:szCs w:val="22"/>
              </w:rPr>
            </w:pPr>
          </w:p>
          <w:p w14:paraId="7FE16D0B" w14:textId="77777777" w:rsidR="005470D0" w:rsidRDefault="005470D0" w:rsidP="005470D0">
            <w:pPr>
              <w:jc w:val="both"/>
              <w:rPr>
                <w:sz w:val="22"/>
                <w:szCs w:val="22"/>
              </w:rPr>
            </w:pPr>
          </w:p>
          <w:p w14:paraId="06213B28" w14:textId="77777777" w:rsidR="005470D0" w:rsidRDefault="005470D0" w:rsidP="005470D0">
            <w:pPr>
              <w:jc w:val="both"/>
              <w:rPr>
                <w:sz w:val="22"/>
                <w:szCs w:val="22"/>
              </w:rPr>
            </w:pPr>
          </w:p>
          <w:p w14:paraId="43E72042" w14:textId="77777777" w:rsidR="005470D0" w:rsidRDefault="005470D0" w:rsidP="005470D0">
            <w:pPr>
              <w:jc w:val="both"/>
              <w:rPr>
                <w:sz w:val="22"/>
                <w:szCs w:val="22"/>
              </w:rPr>
            </w:pPr>
          </w:p>
          <w:p w14:paraId="14CD5CB2" w14:textId="77777777" w:rsidR="005470D0" w:rsidRDefault="005470D0" w:rsidP="005470D0">
            <w:pPr>
              <w:jc w:val="both"/>
              <w:rPr>
                <w:sz w:val="22"/>
                <w:szCs w:val="22"/>
              </w:rPr>
            </w:pPr>
          </w:p>
          <w:p w14:paraId="2569CE8A" w14:textId="77777777" w:rsidR="005470D0" w:rsidRDefault="005470D0" w:rsidP="005470D0">
            <w:pPr>
              <w:jc w:val="both"/>
              <w:rPr>
                <w:sz w:val="22"/>
                <w:szCs w:val="22"/>
              </w:rPr>
            </w:pPr>
          </w:p>
          <w:p w14:paraId="67254E9C" w14:textId="77777777" w:rsidR="005470D0" w:rsidRDefault="005470D0" w:rsidP="005470D0">
            <w:pPr>
              <w:jc w:val="both"/>
              <w:rPr>
                <w:sz w:val="22"/>
                <w:szCs w:val="22"/>
              </w:rPr>
            </w:pPr>
          </w:p>
          <w:p w14:paraId="1D45A5A5" w14:textId="77777777" w:rsidR="005470D0" w:rsidRDefault="005470D0" w:rsidP="005470D0">
            <w:pPr>
              <w:jc w:val="both"/>
              <w:rPr>
                <w:sz w:val="22"/>
                <w:szCs w:val="22"/>
              </w:rPr>
            </w:pPr>
          </w:p>
          <w:p w14:paraId="13F05ECB" w14:textId="77777777" w:rsidR="005470D0" w:rsidRDefault="005470D0" w:rsidP="005470D0">
            <w:pPr>
              <w:jc w:val="both"/>
              <w:rPr>
                <w:sz w:val="22"/>
                <w:szCs w:val="22"/>
              </w:rPr>
            </w:pPr>
          </w:p>
          <w:p w14:paraId="07715FE6" w14:textId="77777777" w:rsidR="005470D0" w:rsidRDefault="005470D0" w:rsidP="005470D0">
            <w:pPr>
              <w:jc w:val="both"/>
              <w:rPr>
                <w:sz w:val="22"/>
                <w:szCs w:val="22"/>
              </w:rPr>
            </w:pPr>
          </w:p>
          <w:p w14:paraId="2378BF57" w14:textId="77777777" w:rsidR="005470D0" w:rsidRDefault="005470D0" w:rsidP="005470D0">
            <w:pPr>
              <w:jc w:val="both"/>
              <w:rPr>
                <w:sz w:val="22"/>
                <w:szCs w:val="22"/>
              </w:rPr>
            </w:pPr>
          </w:p>
          <w:p w14:paraId="6A513CB4" w14:textId="77777777" w:rsidR="005470D0" w:rsidRDefault="005470D0" w:rsidP="005470D0">
            <w:pPr>
              <w:jc w:val="both"/>
              <w:rPr>
                <w:sz w:val="22"/>
                <w:szCs w:val="22"/>
              </w:rPr>
            </w:pPr>
          </w:p>
          <w:p w14:paraId="4992A5E6" w14:textId="77777777" w:rsidR="005470D0" w:rsidRDefault="005470D0" w:rsidP="005470D0">
            <w:pPr>
              <w:jc w:val="both"/>
              <w:rPr>
                <w:sz w:val="22"/>
                <w:szCs w:val="22"/>
              </w:rPr>
            </w:pPr>
          </w:p>
          <w:p w14:paraId="19F34099" w14:textId="77777777" w:rsidR="005470D0" w:rsidRDefault="005470D0" w:rsidP="005470D0">
            <w:pPr>
              <w:jc w:val="both"/>
              <w:rPr>
                <w:sz w:val="22"/>
                <w:szCs w:val="22"/>
              </w:rPr>
            </w:pPr>
          </w:p>
          <w:p w14:paraId="2401F178" w14:textId="77777777" w:rsidR="005470D0" w:rsidRDefault="005470D0" w:rsidP="005470D0">
            <w:pPr>
              <w:jc w:val="both"/>
              <w:rPr>
                <w:sz w:val="22"/>
                <w:szCs w:val="22"/>
              </w:rPr>
            </w:pPr>
          </w:p>
          <w:p w14:paraId="799951CC" w14:textId="77777777" w:rsidR="005470D0" w:rsidRDefault="005470D0" w:rsidP="005470D0">
            <w:pPr>
              <w:jc w:val="both"/>
              <w:rPr>
                <w:sz w:val="22"/>
                <w:szCs w:val="22"/>
              </w:rPr>
            </w:pPr>
          </w:p>
          <w:p w14:paraId="09E3EAB6" w14:textId="77777777" w:rsidR="005470D0" w:rsidRDefault="005470D0" w:rsidP="005470D0">
            <w:pPr>
              <w:jc w:val="both"/>
              <w:rPr>
                <w:sz w:val="22"/>
                <w:szCs w:val="22"/>
              </w:rPr>
            </w:pPr>
          </w:p>
          <w:p w14:paraId="07AFF54D" w14:textId="77777777" w:rsidR="005470D0" w:rsidRDefault="005470D0" w:rsidP="005470D0">
            <w:pPr>
              <w:jc w:val="both"/>
              <w:rPr>
                <w:sz w:val="22"/>
                <w:szCs w:val="22"/>
              </w:rPr>
            </w:pPr>
          </w:p>
          <w:p w14:paraId="046252C2" w14:textId="77777777" w:rsidR="005470D0" w:rsidRDefault="005470D0" w:rsidP="005470D0">
            <w:pPr>
              <w:jc w:val="both"/>
              <w:rPr>
                <w:sz w:val="22"/>
                <w:szCs w:val="22"/>
              </w:rPr>
            </w:pPr>
          </w:p>
          <w:p w14:paraId="4B0D9067" w14:textId="77777777" w:rsidR="005470D0" w:rsidRDefault="005470D0" w:rsidP="005470D0">
            <w:pPr>
              <w:jc w:val="both"/>
              <w:rPr>
                <w:sz w:val="22"/>
                <w:szCs w:val="22"/>
              </w:rPr>
            </w:pPr>
          </w:p>
          <w:p w14:paraId="62699489" w14:textId="77777777" w:rsidR="005470D0" w:rsidRDefault="005470D0" w:rsidP="005470D0">
            <w:pPr>
              <w:jc w:val="both"/>
              <w:rPr>
                <w:sz w:val="22"/>
                <w:szCs w:val="22"/>
              </w:rPr>
            </w:pPr>
          </w:p>
          <w:p w14:paraId="077432CD" w14:textId="77777777" w:rsidR="005470D0" w:rsidRDefault="005470D0" w:rsidP="005470D0">
            <w:pPr>
              <w:jc w:val="both"/>
              <w:rPr>
                <w:sz w:val="22"/>
                <w:szCs w:val="22"/>
              </w:rPr>
            </w:pPr>
          </w:p>
          <w:p w14:paraId="0FCD8C96" w14:textId="77777777" w:rsidR="005470D0" w:rsidRDefault="005470D0" w:rsidP="005470D0">
            <w:pPr>
              <w:jc w:val="both"/>
              <w:rPr>
                <w:sz w:val="22"/>
                <w:szCs w:val="22"/>
              </w:rPr>
            </w:pPr>
          </w:p>
          <w:p w14:paraId="5B970D1D" w14:textId="77777777" w:rsidR="005470D0" w:rsidRDefault="005470D0" w:rsidP="005470D0">
            <w:pPr>
              <w:jc w:val="both"/>
              <w:rPr>
                <w:sz w:val="22"/>
                <w:szCs w:val="22"/>
              </w:rPr>
            </w:pPr>
          </w:p>
          <w:p w14:paraId="4CDEFB55" w14:textId="77777777" w:rsidR="005470D0" w:rsidRDefault="005470D0" w:rsidP="005470D0">
            <w:pPr>
              <w:jc w:val="both"/>
              <w:rPr>
                <w:sz w:val="22"/>
                <w:szCs w:val="22"/>
              </w:rPr>
            </w:pPr>
          </w:p>
          <w:p w14:paraId="215CD801" w14:textId="77777777" w:rsidR="005470D0" w:rsidRDefault="005470D0" w:rsidP="005470D0">
            <w:pPr>
              <w:jc w:val="both"/>
              <w:rPr>
                <w:sz w:val="22"/>
                <w:szCs w:val="22"/>
              </w:rPr>
            </w:pPr>
          </w:p>
          <w:p w14:paraId="01D755F7" w14:textId="77777777" w:rsidR="005470D0" w:rsidRDefault="005470D0" w:rsidP="005470D0">
            <w:pPr>
              <w:jc w:val="both"/>
              <w:rPr>
                <w:sz w:val="22"/>
                <w:szCs w:val="22"/>
              </w:rPr>
            </w:pPr>
          </w:p>
          <w:p w14:paraId="3D098FAA" w14:textId="77777777" w:rsidR="005470D0" w:rsidRDefault="005470D0" w:rsidP="005470D0">
            <w:pPr>
              <w:jc w:val="both"/>
              <w:rPr>
                <w:sz w:val="22"/>
                <w:szCs w:val="22"/>
              </w:rPr>
            </w:pPr>
          </w:p>
          <w:p w14:paraId="32D949AC" w14:textId="77777777" w:rsidR="005470D0" w:rsidRDefault="005470D0" w:rsidP="005470D0">
            <w:pPr>
              <w:jc w:val="both"/>
              <w:rPr>
                <w:sz w:val="22"/>
                <w:szCs w:val="22"/>
              </w:rPr>
            </w:pPr>
          </w:p>
          <w:p w14:paraId="54EC1EF4" w14:textId="77777777" w:rsidR="005470D0" w:rsidRDefault="005470D0" w:rsidP="005470D0">
            <w:pPr>
              <w:jc w:val="both"/>
              <w:rPr>
                <w:sz w:val="22"/>
                <w:szCs w:val="22"/>
              </w:rPr>
            </w:pPr>
          </w:p>
          <w:p w14:paraId="016C5DD2" w14:textId="77777777" w:rsidR="005470D0" w:rsidRDefault="005470D0" w:rsidP="005470D0">
            <w:pPr>
              <w:jc w:val="both"/>
              <w:rPr>
                <w:sz w:val="22"/>
                <w:szCs w:val="22"/>
              </w:rPr>
            </w:pPr>
          </w:p>
          <w:p w14:paraId="3557F956" w14:textId="77777777" w:rsidR="005470D0" w:rsidRDefault="005470D0" w:rsidP="005470D0">
            <w:pPr>
              <w:jc w:val="both"/>
              <w:rPr>
                <w:sz w:val="22"/>
                <w:szCs w:val="22"/>
              </w:rPr>
            </w:pPr>
          </w:p>
          <w:p w14:paraId="0B052CFE" w14:textId="77777777" w:rsidR="005470D0" w:rsidRDefault="005470D0" w:rsidP="005470D0">
            <w:pPr>
              <w:jc w:val="both"/>
              <w:rPr>
                <w:sz w:val="22"/>
                <w:szCs w:val="22"/>
              </w:rPr>
            </w:pPr>
          </w:p>
          <w:p w14:paraId="609BB598" w14:textId="77777777" w:rsidR="005470D0" w:rsidRDefault="005470D0" w:rsidP="005470D0">
            <w:pPr>
              <w:jc w:val="both"/>
              <w:rPr>
                <w:sz w:val="22"/>
                <w:szCs w:val="22"/>
              </w:rPr>
            </w:pPr>
          </w:p>
          <w:p w14:paraId="50927BF2" w14:textId="77777777" w:rsidR="005470D0" w:rsidRDefault="005470D0" w:rsidP="005470D0">
            <w:pPr>
              <w:jc w:val="both"/>
              <w:rPr>
                <w:sz w:val="22"/>
                <w:szCs w:val="22"/>
              </w:rPr>
            </w:pPr>
          </w:p>
          <w:p w14:paraId="1EA9CE7B" w14:textId="77777777" w:rsidR="005470D0" w:rsidRDefault="005470D0" w:rsidP="005470D0">
            <w:pPr>
              <w:jc w:val="both"/>
              <w:rPr>
                <w:sz w:val="22"/>
                <w:szCs w:val="22"/>
              </w:rPr>
            </w:pPr>
          </w:p>
          <w:p w14:paraId="7362F6CF" w14:textId="77777777" w:rsidR="005470D0" w:rsidRDefault="005470D0" w:rsidP="005470D0">
            <w:pPr>
              <w:jc w:val="both"/>
              <w:rPr>
                <w:sz w:val="22"/>
                <w:szCs w:val="22"/>
              </w:rPr>
            </w:pPr>
          </w:p>
          <w:p w14:paraId="36A350E5" w14:textId="77777777" w:rsidR="005470D0" w:rsidRDefault="005470D0" w:rsidP="005470D0">
            <w:pPr>
              <w:jc w:val="both"/>
              <w:rPr>
                <w:sz w:val="22"/>
                <w:szCs w:val="22"/>
              </w:rPr>
            </w:pPr>
          </w:p>
          <w:p w14:paraId="32633809" w14:textId="77777777" w:rsidR="005470D0" w:rsidRDefault="005470D0" w:rsidP="005470D0">
            <w:pPr>
              <w:jc w:val="both"/>
              <w:rPr>
                <w:sz w:val="22"/>
                <w:szCs w:val="22"/>
              </w:rPr>
            </w:pPr>
          </w:p>
          <w:p w14:paraId="236978C1" w14:textId="77777777" w:rsidR="005470D0" w:rsidRDefault="005470D0" w:rsidP="005470D0">
            <w:pPr>
              <w:jc w:val="both"/>
              <w:rPr>
                <w:sz w:val="22"/>
                <w:szCs w:val="22"/>
              </w:rPr>
            </w:pPr>
          </w:p>
          <w:p w14:paraId="204A4288" w14:textId="77777777" w:rsidR="005470D0" w:rsidRDefault="005470D0" w:rsidP="005470D0">
            <w:pPr>
              <w:jc w:val="both"/>
              <w:rPr>
                <w:sz w:val="22"/>
                <w:szCs w:val="22"/>
              </w:rPr>
            </w:pPr>
          </w:p>
          <w:p w14:paraId="5BE71AA5" w14:textId="77777777" w:rsidR="005470D0" w:rsidRDefault="005470D0" w:rsidP="005470D0">
            <w:pPr>
              <w:jc w:val="both"/>
              <w:rPr>
                <w:sz w:val="22"/>
                <w:szCs w:val="22"/>
              </w:rPr>
            </w:pPr>
          </w:p>
          <w:p w14:paraId="4BF61178" w14:textId="77777777" w:rsidR="005470D0" w:rsidRDefault="005470D0" w:rsidP="005470D0">
            <w:pPr>
              <w:jc w:val="both"/>
              <w:rPr>
                <w:sz w:val="22"/>
                <w:szCs w:val="22"/>
              </w:rPr>
            </w:pPr>
          </w:p>
          <w:p w14:paraId="3A090727" w14:textId="77777777" w:rsidR="005470D0" w:rsidRDefault="005470D0" w:rsidP="005470D0">
            <w:pPr>
              <w:jc w:val="both"/>
              <w:rPr>
                <w:sz w:val="22"/>
                <w:szCs w:val="22"/>
              </w:rPr>
            </w:pPr>
          </w:p>
          <w:p w14:paraId="076445DA" w14:textId="77777777" w:rsidR="005470D0" w:rsidRDefault="005470D0" w:rsidP="005470D0">
            <w:pPr>
              <w:jc w:val="both"/>
              <w:rPr>
                <w:sz w:val="22"/>
                <w:szCs w:val="22"/>
              </w:rPr>
            </w:pPr>
          </w:p>
          <w:p w14:paraId="2CD87824" w14:textId="77777777" w:rsidR="005470D0" w:rsidRDefault="005470D0" w:rsidP="005470D0">
            <w:pPr>
              <w:jc w:val="both"/>
              <w:rPr>
                <w:sz w:val="22"/>
                <w:szCs w:val="22"/>
              </w:rPr>
            </w:pPr>
          </w:p>
          <w:p w14:paraId="0785BC8C" w14:textId="77777777" w:rsidR="005470D0" w:rsidRDefault="005470D0" w:rsidP="005470D0">
            <w:pPr>
              <w:jc w:val="both"/>
              <w:rPr>
                <w:sz w:val="22"/>
                <w:szCs w:val="22"/>
              </w:rPr>
            </w:pPr>
          </w:p>
          <w:p w14:paraId="309EF491" w14:textId="77777777" w:rsidR="005470D0" w:rsidRPr="0091714F" w:rsidRDefault="005470D0" w:rsidP="005470D0">
            <w:pPr>
              <w:jc w:val="both"/>
              <w:rPr>
                <w:sz w:val="22"/>
                <w:szCs w:val="22"/>
              </w:rPr>
            </w:pPr>
            <w:r w:rsidRPr="00B345B6">
              <w:rPr>
                <w:sz w:val="22"/>
                <w:szCs w:val="22"/>
              </w:rPr>
              <w:lastRenderedPageBreak/>
              <w:t>Kısa pozisyon sahibi piyasa katılımcılarının fiziksel teslimat teminatının hesaplanmasına ilişkin formül ve indislerde değişiklik yapılarak, her bir uzlaştırma dönemi bazında sahip olunan net pozisyonlara ilişkin teminat hesaplaması yapılması amaçlanmaktadır. Fiziksel teslimat dönemine ilişkin pozisyonlar uzlaştırma dönemi bazında değerlendirilmektedir. Ayın geri kalanı kontratlarında yapılan işlemler sonucunda bir piyasa katılımcısının aynı teslimat dönemi içinde farklı uzlaştırma dönemlerinde uzun ve kısa net pozisyona sahip olabilir. Bu kapsamda uzlaştırma dönemi bazında hesaplama yöntemine geçilmektedir.</w:t>
            </w:r>
            <w:r>
              <w:rPr>
                <w:sz w:val="22"/>
                <w:szCs w:val="22"/>
              </w:rPr>
              <w:t xml:space="preserve"> </w:t>
            </w:r>
            <w:r w:rsidRPr="00B345B6">
              <w:rPr>
                <w:sz w:val="22"/>
                <w:szCs w:val="22"/>
              </w:rPr>
              <w:t xml:space="preserve">İlave olarak FTT formülünde yer alan </w:t>
            </w:r>
            <w:proofErr w:type="spellStart"/>
            <w:r w:rsidRPr="00B345B6">
              <w:rPr>
                <w:sz w:val="22"/>
                <w:szCs w:val="22"/>
              </w:rPr>
              <w:t>FTTK’nın</w:t>
            </w:r>
            <w:proofErr w:type="spellEnd"/>
            <w:r w:rsidRPr="00B345B6">
              <w:rPr>
                <w:sz w:val="22"/>
                <w:szCs w:val="22"/>
              </w:rPr>
              <w:t xml:space="preserve"> </w:t>
            </w:r>
            <w:proofErr w:type="spellStart"/>
            <w:r w:rsidRPr="00B345B6">
              <w:rPr>
                <w:sz w:val="22"/>
                <w:szCs w:val="22"/>
              </w:rPr>
              <w:t>FTT’yi</w:t>
            </w:r>
            <w:proofErr w:type="spellEnd"/>
            <w:r w:rsidRPr="00B345B6">
              <w:rPr>
                <w:sz w:val="22"/>
                <w:szCs w:val="22"/>
              </w:rPr>
              <w:t xml:space="preserve"> azaltacak şekilde etki etmemesi amacıyla aynı teslimat dönemine ilişkin FTTK toplamında negatif değer oluşması halinde 0 olarak dikkate alınmasına dair formülde değişiklik yapılmaktadır.</w:t>
            </w:r>
          </w:p>
          <w:p w14:paraId="5D1930DF" w14:textId="77777777" w:rsidR="005470D0" w:rsidRDefault="005470D0" w:rsidP="005470D0">
            <w:pPr>
              <w:jc w:val="both"/>
              <w:rPr>
                <w:sz w:val="22"/>
                <w:szCs w:val="22"/>
              </w:rPr>
            </w:pPr>
          </w:p>
          <w:p w14:paraId="2A74BED1" w14:textId="77777777" w:rsidR="005470D0" w:rsidRDefault="005470D0" w:rsidP="005470D0">
            <w:pPr>
              <w:jc w:val="both"/>
              <w:rPr>
                <w:sz w:val="22"/>
                <w:szCs w:val="22"/>
              </w:rPr>
            </w:pPr>
          </w:p>
          <w:p w14:paraId="5BC92FAA" w14:textId="77777777" w:rsidR="005470D0" w:rsidRDefault="005470D0" w:rsidP="005470D0">
            <w:pPr>
              <w:jc w:val="both"/>
              <w:rPr>
                <w:sz w:val="22"/>
                <w:szCs w:val="22"/>
              </w:rPr>
            </w:pPr>
          </w:p>
          <w:p w14:paraId="5036817F" w14:textId="77777777" w:rsidR="005470D0" w:rsidRDefault="005470D0" w:rsidP="005470D0">
            <w:pPr>
              <w:jc w:val="both"/>
              <w:rPr>
                <w:sz w:val="22"/>
                <w:szCs w:val="22"/>
              </w:rPr>
            </w:pPr>
          </w:p>
          <w:p w14:paraId="5612BED3" w14:textId="77777777" w:rsidR="005470D0" w:rsidRDefault="005470D0" w:rsidP="005470D0">
            <w:pPr>
              <w:jc w:val="both"/>
              <w:rPr>
                <w:sz w:val="22"/>
                <w:szCs w:val="22"/>
              </w:rPr>
            </w:pPr>
          </w:p>
          <w:p w14:paraId="282F8EC1" w14:textId="77777777" w:rsidR="005470D0" w:rsidRDefault="005470D0" w:rsidP="005470D0">
            <w:pPr>
              <w:jc w:val="both"/>
              <w:rPr>
                <w:sz w:val="22"/>
                <w:szCs w:val="22"/>
              </w:rPr>
            </w:pPr>
          </w:p>
          <w:p w14:paraId="43843D62" w14:textId="77777777" w:rsidR="005470D0" w:rsidRDefault="005470D0" w:rsidP="005470D0">
            <w:pPr>
              <w:jc w:val="both"/>
              <w:rPr>
                <w:sz w:val="22"/>
                <w:szCs w:val="22"/>
              </w:rPr>
            </w:pPr>
          </w:p>
          <w:p w14:paraId="4333A614" w14:textId="77777777" w:rsidR="005470D0" w:rsidRDefault="005470D0" w:rsidP="005470D0">
            <w:pPr>
              <w:jc w:val="both"/>
              <w:rPr>
                <w:sz w:val="22"/>
                <w:szCs w:val="22"/>
              </w:rPr>
            </w:pPr>
          </w:p>
          <w:p w14:paraId="2F772010" w14:textId="77777777" w:rsidR="005470D0" w:rsidRDefault="005470D0" w:rsidP="005470D0">
            <w:pPr>
              <w:jc w:val="both"/>
              <w:rPr>
                <w:sz w:val="22"/>
                <w:szCs w:val="22"/>
              </w:rPr>
            </w:pPr>
          </w:p>
          <w:p w14:paraId="0815D4A4" w14:textId="77777777" w:rsidR="005470D0" w:rsidRDefault="005470D0" w:rsidP="005470D0">
            <w:pPr>
              <w:jc w:val="both"/>
              <w:rPr>
                <w:sz w:val="22"/>
                <w:szCs w:val="22"/>
              </w:rPr>
            </w:pPr>
          </w:p>
          <w:p w14:paraId="488B4E5A" w14:textId="77777777" w:rsidR="005470D0" w:rsidRDefault="005470D0" w:rsidP="005470D0">
            <w:pPr>
              <w:jc w:val="both"/>
              <w:rPr>
                <w:sz w:val="22"/>
                <w:szCs w:val="22"/>
              </w:rPr>
            </w:pPr>
          </w:p>
          <w:p w14:paraId="2349A412" w14:textId="77777777" w:rsidR="005470D0" w:rsidRDefault="005470D0" w:rsidP="005470D0">
            <w:pPr>
              <w:jc w:val="both"/>
              <w:rPr>
                <w:sz w:val="22"/>
                <w:szCs w:val="22"/>
              </w:rPr>
            </w:pPr>
          </w:p>
          <w:p w14:paraId="5B28040E" w14:textId="77777777" w:rsidR="005470D0" w:rsidRDefault="005470D0" w:rsidP="005470D0">
            <w:pPr>
              <w:jc w:val="both"/>
              <w:rPr>
                <w:sz w:val="22"/>
                <w:szCs w:val="22"/>
              </w:rPr>
            </w:pPr>
          </w:p>
          <w:p w14:paraId="29306BCC" w14:textId="77777777" w:rsidR="005470D0" w:rsidRDefault="005470D0" w:rsidP="005470D0">
            <w:pPr>
              <w:jc w:val="both"/>
              <w:rPr>
                <w:sz w:val="22"/>
                <w:szCs w:val="22"/>
              </w:rPr>
            </w:pPr>
          </w:p>
          <w:p w14:paraId="41A43B5D" w14:textId="77777777" w:rsidR="005470D0" w:rsidRDefault="005470D0" w:rsidP="005470D0">
            <w:pPr>
              <w:jc w:val="both"/>
              <w:rPr>
                <w:sz w:val="22"/>
                <w:szCs w:val="22"/>
              </w:rPr>
            </w:pPr>
          </w:p>
          <w:p w14:paraId="548638D9" w14:textId="77777777" w:rsidR="005470D0" w:rsidRDefault="005470D0" w:rsidP="005470D0">
            <w:pPr>
              <w:jc w:val="both"/>
              <w:rPr>
                <w:sz w:val="22"/>
                <w:szCs w:val="22"/>
              </w:rPr>
            </w:pPr>
          </w:p>
          <w:p w14:paraId="3C3FC369" w14:textId="77777777" w:rsidR="005470D0" w:rsidRDefault="005470D0" w:rsidP="005470D0">
            <w:pPr>
              <w:jc w:val="both"/>
              <w:rPr>
                <w:sz w:val="22"/>
                <w:szCs w:val="22"/>
              </w:rPr>
            </w:pPr>
          </w:p>
          <w:p w14:paraId="7538602B" w14:textId="77777777" w:rsidR="005470D0" w:rsidRDefault="005470D0" w:rsidP="005470D0">
            <w:pPr>
              <w:jc w:val="both"/>
              <w:rPr>
                <w:sz w:val="22"/>
                <w:szCs w:val="22"/>
              </w:rPr>
            </w:pPr>
          </w:p>
          <w:p w14:paraId="0ECE4756" w14:textId="77777777" w:rsidR="005470D0" w:rsidRDefault="005470D0" w:rsidP="005470D0">
            <w:pPr>
              <w:jc w:val="both"/>
              <w:rPr>
                <w:sz w:val="22"/>
                <w:szCs w:val="22"/>
              </w:rPr>
            </w:pPr>
          </w:p>
          <w:p w14:paraId="1A936F82" w14:textId="77777777" w:rsidR="005470D0" w:rsidRDefault="005470D0" w:rsidP="005470D0">
            <w:pPr>
              <w:jc w:val="both"/>
              <w:rPr>
                <w:sz w:val="22"/>
                <w:szCs w:val="22"/>
              </w:rPr>
            </w:pPr>
          </w:p>
          <w:p w14:paraId="252989B9" w14:textId="77777777" w:rsidR="005470D0" w:rsidRDefault="005470D0" w:rsidP="005470D0">
            <w:pPr>
              <w:jc w:val="both"/>
              <w:rPr>
                <w:sz w:val="22"/>
                <w:szCs w:val="22"/>
              </w:rPr>
            </w:pPr>
          </w:p>
          <w:p w14:paraId="45953A39" w14:textId="77777777" w:rsidR="005470D0" w:rsidRDefault="005470D0" w:rsidP="005470D0">
            <w:pPr>
              <w:jc w:val="both"/>
              <w:rPr>
                <w:sz w:val="22"/>
                <w:szCs w:val="22"/>
              </w:rPr>
            </w:pPr>
          </w:p>
          <w:p w14:paraId="08E78982" w14:textId="77777777" w:rsidR="005470D0" w:rsidRDefault="005470D0" w:rsidP="005470D0">
            <w:pPr>
              <w:jc w:val="both"/>
              <w:rPr>
                <w:sz w:val="22"/>
                <w:szCs w:val="22"/>
              </w:rPr>
            </w:pPr>
          </w:p>
          <w:p w14:paraId="3592E9D0" w14:textId="77777777" w:rsidR="005470D0" w:rsidRDefault="005470D0" w:rsidP="005470D0">
            <w:pPr>
              <w:jc w:val="both"/>
              <w:rPr>
                <w:sz w:val="22"/>
                <w:szCs w:val="22"/>
              </w:rPr>
            </w:pPr>
          </w:p>
          <w:p w14:paraId="6020A322" w14:textId="77777777" w:rsidR="005470D0" w:rsidRDefault="005470D0" w:rsidP="005470D0">
            <w:pPr>
              <w:jc w:val="both"/>
              <w:rPr>
                <w:sz w:val="22"/>
                <w:szCs w:val="22"/>
              </w:rPr>
            </w:pPr>
          </w:p>
          <w:p w14:paraId="5F1F2FA2" w14:textId="77777777" w:rsidR="005470D0" w:rsidRDefault="005470D0" w:rsidP="005470D0">
            <w:pPr>
              <w:jc w:val="both"/>
              <w:rPr>
                <w:sz w:val="22"/>
                <w:szCs w:val="22"/>
              </w:rPr>
            </w:pPr>
          </w:p>
          <w:p w14:paraId="4A73435A" w14:textId="77777777" w:rsidR="005470D0" w:rsidRDefault="005470D0" w:rsidP="005470D0">
            <w:pPr>
              <w:jc w:val="both"/>
              <w:rPr>
                <w:sz w:val="22"/>
                <w:szCs w:val="22"/>
              </w:rPr>
            </w:pPr>
          </w:p>
          <w:p w14:paraId="42EBA3F2" w14:textId="77777777" w:rsidR="005470D0" w:rsidRDefault="005470D0" w:rsidP="005470D0">
            <w:pPr>
              <w:jc w:val="both"/>
              <w:rPr>
                <w:sz w:val="22"/>
                <w:szCs w:val="22"/>
              </w:rPr>
            </w:pPr>
          </w:p>
          <w:p w14:paraId="64FD42FE" w14:textId="77777777" w:rsidR="005470D0" w:rsidRDefault="005470D0" w:rsidP="005470D0">
            <w:pPr>
              <w:jc w:val="both"/>
              <w:rPr>
                <w:sz w:val="22"/>
                <w:szCs w:val="22"/>
              </w:rPr>
            </w:pPr>
          </w:p>
          <w:p w14:paraId="6300006F" w14:textId="77777777" w:rsidR="005470D0" w:rsidRDefault="005470D0" w:rsidP="005470D0">
            <w:pPr>
              <w:jc w:val="both"/>
              <w:rPr>
                <w:sz w:val="22"/>
                <w:szCs w:val="22"/>
              </w:rPr>
            </w:pPr>
          </w:p>
          <w:p w14:paraId="121D8D53" w14:textId="77777777" w:rsidR="005470D0" w:rsidRDefault="005470D0" w:rsidP="005470D0">
            <w:pPr>
              <w:jc w:val="both"/>
              <w:rPr>
                <w:sz w:val="22"/>
                <w:szCs w:val="22"/>
              </w:rPr>
            </w:pPr>
          </w:p>
          <w:p w14:paraId="12C36B51" w14:textId="77777777" w:rsidR="005470D0" w:rsidRDefault="005470D0" w:rsidP="005470D0">
            <w:pPr>
              <w:jc w:val="both"/>
              <w:rPr>
                <w:sz w:val="22"/>
                <w:szCs w:val="22"/>
              </w:rPr>
            </w:pPr>
          </w:p>
          <w:p w14:paraId="6DF8C4CF" w14:textId="77777777" w:rsidR="005470D0" w:rsidRDefault="005470D0" w:rsidP="005470D0">
            <w:pPr>
              <w:jc w:val="both"/>
              <w:rPr>
                <w:sz w:val="22"/>
                <w:szCs w:val="22"/>
              </w:rPr>
            </w:pPr>
          </w:p>
          <w:p w14:paraId="7BA336DA" w14:textId="77777777" w:rsidR="005470D0" w:rsidRDefault="005470D0" w:rsidP="005470D0">
            <w:pPr>
              <w:jc w:val="both"/>
              <w:rPr>
                <w:sz w:val="22"/>
                <w:szCs w:val="22"/>
              </w:rPr>
            </w:pPr>
          </w:p>
          <w:p w14:paraId="3F7C3A90" w14:textId="77777777" w:rsidR="005470D0" w:rsidRDefault="005470D0" w:rsidP="005470D0">
            <w:pPr>
              <w:jc w:val="both"/>
              <w:rPr>
                <w:sz w:val="22"/>
                <w:szCs w:val="22"/>
              </w:rPr>
            </w:pPr>
          </w:p>
          <w:p w14:paraId="1BDF7969" w14:textId="77777777" w:rsidR="005470D0" w:rsidRDefault="005470D0" w:rsidP="005470D0">
            <w:pPr>
              <w:jc w:val="both"/>
              <w:rPr>
                <w:sz w:val="22"/>
                <w:szCs w:val="22"/>
              </w:rPr>
            </w:pPr>
          </w:p>
          <w:p w14:paraId="6741757A" w14:textId="77777777" w:rsidR="005470D0" w:rsidRDefault="005470D0" w:rsidP="005470D0">
            <w:pPr>
              <w:jc w:val="both"/>
              <w:rPr>
                <w:sz w:val="22"/>
                <w:szCs w:val="22"/>
              </w:rPr>
            </w:pPr>
          </w:p>
          <w:p w14:paraId="5544BC56" w14:textId="77777777" w:rsidR="005470D0" w:rsidRDefault="005470D0" w:rsidP="005470D0">
            <w:pPr>
              <w:jc w:val="both"/>
              <w:rPr>
                <w:sz w:val="22"/>
                <w:szCs w:val="22"/>
              </w:rPr>
            </w:pPr>
          </w:p>
          <w:p w14:paraId="48FA021D" w14:textId="77777777" w:rsidR="005470D0" w:rsidRDefault="005470D0" w:rsidP="005470D0">
            <w:pPr>
              <w:jc w:val="both"/>
              <w:rPr>
                <w:sz w:val="22"/>
                <w:szCs w:val="22"/>
              </w:rPr>
            </w:pPr>
          </w:p>
          <w:p w14:paraId="3A2FE854" w14:textId="77777777" w:rsidR="005470D0" w:rsidRDefault="005470D0" w:rsidP="005470D0">
            <w:pPr>
              <w:jc w:val="both"/>
              <w:rPr>
                <w:sz w:val="22"/>
                <w:szCs w:val="22"/>
              </w:rPr>
            </w:pPr>
          </w:p>
          <w:p w14:paraId="5AF0B787" w14:textId="77777777" w:rsidR="005470D0" w:rsidRDefault="005470D0" w:rsidP="005470D0">
            <w:pPr>
              <w:jc w:val="both"/>
              <w:rPr>
                <w:sz w:val="22"/>
                <w:szCs w:val="22"/>
              </w:rPr>
            </w:pPr>
          </w:p>
          <w:p w14:paraId="5FBDAE27" w14:textId="77777777" w:rsidR="005470D0" w:rsidRDefault="005470D0" w:rsidP="005470D0">
            <w:pPr>
              <w:jc w:val="both"/>
              <w:rPr>
                <w:sz w:val="22"/>
                <w:szCs w:val="22"/>
              </w:rPr>
            </w:pPr>
          </w:p>
          <w:p w14:paraId="0ACEEE88" w14:textId="77777777" w:rsidR="005470D0" w:rsidRDefault="005470D0" w:rsidP="005470D0">
            <w:pPr>
              <w:jc w:val="both"/>
              <w:rPr>
                <w:sz w:val="22"/>
                <w:szCs w:val="22"/>
              </w:rPr>
            </w:pPr>
          </w:p>
          <w:p w14:paraId="3FA17B26" w14:textId="77777777" w:rsidR="005470D0" w:rsidRDefault="005470D0" w:rsidP="005470D0">
            <w:pPr>
              <w:jc w:val="both"/>
              <w:rPr>
                <w:sz w:val="22"/>
                <w:szCs w:val="22"/>
              </w:rPr>
            </w:pPr>
          </w:p>
          <w:p w14:paraId="30FE2CEF" w14:textId="77777777" w:rsidR="005470D0" w:rsidRDefault="005470D0" w:rsidP="005470D0">
            <w:pPr>
              <w:jc w:val="both"/>
              <w:rPr>
                <w:sz w:val="22"/>
                <w:szCs w:val="22"/>
              </w:rPr>
            </w:pPr>
          </w:p>
          <w:p w14:paraId="220E9548" w14:textId="77777777" w:rsidR="005470D0" w:rsidRDefault="005470D0" w:rsidP="005470D0">
            <w:pPr>
              <w:jc w:val="both"/>
              <w:rPr>
                <w:sz w:val="22"/>
                <w:szCs w:val="22"/>
              </w:rPr>
            </w:pPr>
          </w:p>
          <w:p w14:paraId="2481B76F" w14:textId="77777777" w:rsidR="005470D0" w:rsidRDefault="005470D0" w:rsidP="005470D0">
            <w:pPr>
              <w:jc w:val="both"/>
              <w:rPr>
                <w:sz w:val="22"/>
                <w:szCs w:val="22"/>
              </w:rPr>
            </w:pPr>
          </w:p>
          <w:p w14:paraId="1F66F3B8" w14:textId="77777777" w:rsidR="005470D0" w:rsidRDefault="005470D0" w:rsidP="005470D0">
            <w:pPr>
              <w:jc w:val="both"/>
              <w:rPr>
                <w:sz w:val="22"/>
                <w:szCs w:val="22"/>
              </w:rPr>
            </w:pPr>
          </w:p>
          <w:p w14:paraId="4BA09DE1" w14:textId="77777777" w:rsidR="005470D0" w:rsidRDefault="005470D0" w:rsidP="005470D0">
            <w:pPr>
              <w:jc w:val="both"/>
              <w:rPr>
                <w:sz w:val="22"/>
                <w:szCs w:val="22"/>
              </w:rPr>
            </w:pPr>
          </w:p>
          <w:p w14:paraId="6BD597E1" w14:textId="77777777" w:rsidR="005470D0" w:rsidRDefault="005470D0" w:rsidP="005470D0">
            <w:pPr>
              <w:jc w:val="both"/>
              <w:rPr>
                <w:sz w:val="22"/>
                <w:szCs w:val="22"/>
              </w:rPr>
            </w:pPr>
          </w:p>
          <w:p w14:paraId="7C307617" w14:textId="77777777" w:rsidR="005470D0" w:rsidRDefault="005470D0" w:rsidP="005470D0">
            <w:pPr>
              <w:jc w:val="both"/>
              <w:rPr>
                <w:sz w:val="22"/>
                <w:szCs w:val="22"/>
              </w:rPr>
            </w:pPr>
          </w:p>
          <w:p w14:paraId="6A2F4B29" w14:textId="77777777" w:rsidR="005470D0" w:rsidRDefault="005470D0" w:rsidP="005470D0">
            <w:pPr>
              <w:jc w:val="both"/>
              <w:rPr>
                <w:sz w:val="22"/>
                <w:szCs w:val="22"/>
              </w:rPr>
            </w:pPr>
          </w:p>
          <w:p w14:paraId="33635902" w14:textId="77777777" w:rsidR="005470D0" w:rsidRDefault="005470D0" w:rsidP="005470D0">
            <w:pPr>
              <w:jc w:val="both"/>
              <w:rPr>
                <w:sz w:val="22"/>
                <w:szCs w:val="22"/>
              </w:rPr>
            </w:pPr>
          </w:p>
          <w:p w14:paraId="055A77E6" w14:textId="77777777" w:rsidR="005470D0" w:rsidRDefault="005470D0" w:rsidP="005470D0">
            <w:pPr>
              <w:jc w:val="both"/>
              <w:rPr>
                <w:sz w:val="22"/>
                <w:szCs w:val="22"/>
              </w:rPr>
            </w:pPr>
          </w:p>
          <w:p w14:paraId="7AB661AE" w14:textId="77777777" w:rsidR="005470D0" w:rsidRDefault="005470D0" w:rsidP="005470D0">
            <w:pPr>
              <w:jc w:val="both"/>
              <w:rPr>
                <w:sz w:val="22"/>
                <w:szCs w:val="22"/>
              </w:rPr>
            </w:pPr>
          </w:p>
          <w:p w14:paraId="41CE5A14" w14:textId="77777777" w:rsidR="005470D0" w:rsidRDefault="005470D0" w:rsidP="005470D0">
            <w:pPr>
              <w:jc w:val="both"/>
              <w:rPr>
                <w:sz w:val="22"/>
                <w:szCs w:val="22"/>
              </w:rPr>
            </w:pPr>
          </w:p>
          <w:p w14:paraId="24629380" w14:textId="77777777" w:rsidR="005470D0" w:rsidRDefault="005470D0" w:rsidP="005470D0">
            <w:pPr>
              <w:jc w:val="both"/>
              <w:rPr>
                <w:sz w:val="22"/>
                <w:szCs w:val="22"/>
              </w:rPr>
            </w:pPr>
          </w:p>
          <w:p w14:paraId="74C14DFE" w14:textId="77777777" w:rsidR="005470D0" w:rsidRDefault="005470D0" w:rsidP="005470D0">
            <w:pPr>
              <w:jc w:val="both"/>
              <w:rPr>
                <w:sz w:val="22"/>
                <w:szCs w:val="22"/>
              </w:rPr>
            </w:pPr>
          </w:p>
          <w:p w14:paraId="36DA07D4" w14:textId="77777777" w:rsidR="005470D0" w:rsidRDefault="005470D0" w:rsidP="005470D0">
            <w:pPr>
              <w:jc w:val="both"/>
              <w:rPr>
                <w:sz w:val="22"/>
                <w:szCs w:val="22"/>
              </w:rPr>
            </w:pPr>
          </w:p>
          <w:p w14:paraId="656B21E9" w14:textId="77777777" w:rsidR="005470D0" w:rsidRDefault="005470D0" w:rsidP="005470D0">
            <w:pPr>
              <w:jc w:val="both"/>
              <w:rPr>
                <w:sz w:val="22"/>
                <w:szCs w:val="22"/>
              </w:rPr>
            </w:pPr>
          </w:p>
          <w:p w14:paraId="5A00D5F0" w14:textId="77777777" w:rsidR="005470D0" w:rsidRDefault="005470D0" w:rsidP="005470D0">
            <w:pPr>
              <w:jc w:val="both"/>
              <w:rPr>
                <w:sz w:val="22"/>
                <w:szCs w:val="22"/>
              </w:rPr>
            </w:pPr>
          </w:p>
          <w:p w14:paraId="6D1C4069" w14:textId="77777777" w:rsidR="005470D0" w:rsidRDefault="005470D0" w:rsidP="005470D0">
            <w:pPr>
              <w:jc w:val="both"/>
              <w:rPr>
                <w:sz w:val="22"/>
                <w:szCs w:val="22"/>
              </w:rPr>
            </w:pPr>
          </w:p>
          <w:p w14:paraId="6FDFEF62" w14:textId="77777777" w:rsidR="005470D0" w:rsidRDefault="005470D0" w:rsidP="005470D0">
            <w:pPr>
              <w:jc w:val="both"/>
              <w:rPr>
                <w:sz w:val="22"/>
                <w:szCs w:val="22"/>
              </w:rPr>
            </w:pPr>
          </w:p>
          <w:p w14:paraId="7CEF6A86" w14:textId="77777777" w:rsidR="005470D0" w:rsidRDefault="005470D0" w:rsidP="005470D0">
            <w:pPr>
              <w:jc w:val="both"/>
              <w:rPr>
                <w:sz w:val="22"/>
                <w:szCs w:val="22"/>
              </w:rPr>
            </w:pPr>
          </w:p>
          <w:p w14:paraId="07D6947D" w14:textId="77777777" w:rsidR="005470D0" w:rsidRDefault="005470D0" w:rsidP="005470D0">
            <w:pPr>
              <w:jc w:val="both"/>
              <w:rPr>
                <w:sz w:val="22"/>
                <w:szCs w:val="22"/>
              </w:rPr>
            </w:pPr>
          </w:p>
          <w:p w14:paraId="4E0B31FC" w14:textId="77777777" w:rsidR="005470D0" w:rsidRDefault="005470D0" w:rsidP="005470D0">
            <w:pPr>
              <w:jc w:val="both"/>
              <w:rPr>
                <w:sz w:val="22"/>
                <w:szCs w:val="22"/>
              </w:rPr>
            </w:pPr>
          </w:p>
          <w:p w14:paraId="1E8981B1" w14:textId="77777777" w:rsidR="005470D0" w:rsidRDefault="005470D0" w:rsidP="005470D0">
            <w:pPr>
              <w:jc w:val="both"/>
              <w:rPr>
                <w:sz w:val="22"/>
                <w:szCs w:val="22"/>
              </w:rPr>
            </w:pPr>
          </w:p>
          <w:p w14:paraId="1C41216B" w14:textId="77777777" w:rsidR="005470D0" w:rsidRDefault="005470D0" w:rsidP="005470D0">
            <w:pPr>
              <w:jc w:val="both"/>
              <w:rPr>
                <w:sz w:val="22"/>
                <w:szCs w:val="22"/>
              </w:rPr>
            </w:pPr>
          </w:p>
          <w:p w14:paraId="09ABCF9B" w14:textId="77777777" w:rsidR="005470D0" w:rsidRDefault="005470D0" w:rsidP="005470D0">
            <w:pPr>
              <w:jc w:val="both"/>
              <w:rPr>
                <w:sz w:val="22"/>
                <w:szCs w:val="22"/>
              </w:rPr>
            </w:pPr>
          </w:p>
          <w:p w14:paraId="1F481699" w14:textId="77777777" w:rsidR="005470D0" w:rsidRDefault="005470D0" w:rsidP="005470D0">
            <w:pPr>
              <w:jc w:val="both"/>
              <w:rPr>
                <w:sz w:val="22"/>
                <w:szCs w:val="22"/>
              </w:rPr>
            </w:pPr>
          </w:p>
          <w:p w14:paraId="2B97A248" w14:textId="77777777" w:rsidR="005470D0" w:rsidRDefault="005470D0" w:rsidP="005470D0">
            <w:pPr>
              <w:jc w:val="both"/>
              <w:rPr>
                <w:sz w:val="22"/>
                <w:szCs w:val="22"/>
              </w:rPr>
            </w:pPr>
          </w:p>
          <w:p w14:paraId="73396E8F" w14:textId="77777777" w:rsidR="005470D0" w:rsidRDefault="005470D0" w:rsidP="005470D0">
            <w:pPr>
              <w:jc w:val="both"/>
              <w:rPr>
                <w:sz w:val="22"/>
                <w:szCs w:val="22"/>
              </w:rPr>
            </w:pPr>
          </w:p>
          <w:p w14:paraId="7D534BF2" w14:textId="77777777" w:rsidR="005470D0" w:rsidRDefault="005470D0" w:rsidP="005470D0">
            <w:pPr>
              <w:jc w:val="both"/>
              <w:rPr>
                <w:sz w:val="22"/>
                <w:szCs w:val="22"/>
              </w:rPr>
            </w:pPr>
          </w:p>
          <w:p w14:paraId="7F95879C" w14:textId="77777777" w:rsidR="005470D0" w:rsidRDefault="005470D0" w:rsidP="005470D0">
            <w:pPr>
              <w:jc w:val="both"/>
              <w:rPr>
                <w:sz w:val="22"/>
                <w:szCs w:val="22"/>
              </w:rPr>
            </w:pPr>
          </w:p>
          <w:p w14:paraId="26805FE3" w14:textId="77777777" w:rsidR="005470D0" w:rsidRDefault="005470D0" w:rsidP="005470D0">
            <w:pPr>
              <w:jc w:val="both"/>
              <w:rPr>
                <w:sz w:val="22"/>
                <w:szCs w:val="22"/>
              </w:rPr>
            </w:pPr>
          </w:p>
          <w:p w14:paraId="25EB56D1" w14:textId="77777777" w:rsidR="005470D0" w:rsidRDefault="005470D0" w:rsidP="005470D0">
            <w:pPr>
              <w:jc w:val="both"/>
              <w:rPr>
                <w:sz w:val="22"/>
                <w:szCs w:val="22"/>
              </w:rPr>
            </w:pPr>
          </w:p>
          <w:p w14:paraId="506E511D" w14:textId="77777777" w:rsidR="005470D0" w:rsidRDefault="005470D0" w:rsidP="005470D0">
            <w:pPr>
              <w:jc w:val="both"/>
              <w:rPr>
                <w:sz w:val="22"/>
                <w:szCs w:val="22"/>
              </w:rPr>
            </w:pPr>
          </w:p>
          <w:p w14:paraId="332AA06D" w14:textId="77777777" w:rsidR="005470D0" w:rsidRDefault="005470D0" w:rsidP="005470D0">
            <w:pPr>
              <w:jc w:val="both"/>
              <w:rPr>
                <w:sz w:val="22"/>
                <w:szCs w:val="22"/>
              </w:rPr>
            </w:pPr>
          </w:p>
          <w:p w14:paraId="055935BD" w14:textId="77777777" w:rsidR="005470D0" w:rsidRDefault="005470D0" w:rsidP="005470D0">
            <w:pPr>
              <w:jc w:val="both"/>
              <w:rPr>
                <w:sz w:val="22"/>
                <w:szCs w:val="22"/>
              </w:rPr>
            </w:pPr>
          </w:p>
          <w:p w14:paraId="4A6F59B8" w14:textId="77777777" w:rsidR="005470D0" w:rsidRDefault="005470D0" w:rsidP="005470D0">
            <w:pPr>
              <w:jc w:val="both"/>
              <w:rPr>
                <w:sz w:val="22"/>
                <w:szCs w:val="22"/>
              </w:rPr>
            </w:pPr>
          </w:p>
          <w:p w14:paraId="2CD1BB51" w14:textId="77777777" w:rsidR="005470D0" w:rsidRDefault="005470D0" w:rsidP="005470D0">
            <w:pPr>
              <w:jc w:val="both"/>
              <w:rPr>
                <w:sz w:val="22"/>
                <w:szCs w:val="22"/>
              </w:rPr>
            </w:pPr>
          </w:p>
          <w:p w14:paraId="050BD33E" w14:textId="77777777" w:rsidR="005470D0" w:rsidRDefault="005470D0" w:rsidP="005470D0">
            <w:pPr>
              <w:jc w:val="both"/>
              <w:rPr>
                <w:sz w:val="22"/>
                <w:szCs w:val="22"/>
              </w:rPr>
            </w:pPr>
          </w:p>
          <w:p w14:paraId="31B3A992" w14:textId="77777777" w:rsidR="005470D0" w:rsidRDefault="005470D0" w:rsidP="005470D0">
            <w:pPr>
              <w:jc w:val="both"/>
              <w:rPr>
                <w:sz w:val="22"/>
                <w:szCs w:val="22"/>
              </w:rPr>
            </w:pPr>
          </w:p>
          <w:p w14:paraId="547D1AC8" w14:textId="77777777" w:rsidR="005470D0" w:rsidRDefault="005470D0" w:rsidP="005470D0">
            <w:pPr>
              <w:jc w:val="both"/>
              <w:rPr>
                <w:sz w:val="22"/>
                <w:szCs w:val="22"/>
              </w:rPr>
            </w:pPr>
          </w:p>
          <w:p w14:paraId="5E795534" w14:textId="77777777" w:rsidR="005470D0" w:rsidRDefault="005470D0" w:rsidP="005470D0">
            <w:pPr>
              <w:jc w:val="both"/>
              <w:rPr>
                <w:sz w:val="22"/>
                <w:szCs w:val="22"/>
              </w:rPr>
            </w:pPr>
          </w:p>
          <w:p w14:paraId="6FC690F7" w14:textId="77777777" w:rsidR="005470D0" w:rsidRDefault="005470D0" w:rsidP="005470D0">
            <w:pPr>
              <w:jc w:val="both"/>
              <w:rPr>
                <w:sz w:val="22"/>
                <w:szCs w:val="22"/>
              </w:rPr>
            </w:pPr>
          </w:p>
          <w:p w14:paraId="2FB45535" w14:textId="77777777" w:rsidR="005470D0" w:rsidRDefault="005470D0" w:rsidP="005470D0">
            <w:pPr>
              <w:jc w:val="both"/>
              <w:rPr>
                <w:sz w:val="22"/>
                <w:szCs w:val="22"/>
              </w:rPr>
            </w:pPr>
          </w:p>
          <w:p w14:paraId="3435A74C" w14:textId="77777777" w:rsidR="005470D0" w:rsidRDefault="005470D0" w:rsidP="005470D0">
            <w:pPr>
              <w:jc w:val="both"/>
              <w:rPr>
                <w:sz w:val="22"/>
                <w:szCs w:val="22"/>
              </w:rPr>
            </w:pPr>
          </w:p>
          <w:p w14:paraId="095FEEAC" w14:textId="77777777" w:rsidR="005470D0" w:rsidRDefault="005470D0" w:rsidP="005470D0">
            <w:pPr>
              <w:jc w:val="both"/>
              <w:rPr>
                <w:sz w:val="22"/>
                <w:szCs w:val="22"/>
              </w:rPr>
            </w:pPr>
          </w:p>
          <w:p w14:paraId="4053EAB7" w14:textId="77777777" w:rsidR="005470D0" w:rsidRDefault="005470D0" w:rsidP="005470D0">
            <w:pPr>
              <w:jc w:val="both"/>
              <w:rPr>
                <w:sz w:val="22"/>
                <w:szCs w:val="22"/>
              </w:rPr>
            </w:pPr>
          </w:p>
          <w:p w14:paraId="6E604B17" w14:textId="77777777" w:rsidR="005470D0" w:rsidRDefault="005470D0" w:rsidP="005470D0">
            <w:pPr>
              <w:jc w:val="both"/>
              <w:rPr>
                <w:sz w:val="22"/>
                <w:szCs w:val="22"/>
              </w:rPr>
            </w:pPr>
          </w:p>
          <w:p w14:paraId="7F2D9EAC" w14:textId="77777777" w:rsidR="005470D0" w:rsidRDefault="005470D0" w:rsidP="005470D0">
            <w:pPr>
              <w:jc w:val="both"/>
              <w:rPr>
                <w:sz w:val="22"/>
                <w:szCs w:val="22"/>
              </w:rPr>
            </w:pPr>
          </w:p>
          <w:p w14:paraId="142D2D4A" w14:textId="77777777" w:rsidR="005470D0" w:rsidRDefault="005470D0" w:rsidP="005470D0">
            <w:pPr>
              <w:jc w:val="both"/>
              <w:rPr>
                <w:sz w:val="22"/>
                <w:szCs w:val="22"/>
              </w:rPr>
            </w:pPr>
          </w:p>
          <w:p w14:paraId="242F2CA7" w14:textId="77777777" w:rsidR="005470D0" w:rsidRDefault="005470D0" w:rsidP="005470D0">
            <w:pPr>
              <w:jc w:val="both"/>
              <w:rPr>
                <w:sz w:val="22"/>
                <w:szCs w:val="22"/>
              </w:rPr>
            </w:pPr>
          </w:p>
          <w:p w14:paraId="40D0C20F" w14:textId="77777777" w:rsidR="005470D0" w:rsidRDefault="005470D0" w:rsidP="005470D0">
            <w:pPr>
              <w:jc w:val="both"/>
              <w:rPr>
                <w:sz w:val="22"/>
                <w:szCs w:val="22"/>
              </w:rPr>
            </w:pPr>
          </w:p>
          <w:p w14:paraId="23B1868D" w14:textId="77777777" w:rsidR="005470D0" w:rsidRDefault="005470D0" w:rsidP="005470D0">
            <w:pPr>
              <w:jc w:val="both"/>
              <w:rPr>
                <w:sz w:val="22"/>
                <w:szCs w:val="22"/>
              </w:rPr>
            </w:pPr>
          </w:p>
          <w:p w14:paraId="6C83A58A" w14:textId="77777777" w:rsidR="005470D0" w:rsidRDefault="005470D0" w:rsidP="005470D0">
            <w:pPr>
              <w:jc w:val="both"/>
              <w:rPr>
                <w:sz w:val="22"/>
                <w:szCs w:val="22"/>
              </w:rPr>
            </w:pPr>
          </w:p>
          <w:p w14:paraId="11728291" w14:textId="77777777" w:rsidR="005470D0" w:rsidRDefault="005470D0" w:rsidP="005470D0">
            <w:pPr>
              <w:jc w:val="both"/>
              <w:rPr>
                <w:sz w:val="22"/>
                <w:szCs w:val="22"/>
              </w:rPr>
            </w:pPr>
          </w:p>
          <w:p w14:paraId="7107A9A6" w14:textId="77777777" w:rsidR="005470D0" w:rsidRDefault="005470D0" w:rsidP="005470D0">
            <w:pPr>
              <w:jc w:val="both"/>
              <w:rPr>
                <w:sz w:val="22"/>
                <w:szCs w:val="22"/>
              </w:rPr>
            </w:pPr>
          </w:p>
          <w:p w14:paraId="4E042F41" w14:textId="77777777" w:rsidR="005470D0" w:rsidRDefault="005470D0" w:rsidP="005470D0">
            <w:pPr>
              <w:jc w:val="both"/>
              <w:rPr>
                <w:sz w:val="22"/>
                <w:szCs w:val="22"/>
              </w:rPr>
            </w:pPr>
          </w:p>
          <w:p w14:paraId="1195A476" w14:textId="77777777" w:rsidR="005470D0" w:rsidRDefault="005470D0" w:rsidP="005470D0">
            <w:pPr>
              <w:jc w:val="both"/>
              <w:rPr>
                <w:sz w:val="22"/>
                <w:szCs w:val="22"/>
              </w:rPr>
            </w:pPr>
          </w:p>
          <w:p w14:paraId="34D30029" w14:textId="77777777" w:rsidR="005470D0" w:rsidRDefault="005470D0" w:rsidP="005470D0">
            <w:pPr>
              <w:jc w:val="both"/>
              <w:rPr>
                <w:sz w:val="22"/>
                <w:szCs w:val="22"/>
              </w:rPr>
            </w:pPr>
          </w:p>
          <w:p w14:paraId="1DB9EEB4" w14:textId="77777777" w:rsidR="005470D0" w:rsidRDefault="005470D0" w:rsidP="005470D0">
            <w:pPr>
              <w:jc w:val="both"/>
              <w:rPr>
                <w:sz w:val="22"/>
                <w:szCs w:val="22"/>
              </w:rPr>
            </w:pPr>
          </w:p>
          <w:p w14:paraId="01071FA6" w14:textId="77777777" w:rsidR="005470D0" w:rsidRDefault="005470D0" w:rsidP="005470D0">
            <w:pPr>
              <w:jc w:val="both"/>
              <w:rPr>
                <w:sz w:val="22"/>
                <w:szCs w:val="22"/>
              </w:rPr>
            </w:pPr>
          </w:p>
          <w:p w14:paraId="0955D5E3" w14:textId="77777777" w:rsidR="005470D0" w:rsidRDefault="005470D0" w:rsidP="005470D0">
            <w:pPr>
              <w:jc w:val="both"/>
              <w:rPr>
                <w:sz w:val="22"/>
                <w:szCs w:val="22"/>
              </w:rPr>
            </w:pPr>
          </w:p>
          <w:p w14:paraId="3CFB09E2" w14:textId="77777777" w:rsidR="005470D0" w:rsidRDefault="005470D0" w:rsidP="005470D0">
            <w:pPr>
              <w:jc w:val="both"/>
              <w:rPr>
                <w:sz w:val="22"/>
                <w:szCs w:val="22"/>
              </w:rPr>
            </w:pPr>
          </w:p>
          <w:p w14:paraId="05B6ECB9" w14:textId="77777777" w:rsidR="005470D0" w:rsidRDefault="005470D0" w:rsidP="005470D0">
            <w:pPr>
              <w:jc w:val="both"/>
              <w:rPr>
                <w:sz w:val="22"/>
                <w:szCs w:val="22"/>
              </w:rPr>
            </w:pPr>
          </w:p>
          <w:p w14:paraId="55A42742" w14:textId="77777777" w:rsidR="005470D0" w:rsidRDefault="005470D0" w:rsidP="005470D0">
            <w:pPr>
              <w:jc w:val="both"/>
              <w:rPr>
                <w:sz w:val="22"/>
                <w:szCs w:val="22"/>
              </w:rPr>
            </w:pPr>
          </w:p>
          <w:p w14:paraId="1582F5B5" w14:textId="77777777" w:rsidR="005470D0" w:rsidRDefault="005470D0" w:rsidP="005470D0">
            <w:pPr>
              <w:jc w:val="both"/>
              <w:rPr>
                <w:sz w:val="22"/>
                <w:szCs w:val="22"/>
              </w:rPr>
            </w:pPr>
          </w:p>
          <w:p w14:paraId="5C18D55A" w14:textId="77777777" w:rsidR="005470D0" w:rsidRDefault="005470D0" w:rsidP="005470D0">
            <w:pPr>
              <w:jc w:val="both"/>
              <w:rPr>
                <w:sz w:val="22"/>
                <w:szCs w:val="22"/>
              </w:rPr>
            </w:pPr>
          </w:p>
          <w:p w14:paraId="3FBDCB2A" w14:textId="77777777" w:rsidR="005470D0" w:rsidRDefault="005470D0" w:rsidP="005470D0">
            <w:pPr>
              <w:jc w:val="both"/>
              <w:rPr>
                <w:sz w:val="22"/>
                <w:szCs w:val="22"/>
              </w:rPr>
            </w:pPr>
          </w:p>
          <w:p w14:paraId="6F27F28E" w14:textId="77777777" w:rsidR="005470D0" w:rsidRDefault="005470D0" w:rsidP="005470D0">
            <w:pPr>
              <w:jc w:val="both"/>
              <w:rPr>
                <w:sz w:val="22"/>
                <w:szCs w:val="22"/>
              </w:rPr>
            </w:pPr>
            <w:r>
              <w:rPr>
                <w:sz w:val="22"/>
                <w:szCs w:val="22"/>
              </w:rPr>
              <w:t>Ayın geri kalanı kontratları</w:t>
            </w:r>
            <w:r w:rsidRPr="00311EA3">
              <w:rPr>
                <w:sz w:val="22"/>
                <w:szCs w:val="22"/>
              </w:rPr>
              <w:t xml:space="preserve"> kaynaklı olarak seans içerisinde teminat değişikliği olabildiğinden teminat </w:t>
            </w:r>
            <w:r>
              <w:rPr>
                <w:sz w:val="22"/>
                <w:szCs w:val="22"/>
              </w:rPr>
              <w:t>serbest bırakma</w:t>
            </w:r>
            <w:r w:rsidRPr="00311EA3">
              <w:rPr>
                <w:sz w:val="22"/>
                <w:szCs w:val="22"/>
              </w:rPr>
              <w:t xml:space="preserve"> işlemlerinin seans sonunda yapılması </w:t>
            </w:r>
            <w:r>
              <w:rPr>
                <w:sz w:val="22"/>
                <w:szCs w:val="22"/>
              </w:rPr>
              <w:t>hususu netleştirilmektedir.</w:t>
            </w:r>
          </w:p>
          <w:p w14:paraId="6A912BCB" w14:textId="77777777" w:rsidR="005470D0" w:rsidRDefault="005470D0" w:rsidP="005470D0">
            <w:pPr>
              <w:jc w:val="both"/>
              <w:rPr>
                <w:sz w:val="22"/>
                <w:szCs w:val="22"/>
              </w:rPr>
            </w:pPr>
          </w:p>
          <w:p w14:paraId="5E49EE79" w14:textId="77777777" w:rsidR="005470D0" w:rsidRDefault="005470D0" w:rsidP="005470D0">
            <w:pPr>
              <w:jc w:val="both"/>
              <w:rPr>
                <w:sz w:val="22"/>
                <w:szCs w:val="22"/>
              </w:rPr>
            </w:pPr>
          </w:p>
          <w:p w14:paraId="554E8F18" w14:textId="77777777" w:rsidR="005470D0" w:rsidRDefault="005470D0" w:rsidP="005470D0">
            <w:pPr>
              <w:jc w:val="both"/>
              <w:rPr>
                <w:sz w:val="22"/>
                <w:szCs w:val="22"/>
              </w:rPr>
            </w:pPr>
          </w:p>
          <w:p w14:paraId="41D45E37" w14:textId="77777777" w:rsidR="005470D0" w:rsidRDefault="005470D0" w:rsidP="005470D0">
            <w:pPr>
              <w:jc w:val="both"/>
              <w:rPr>
                <w:sz w:val="22"/>
                <w:szCs w:val="22"/>
              </w:rPr>
            </w:pPr>
          </w:p>
          <w:p w14:paraId="0B2F3D4C" w14:textId="77777777" w:rsidR="005470D0" w:rsidRDefault="005470D0" w:rsidP="005470D0">
            <w:pPr>
              <w:jc w:val="both"/>
              <w:rPr>
                <w:sz w:val="22"/>
                <w:szCs w:val="22"/>
              </w:rPr>
            </w:pPr>
          </w:p>
          <w:p w14:paraId="2E4F53DE" w14:textId="77777777" w:rsidR="005470D0" w:rsidRDefault="005470D0" w:rsidP="005470D0">
            <w:pPr>
              <w:jc w:val="both"/>
              <w:rPr>
                <w:sz w:val="22"/>
                <w:szCs w:val="22"/>
              </w:rPr>
            </w:pPr>
          </w:p>
          <w:p w14:paraId="34513B86" w14:textId="77777777" w:rsidR="005470D0" w:rsidRDefault="005470D0" w:rsidP="005470D0">
            <w:pPr>
              <w:jc w:val="both"/>
              <w:rPr>
                <w:sz w:val="22"/>
                <w:szCs w:val="22"/>
              </w:rPr>
            </w:pPr>
          </w:p>
          <w:p w14:paraId="2B654F49" w14:textId="77777777" w:rsidR="005470D0" w:rsidRDefault="005470D0" w:rsidP="005470D0">
            <w:pPr>
              <w:jc w:val="both"/>
              <w:rPr>
                <w:sz w:val="22"/>
                <w:szCs w:val="22"/>
              </w:rPr>
            </w:pPr>
          </w:p>
          <w:p w14:paraId="689F618F" w14:textId="77777777" w:rsidR="005470D0" w:rsidRDefault="005470D0" w:rsidP="005470D0">
            <w:pPr>
              <w:jc w:val="both"/>
              <w:rPr>
                <w:sz w:val="22"/>
                <w:szCs w:val="22"/>
              </w:rPr>
            </w:pPr>
          </w:p>
          <w:p w14:paraId="456E9413" w14:textId="77777777" w:rsidR="005470D0" w:rsidRDefault="005470D0" w:rsidP="005470D0">
            <w:pPr>
              <w:jc w:val="both"/>
              <w:rPr>
                <w:sz w:val="22"/>
                <w:szCs w:val="22"/>
              </w:rPr>
            </w:pPr>
          </w:p>
          <w:p w14:paraId="3E3370AC" w14:textId="77777777" w:rsidR="005470D0" w:rsidRPr="001324D3" w:rsidRDefault="005470D0" w:rsidP="005470D0">
            <w:pPr>
              <w:jc w:val="both"/>
              <w:rPr>
                <w:sz w:val="22"/>
                <w:szCs w:val="22"/>
              </w:rPr>
            </w:pPr>
            <w:r w:rsidRPr="00B345B6">
              <w:rPr>
                <w:sz w:val="22"/>
                <w:szCs w:val="22"/>
              </w:rPr>
              <w:t xml:space="preserve">Daha anlaşılır olmasını, yanlış yorumlara mahal verilmemesini </w:t>
            </w:r>
            <w:proofErr w:type="spellStart"/>
            <w:r w:rsidRPr="00B345B6">
              <w:rPr>
                <w:sz w:val="22"/>
                <w:szCs w:val="22"/>
              </w:rPr>
              <w:t>teminen</w:t>
            </w:r>
            <w:proofErr w:type="spellEnd"/>
            <w:r w:rsidRPr="00B345B6">
              <w:rPr>
                <w:sz w:val="22"/>
                <w:szCs w:val="22"/>
              </w:rPr>
              <w:t xml:space="preserve"> formül ve indislerde </w:t>
            </w:r>
            <w:r>
              <w:rPr>
                <w:sz w:val="22"/>
                <w:szCs w:val="22"/>
              </w:rPr>
              <w:t xml:space="preserve">yukarıda yapılan değişiklikler kapsamında </w:t>
            </w:r>
            <w:r w:rsidRPr="00B345B6">
              <w:rPr>
                <w:sz w:val="22"/>
                <w:szCs w:val="22"/>
              </w:rPr>
              <w:t>değişiklik yapılmaktadır.</w:t>
            </w:r>
          </w:p>
          <w:p w14:paraId="5676532B" w14:textId="77777777" w:rsidR="005470D0" w:rsidRDefault="005470D0" w:rsidP="005470D0">
            <w:pPr>
              <w:jc w:val="both"/>
              <w:rPr>
                <w:sz w:val="22"/>
                <w:szCs w:val="22"/>
              </w:rPr>
            </w:pPr>
          </w:p>
          <w:p w14:paraId="14618CEA" w14:textId="77777777" w:rsidR="005470D0" w:rsidRDefault="005470D0" w:rsidP="005470D0">
            <w:pPr>
              <w:jc w:val="both"/>
              <w:rPr>
                <w:sz w:val="22"/>
                <w:szCs w:val="22"/>
              </w:rPr>
            </w:pPr>
          </w:p>
          <w:p w14:paraId="7D679CE2" w14:textId="77777777" w:rsidR="005470D0" w:rsidRDefault="005470D0" w:rsidP="005470D0">
            <w:pPr>
              <w:jc w:val="both"/>
              <w:rPr>
                <w:sz w:val="22"/>
                <w:szCs w:val="22"/>
              </w:rPr>
            </w:pPr>
          </w:p>
          <w:p w14:paraId="0AFA8CEE" w14:textId="77777777" w:rsidR="005470D0" w:rsidRDefault="005470D0" w:rsidP="005470D0">
            <w:pPr>
              <w:jc w:val="both"/>
              <w:rPr>
                <w:sz w:val="22"/>
                <w:szCs w:val="22"/>
              </w:rPr>
            </w:pPr>
          </w:p>
          <w:p w14:paraId="48FD3FA2" w14:textId="77777777" w:rsidR="005470D0" w:rsidRDefault="005470D0" w:rsidP="005470D0">
            <w:pPr>
              <w:jc w:val="both"/>
              <w:rPr>
                <w:sz w:val="22"/>
                <w:szCs w:val="22"/>
              </w:rPr>
            </w:pPr>
          </w:p>
          <w:p w14:paraId="367EF408" w14:textId="77777777" w:rsidR="005470D0" w:rsidRDefault="005470D0" w:rsidP="005470D0">
            <w:pPr>
              <w:jc w:val="both"/>
              <w:rPr>
                <w:sz w:val="22"/>
                <w:szCs w:val="22"/>
              </w:rPr>
            </w:pPr>
          </w:p>
          <w:p w14:paraId="3F64AA01" w14:textId="77777777" w:rsidR="005470D0" w:rsidRDefault="005470D0" w:rsidP="005470D0">
            <w:pPr>
              <w:jc w:val="both"/>
              <w:rPr>
                <w:sz w:val="22"/>
                <w:szCs w:val="22"/>
              </w:rPr>
            </w:pPr>
          </w:p>
          <w:p w14:paraId="13DAACB3" w14:textId="77777777" w:rsidR="005470D0" w:rsidRDefault="005470D0" w:rsidP="005470D0">
            <w:pPr>
              <w:jc w:val="both"/>
              <w:rPr>
                <w:sz w:val="22"/>
                <w:szCs w:val="22"/>
              </w:rPr>
            </w:pPr>
          </w:p>
          <w:p w14:paraId="47201BAE" w14:textId="77777777" w:rsidR="005470D0" w:rsidRDefault="005470D0" w:rsidP="005470D0">
            <w:pPr>
              <w:jc w:val="both"/>
              <w:rPr>
                <w:sz w:val="22"/>
                <w:szCs w:val="22"/>
              </w:rPr>
            </w:pPr>
          </w:p>
          <w:p w14:paraId="35D2B515" w14:textId="77777777" w:rsidR="005470D0" w:rsidRDefault="005470D0" w:rsidP="005470D0">
            <w:pPr>
              <w:jc w:val="both"/>
              <w:rPr>
                <w:sz w:val="22"/>
                <w:szCs w:val="22"/>
              </w:rPr>
            </w:pPr>
          </w:p>
          <w:p w14:paraId="6F79BC6B" w14:textId="77777777" w:rsidR="005470D0" w:rsidRDefault="005470D0" w:rsidP="005470D0">
            <w:pPr>
              <w:jc w:val="both"/>
              <w:rPr>
                <w:sz w:val="22"/>
                <w:szCs w:val="22"/>
              </w:rPr>
            </w:pPr>
          </w:p>
          <w:p w14:paraId="2C3E5440" w14:textId="77777777" w:rsidR="005470D0" w:rsidRDefault="005470D0" w:rsidP="005470D0">
            <w:pPr>
              <w:jc w:val="both"/>
              <w:rPr>
                <w:sz w:val="22"/>
                <w:szCs w:val="22"/>
              </w:rPr>
            </w:pPr>
          </w:p>
          <w:p w14:paraId="6E32ECFF" w14:textId="77777777" w:rsidR="005470D0" w:rsidRDefault="005470D0" w:rsidP="005470D0">
            <w:pPr>
              <w:jc w:val="both"/>
              <w:rPr>
                <w:sz w:val="22"/>
                <w:szCs w:val="22"/>
              </w:rPr>
            </w:pPr>
          </w:p>
          <w:p w14:paraId="32BAD2FF" w14:textId="77777777" w:rsidR="005470D0" w:rsidRDefault="005470D0" w:rsidP="005470D0">
            <w:pPr>
              <w:jc w:val="both"/>
              <w:rPr>
                <w:sz w:val="22"/>
                <w:szCs w:val="22"/>
              </w:rPr>
            </w:pPr>
          </w:p>
          <w:p w14:paraId="443D4AE4" w14:textId="77777777" w:rsidR="005470D0" w:rsidRDefault="005470D0" w:rsidP="005470D0">
            <w:pPr>
              <w:jc w:val="both"/>
              <w:rPr>
                <w:sz w:val="22"/>
                <w:szCs w:val="22"/>
              </w:rPr>
            </w:pPr>
          </w:p>
          <w:p w14:paraId="7E6EE6E3" w14:textId="77777777" w:rsidR="005470D0" w:rsidRDefault="005470D0" w:rsidP="005470D0">
            <w:pPr>
              <w:jc w:val="both"/>
              <w:rPr>
                <w:sz w:val="22"/>
                <w:szCs w:val="22"/>
              </w:rPr>
            </w:pPr>
          </w:p>
          <w:p w14:paraId="7F9C9F67" w14:textId="77777777" w:rsidR="005470D0" w:rsidRDefault="005470D0" w:rsidP="005470D0">
            <w:pPr>
              <w:jc w:val="both"/>
              <w:rPr>
                <w:sz w:val="22"/>
                <w:szCs w:val="22"/>
              </w:rPr>
            </w:pPr>
          </w:p>
          <w:p w14:paraId="369C25E2" w14:textId="77777777" w:rsidR="005470D0" w:rsidRDefault="005470D0" w:rsidP="005470D0">
            <w:pPr>
              <w:jc w:val="both"/>
              <w:rPr>
                <w:sz w:val="22"/>
                <w:szCs w:val="22"/>
              </w:rPr>
            </w:pPr>
          </w:p>
          <w:p w14:paraId="1F66257F" w14:textId="77777777" w:rsidR="005470D0" w:rsidRDefault="005470D0" w:rsidP="005470D0">
            <w:pPr>
              <w:jc w:val="both"/>
              <w:rPr>
                <w:sz w:val="22"/>
                <w:szCs w:val="22"/>
              </w:rPr>
            </w:pPr>
          </w:p>
          <w:p w14:paraId="2CB93D2C" w14:textId="77777777" w:rsidR="005470D0" w:rsidRDefault="005470D0" w:rsidP="005470D0">
            <w:pPr>
              <w:jc w:val="both"/>
              <w:rPr>
                <w:sz w:val="22"/>
                <w:szCs w:val="22"/>
              </w:rPr>
            </w:pPr>
          </w:p>
          <w:p w14:paraId="596C9820" w14:textId="77777777" w:rsidR="005470D0" w:rsidRDefault="005470D0" w:rsidP="005470D0">
            <w:pPr>
              <w:jc w:val="both"/>
              <w:rPr>
                <w:sz w:val="22"/>
                <w:szCs w:val="22"/>
              </w:rPr>
            </w:pPr>
          </w:p>
          <w:p w14:paraId="3614E6FB" w14:textId="77777777" w:rsidR="005470D0" w:rsidRDefault="005470D0" w:rsidP="005470D0">
            <w:pPr>
              <w:jc w:val="both"/>
              <w:rPr>
                <w:sz w:val="22"/>
                <w:szCs w:val="22"/>
              </w:rPr>
            </w:pPr>
          </w:p>
          <w:p w14:paraId="5AEDFF7A" w14:textId="77777777" w:rsidR="005470D0" w:rsidRDefault="005470D0" w:rsidP="005470D0">
            <w:pPr>
              <w:jc w:val="both"/>
              <w:rPr>
                <w:sz w:val="22"/>
                <w:szCs w:val="22"/>
              </w:rPr>
            </w:pPr>
          </w:p>
          <w:p w14:paraId="776ED26B" w14:textId="77777777" w:rsidR="005470D0" w:rsidRDefault="005470D0" w:rsidP="005470D0">
            <w:pPr>
              <w:jc w:val="both"/>
              <w:rPr>
                <w:sz w:val="22"/>
                <w:szCs w:val="22"/>
              </w:rPr>
            </w:pPr>
          </w:p>
          <w:p w14:paraId="718B50AC" w14:textId="77777777" w:rsidR="005470D0" w:rsidRDefault="005470D0" w:rsidP="005470D0">
            <w:pPr>
              <w:jc w:val="both"/>
              <w:rPr>
                <w:sz w:val="22"/>
                <w:szCs w:val="22"/>
              </w:rPr>
            </w:pPr>
          </w:p>
          <w:p w14:paraId="08A2D5CB" w14:textId="77777777" w:rsidR="005470D0" w:rsidRDefault="005470D0" w:rsidP="005470D0">
            <w:pPr>
              <w:jc w:val="both"/>
              <w:rPr>
                <w:sz w:val="22"/>
                <w:szCs w:val="22"/>
              </w:rPr>
            </w:pPr>
          </w:p>
          <w:p w14:paraId="69F0713C" w14:textId="77777777" w:rsidR="005470D0" w:rsidRDefault="005470D0" w:rsidP="005470D0">
            <w:pPr>
              <w:jc w:val="both"/>
              <w:rPr>
                <w:sz w:val="22"/>
                <w:szCs w:val="22"/>
              </w:rPr>
            </w:pPr>
          </w:p>
          <w:p w14:paraId="4834F63E" w14:textId="77777777" w:rsidR="005470D0" w:rsidRDefault="005470D0" w:rsidP="005470D0">
            <w:pPr>
              <w:jc w:val="both"/>
              <w:rPr>
                <w:sz w:val="22"/>
                <w:szCs w:val="22"/>
              </w:rPr>
            </w:pPr>
          </w:p>
          <w:p w14:paraId="32D7947F" w14:textId="77777777" w:rsidR="005470D0" w:rsidRDefault="005470D0" w:rsidP="005470D0">
            <w:pPr>
              <w:jc w:val="both"/>
              <w:rPr>
                <w:sz w:val="22"/>
                <w:szCs w:val="22"/>
              </w:rPr>
            </w:pPr>
          </w:p>
          <w:p w14:paraId="13689C2A" w14:textId="77777777" w:rsidR="005470D0" w:rsidRDefault="005470D0" w:rsidP="005470D0">
            <w:pPr>
              <w:jc w:val="both"/>
              <w:rPr>
                <w:sz w:val="22"/>
                <w:szCs w:val="22"/>
              </w:rPr>
            </w:pPr>
          </w:p>
          <w:p w14:paraId="2F3BAA6F" w14:textId="77777777" w:rsidR="005470D0" w:rsidRDefault="005470D0" w:rsidP="005470D0">
            <w:pPr>
              <w:jc w:val="both"/>
              <w:rPr>
                <w:sz w:val="22"/>
                <w:szCs w:val="22"/>
              </w:rPr>
            </w:pPr>
          </w:p>
          <w:p w14:paraId="1F06407D" w14:textId="77777777" w:rsidR="005470D0" w:rsidRDefault="005470D0" w:rsidP="005470D0">
            <w:pPr>
              <w:jc w:val="both"/>
              <w:rPr>
                <w:sz w:val="22"/>
                <w:szCs w:val="22"/>
              </w:rPr>
            </w:pPr>
          </w:p>
          <w:p w14:paraId="4DE4BEEC" w14:textId="77777777" w:rsidR="005470D0" w:rsidRDefault="005470D0" w:rsidP="005470D0">
            <w:pPr>
              <w:jc w:val="both"/>
              <w:rPr>
                <w:sz w:val="22"/>
                <w:szCs w:val="22"/>
              </w:rPr>
            </w:pPr>
          </w:p>
          <w:p w14:paraId="5B7D3076" w14:textId="77777777" w:rsidR="005470D0" w:rsidRDefault="005470D0" w:rsidP="005470D0">
            <w:pPr>
              <w:jc w:val="both"/>
              <w:rPr>
                <w:sz w:val="22"/>
                <w:szCs w:val="22"/>
              </w:rPr>
            </w:pPr>
          </w:p>
          <w:p w14:paraId="6CB8F8B4" w14:textId="77777777" w:rsidR="005470D0" w:rsidRDefault="005470D0" w:rsidP="005470D0">
            <w:pPr>
              <w:jc w:val="both"/>
              <w:rPr>
                <w:sz w:val="22"/>
                <w:szCs w:val="22"/>
              </w:rPr>
            </w:pPr>
          </w:p>
          <w:p w14:paraId="0F2A096E" w14:textId="77777777" w:rsidR="005470D0" w:rsidRDefault="005470D0" w:rsidP="005470D0">
            <w:pPr>
              <w:jc w:val="both"/>
              <w:rPr>
                <w:sz w:val="22"/>
                <w:szCs w:val="22"/>
              </w:rPr>
            </w:pPr>
          </w:p>
          <w:p w14:paraId="5AB87423" w14:textId="77777777" w:rsidR="005470D0" w:rsidRDefault="005470D0" w:rsidP="005470D0">
            <w:pPr>
              <w:jc w:val="both"/>
              <w:rPr>
                <w:sz w:val="22"/>
                <w:szCs w:val="22"/>
              </w:rPr>
            </w:pPr>
          </w:p>
          <w:p w14:paraId="714C3EE0" w14:textId="77777777" w:rsidR="005470D0" w:rsidRDefault="005470D0" w:rsidP="005470D0">
            <w:pPr>
              <w:jc w:val="both"/>
              <w:rPr>
                <w:sz w:val="22"/>
                <w:szCs w:val="22"/>
              </w:rPr>
            </w:pPr>
          </w:p>
          <w:p w14:paraId="15150140" w14:textId="77777777" w:rsidR="005470D0" w:rsidRDefault="005470D0" w:rsidP="005470D0">
            <w:pPr>
              <w:jc w:val="both"/>
              <w:rPr>
                <w:sz w:val="22"/>
                <w:szCs w:val="22"/>
              </w:rPr>
            </w:pPr>
          </w:p>
          <w:p w14:paraId="61DDC10D" w14:textId="77777777" w:rsidR="005470D0" w:rsidRDefault="005470D0" w:rsidP="005470D0">
            <w:pPr>
              <w:jc w:val="both"/>
              <w:rPr>
                <w:sz w:val="22"/>
                <w:szCs w:val="22"/>
              </w:rPr>
            </w:pPr>
          </w:p>
          <w:p w14:paraId="1343F088" w14:textId="7211FBEE" w:rsidR="005470D0" w:rsidRDefault="005470D0" w:rsidP="005470D0">
            <w:pPr>
              <w:jc w:val="both"/>
              <w:rPr>
                <w:sz w:val="22"/>
                <w:szCs w:val="22"/>
              </w:rPr>
            </w:pPr>
          </w:p>
          <w:p w14:paraId="36FAC2D0" w14:textId="4D106806" w:rsidR="009C0953" w:rsidRDefault="009C0953" w:rsidP="005470D0">
            <w:pPr>
              <w:jc w:val="both"/>
              <w:rPr>
                <w:sz w:val="22"/>
                <w:szCs w:val="22"/>
              </w:rPr>
            </w:pPr>
          </w:p>
          <w:p w14:paraId="09738C71" w14:textId="30DF91DC" w:rsidR="009C0953" w:rsidRDefault="009C0953" w:rsidP="005470D0">
            <w:pPr>
              <w:jc w:val="both"/>
              <w:rPr>
                <w:sz w:val="22"/>
                <w:szCs w:val="22"/>
              </w:rPr>
            </w:pPr>
          </w:p>
          <w:p w14:paraId="0BEB715A" w14:textId="626847A9" w:rsidR="009C0953" w:rsidRDefault="009C0953" w:rsidP="005470D0">
            <w:pPr>
              <w:jc w:val="both"/>
              <w:rPr>
                <w:sz w:val="22"/>
                <w:szCs w:val="22"/>
              </w:rPr>
            </w:pPr>
          </w:p>
          <w:p w14:paraId="5592008D" w14:textId="5D2BF91D" w:rsidR="009C0953" w:rsidRDefault="009C0953" w:rsidP="005470D0">
            <w:pPr>
              <w:jc w:val="both"/>
              <w:rPr>
                <w:sz w:val="22"/>
                <w:szCs w:val="22"/>
              </w:rPr>
            </w:pPr>
          </w:p>
          <w:p w14:paraId="7B00A9D8" w14:textId="6380BB47" w:rsidR="009C0953" w:rsidRDefault="009C0953" w:rsidP="005470D0">
            <w:pPr>
              <w:jc w:val="both"/>
              <w:rPr>
                <w:sz w:val="22"/>
                <w:szCs w:val="22"/>
              </w:rPr>
            </w:pPr>
          </w:p>
          <w:p w14:paraId="5C9D7DB7" w14:textId="20ECB70A" w:rsidR="009C0953" w:rsidRDefault="009C0953" w:rsidP="005470D0">
            <w:pPr>
              <w:jc w:val="both"/>
              <w:rPr>
                <w:sz w:val="22"/>
                <w:szCs w:val="22"/>
              </w:rPr>
            </w:pPr>
          </w:p>
          <w:p w14:paraId="3436C124" w14:textId="339C58FF" w:rsidR="009C0953" w:rsidRDefault="009C0953" w:rsidP="005470D0">
            <w:pPr>
              <w:jc w:val="both"/>
              <w:rPr>
                <w:sz w:val="22"/>
                <w:szCs w:val="22"/>
              </w:rPr>
            </w:pPr>
          </w:p>
          <w:p w14:paraId="100EFD17" w14:textId="2A1015A7" w:rsidR="009C0953" w:rsidRDefault="009C0953" w:rsidP="005470D0">
            <w:pPr>
              <w:jc w:val="both"/>
              <w:rPr>
                <w:sz w:val="22"/>
                <w:szCs w:val="22"/>
              </w:rPr>
            </w:pPr>
          </w:p>
          <w:p w14:paraId="461B6748" w14:textId="2456172A" w:rsidR="009C0953" w:rsidRDefault="009C0953" w:rsidP="005470D0">
            <w:pPr>
              <w:jc w:val="both"/>
              <w:rPr>
                <w:sz w:val="22"/>
                <w:szCs w:val="22"/>
              </w:rPr>
            </w:pPr>
          </w:p>
          <w:p w14:paraId="15C37037" w14:textId="05B4AC2D" w:rsidR="009C0953" w:rsidRDefault="009C0953" w:rsidP="005470D0">
            <w:pPr>
              <w:jc w:val="both"/>
              <w:rPr>
                <w:sz w:val="22"/>
                <w:szCs w:val="22"/>
              </w:rPr>
            </w:pPr>
          </w:p>
          <w:p w14:paraId="7F3DE4AE" w14:textId="77777777" w:rsidR="009C0953" w:rsidRDefault="009C0953" w:rsidP="005470D0">
            <w:pPr>
              <w:jc w:val="both"/>
              <w:rPr>
                <w:sz w:val="22"/>
                <w:szCs w:val="22"/>
              </w:rPr>
            </w:pPr>
          </w:p>
          <w:p w14:paraId="306F5EF5" w14:textId="77777777" w:rsidR="005470D0" w:rsidRPr="00B345B6" w:rsidRDefault="005470D0" w:rsidP="005470D0">
            <w:pPr>
              <w:jc w:val="both"/>
              <w:rPr>
                <w:sz w:val="22"/>
                <w:szCs w:val="22"/>
              </w:rPr>
            </w:pPr>
            <w:r w:rsidRPr="00B345B6">
              <w:rPr>
                <w:sz w:val="22"/>
                <w:szCs w:val="22"/>
              </w:rPr>
              <w:t xml:space="preserve">Ayın geri kalanı kontratına teklif sunulduğunda yeni net pozisyon durumu ve net zarar tutarlarının ve fiziksel teslimat teminatı hesabına </w:t>
            </w:r>
            <w:proofErr w:type="gramStart"/>
            <w:r w:rsidRPr="00B345B6">
              <w:rPr>
                <w:sz w:val="22"/>
                <w:szCs w:val="22"/>
              </w:rPr>
              <w:t>dahil</w:t>
            </w:r>
            <w:proofErr w:type="gramEnd"/>
            <w:r w:rsidRPr="00B345B6">
              <w:rPr>
                <w:sz w:val="22"/>
                <w:szCs w:val="22"/>
              </w:rPr>
              <w:t xml:space="preserve"> edileceğine ilişkin hüküm eklenmektedir.</w:t>
            </w:r>
          </w:p>
          <w:p w14:paraId="0E9A1965" w14:textId="77777777" w:rsidR="009531CF" w:rsidRDefault="009531CF" w:rsidP="009531CF">
            <w:pPr>
              <w:jc w:val="both"/>
              <w:rPr>
                <w:sz w:val="22"/>
                <w:szCs w:val="22"/>
              </w:rPr>
            </w:pPr>
          </w:p>
          <w:p w14:paraId="668678D4" w14:textId="2030E3A6" w:rsidR="005470D0" w:rsidRPr="006F18AB" w:rsidRDefault="005470D0" w:rsidP="009531CF">
            <w:pPr>
              <w:jc w:val="both"/>
              <w:rPr>
                <w:b/>
                <w:bCs/>
                <w:sz w:val="22"/>
                <w:szCs w:val="22"/>
              </w:rPr>
            </w:pPr>
            <w:r w:rsidRPr="006F71D1">
              <w:rPr>
                <w:sz w:val="22"/>
                <w:szCs w:val="22"/>
              </w:rPr>
              <w:t xml:space="preserve">İlave olarak yeni net pozisyon üzerinden hesaplanan fiziksel teslimat teminatı ile mevcut fiziksel teslimat teminatının karşılaştırılarak, büyük olanının hesaplamaya </w:t>
            </w:r>
            <w:proofErr w:type="gramStart"/>
            <w:r w:rsidRPr="006F71D1">
              <w:rPr>
                <w:sz w:val="22"/>
                <w:szCs w:val="22"/>
              </w:rPr>
              <w:t>dahil</w:t>
            </w:r>
            <w:proofErr w:type="gramEnd"/>
            <w:r w:rsidRPr="006F71D1">
              <w:rPr>
                <w:sz w:val="22"/>
                <w:szCs w:val="22"/>
              </w:rPr>
              <w:t xml:space="preserve"> edileceğine dair hüküm eklenmektedir.</w:t>
            </w:r>
          </w:p>
        </w:tc>
      </w:tr>
      <w:tr w:rsidR="005470D0" w:rsidRPr="006F18AB" w14:paraId="73CF6D74" w14:textId="5958EC4A" w:rsidTr="005470D0">
        <w:tc>
          <w:tcPr>
            <w:tcW w:w="4664" w:type="dxa"/>
          </w:tcPr>
          <w:p w14:paraId="6C097594" w14:textId="77777777" w:rsidR="005470D0" w:rsidRPr="006F18AB" w:rsidRDefault="005470D0" w:rsidP="005470D0">
            <w:pPr>
              <w:pStyle w:val="Default"/>
              <w:ind w:firstLine="720"/>
              <w:jc w:val="both"/>
              <w:rPr>
                <w:b/>
                <w:bCs/>
                <w:sz w:val="22"/>
                <w:szCs w:val="22"/>
              </w:rPr>
            </w:pPr>
            <w:r w:rsidRPr="006F18AB">
              <w:rPr>
                <w:b/>
                <w:bCs/>
                <w:sz w:val="22"/>
                <w:szCs w:val="22"/>
              </w:rPr>
              <w:lastRenderedPageBreak/>
              <w:t>Tam yayılma pozisyonu teminat indirimi</w:t>
            </w:r>
          </w:p>
          <w:p w14:paraId="2F23EBC2" w14:textId="77777777" w:rsidR="005470D0" w:rsidRDefault="005470D0" w:rsidP="005470D0">
            <w:pPr>
              <w:pStyle w:val="Default"/>
              <w:ind w:firstLine="720"/>
              <w:jc w:val="both"/>
              <w:rPr>
                <w:sz w:val="22"/>
                <w:szCs w:val="22"/>
              </w:rPr>
            </w:pPr>
            <w:r w:rsidRPr="006F18AB">
              <w:rPr>
                <w:b/>
                <w:bCs/>
                <w:sz w:val="22"/>
                <w:szCs w:val="22"/>
              </w:rPr>
              <w:t>MADDE 45-</w:t>
            </w:r>
          </w:p>
          <w:p w14:paraId="0BA17B8C" w14:textId="4F76CB48" w:rsidR="005470D0" w:rsidRDefault="005470D0" w:rsidP="005470D0">
            <w:pPr>
              <w:pStyle w:val="Default"/>
              <w:ind w:firstLine="720"/>
              <w:jc w:val="both"/>
              <w:rPr>
                <w:sz w:val="22"/>
                <w:szCs w:val="22"/>
              </w:rPr>
            </w:pPr>
            <w:r>
              <w:rPr>
                <w:sz w:val="22"/>
                <w:szCs w:val="22"/>
              </w:rPr>
              <w:t>…</w:t>
            </w:r>
          </w:p>
          <w:p w14:paraId="117ECAC6" w14:textId="10183477" w:rsidR="005470D0" w:rsidRPr="006F18AB" w:rsidRDefault="005470D0" w:rsidP="005470D0">
            <w:pPr>
              <w:pStyle w:val="Default"/>
              <w:ind w:firstLine="720"/>
              <w:jc w:val="both"/>
              <w:rPr>
                <w:sz w:val="22"/>
                <w:szCs w:val="22"/>
              </w:rPr>
            </w:pPr>
            <w:r w:rsidRPr="006F18AB">
              <w:rPr>
                <w:sz w:val="22"/>
                <w:szCs w:val="22"/>
              </w:rPr>
              <w:t>(5) Tam yayılma pozisyonu oluşturan pozisyonlar için teminat indirim tutarı aşağıdaki formüle göre hesaplanır;</w:t>
            </w:r>
          </w:p>
          <w:p w14:paraId="4835D363" w14:textId="77777777" w:rsidR="005470D0" w:rsidRPr="006F18AB" w:rsidRDefault="005470D0" w:rsidP="005470D0">
            <w:pPr>
              <w:pStyle w:val="Default"/>
              <w:ind w:firstLine="720"/>
              <w:rPr>
                <w:sz w:val="22"/>
                <w:szCs w:val="22"/>
              </w:rPr>
            </w:pPr>
          </w:p>
          <w:p w14:paraId="53FB656A" w14:textId="77777777" w:rsidR="005470D0" w:rsidRPr="006F18AB" w:rsidRDefault="006C3AB7" w:rsidP="005470D0">
            <w:pPr>
              <w:pStyle w:val="Default"/>
              <w:ind w:left="29"/>
              <w:rPr>
                <w:rFonts w:eastAsiaTheme="minorEastAsia"/>
                <w:sz w:val="22"/>
                <w:szCs w:val="22"/>
              </w:rPr>
            </w:pPr>
            <m:oMathPara>
              <m:oMathParaPr>
                <m:jc m:val="left"/>
              </m:oMathParaPr>
              <m:oMath>
                <m:sSub>
                  <m:sSubPr>
                    <m:ctrlPr>
                      <w:rPr>
                        <w:rFonts w:ascii="Cambria Math" w:hAnsi="Cambria Math"/>
                        <w:i/>
                        <w:sz w:val="16"/>
                        <w:szCs w:val="22"/>
                      </w:rPr>
                    </m:ctrlPr>
                  </m:sSubPr>
                  <m:e>
                    <m:r>
                      <w:rPr>
                        <w:rFonts w:ascii="Cambria Math" w:hAnsi="Cambria Math"/>
                        <w:sz w:val="16"/>
                        <w:szCs w:val="22"/>
                      </w:rPr>
                      <m:t>TYPTİ</m:t>
                    </m:r>
                  </m:e>
                  <m:sub>
                    <m:r>
                      <w:rPr>
                        <w:rFonts w:ascii="Cambria Math" w:hAnsi="Cambria Math"/>
                        <w:sz w:val="16"/>
                        <w:szCs w:val="22"/>
                      </w:rPr>
                      <m:t>p,d</m:t>
                    </m:r>
                  </m:sub>
                </m:sSub>
                <m:r>
                  <w:rPr>
                    <w:rFonts w:ascii="Cambria Math" w:hAnsi="Cambria Math"/>
                    <w:sz w:val="16"/>
                    <w:szCs w:val="22"/>
                  </w:rPr>
                  <m:t>=min</m:t>
                </m:r>
                <m:d>
                  <m:dPr>
                    <m:ctrlPr>
                      <w:rPr>
                        <w:rFonts w:ascii="Cambria Math" w:hAnsi="Cambria Math"/>
                        <w:i/>
                        <w:sz w:val="16"/>
                        <w:szCs w:val="22"/>
                      </w:rPr>
                    </m:ctrlPr>
                  </m:dPr>
                  <m:e>
                    <m:sSub>
                      <m:sSubPr>
                        <m:ctrlPr>
                          <w:rPr>
                            <w:rFonts w:ascii="Cambria Math" w:hAnsi="Cambria Math"/>
                            <w:i/>
                            <w:sz w:val="16"/>
                            <w:szCs w:val="22"/>
                          </w:rPr>
                        </m:ctrlPr>
                      </m:sSubPr>
                      <m:e>
                        <m:r>
                          <w:rPr>
                            <w:rFonts w:ascii="Cambria Math" w:hAnsi="Cambria Math"/>
                            <w:sz w:val="16"/>
                            <w:szCs w:val="22"/>
                          </w:rPr>
                          <m:t>L</m:t>
                        </m:r>
                      </m:e>
                      <m:sub>
                        <m:r>
                          <w:rPr>
                            <w:rFonts w:ascii="Cambria Math" w:hAnsi="Cambria Math"/>
                            <w:sz w:val="16"/>
                            <w:szCs w:val="22"/>
                          </w:rPr>
                          <m:t>p,i,k</m:t>
                        </m:r>
                      </m:sub>
                    </m:sSub>
                    <m:r>
                      <w:rPr>
                        <w:rFonts w:ascii="Cambria Math" w:hAnsi="Cambria Math"/>
                        <w:sz w:val="16"/>
                        <w:szCs w:val="22"/>
                      </w:rPr>
                      <m:t>,</m:t>
                    </m:r>
                    <m:sSub>
                      <m:sSubPr>
                        <m:ctrlPr>
                          <w:rPr>
                            <w:rFonts w:ascii="Cambria Math" w:hAnsi="Cambria Math"/>
                            <w:i/>
                            <w:sz w:val="16"/>
                            <w:szCs w:val="22"/>
                          </w:rPr>
                        </m:ctrlPr>
                      </m:sSubPr>
                      <m:e>
                        <m:r>
                          <w:rPr>
                            <w:rFonts w:ascii="Cambria Math" w:hAnsi="Cambria Math"/>
                            <w:sz w:val="16"/>
                            <w:szCs w:val="22"/>
                          </w:rPr>
                          <m:t>L</m:t>
                        </m:r>
                      </m:e>
                      <m:sub>
                        <m:r>
                          <w:rPr>
                            <w:rFonts w:ascii="Cambria Math" w:hAnsi="Cambria Math"/>
                            <w:sz w:val="16"/>
                            <w:szCs w:val="22"/>
                          </w:rPr>
                          <m:t>p,l,u</m:t>
                        </m:r>
                      </m:sub>
                    </m:sSub>
                  </m:e>
                </m:d>
                <m:r>
                  <w:rPr>
                    <w:rFonts w:ascii="Cambria Math" w:hAnsi="Cambria Math"/>
                    <w:sz w:val="16"/>
                    <w:szCs w:val="22"/>
                  </w:rPr>
                  <m:t>×</m:t>
                </m:r>
                <m:d>
                  <m:dPr>
                    <m:begChr m:val="⌊"/>
                    <m:endChr m:val="⌋"/>
                    <m:ctrlPr>
                      <w:rPr>
                        <w:rFonts w:ascii="Cambria Math" w:hAnsi="Cambria Math"/>
                        <w:i/>
                        <w:sz w:val="16"/>
                        <w:szCs w:val="22"/>
                      </w:rPr>
                    </m:ctrlPr>
                  </m:dPr>
                  <m:e>
                    <m:d>
                      <m:dPr>
                        <m:ctrlPr>
                          <w:rPr>
                            <w:rFonts w:ascii="Cambria Math" w:hAnsi="Cambria Math"/>
                            <w:sz w:val="16"/>
                            <w:szCs w:val="22"/>
                          </w:rPr>
                        </m:ctrlPr>
                      </m:dPr>
                      <m:e>
                        <m:nary>
                          <m:naryPr>
                            <m:chr m:val="∑"/>
                            <m:limLoc m:val="undOvr"/>
                            <m:ctrlPr>
                              <w:rPr>
                                <w:rFonts w:ascii="Cambria Math" w:hAnsi="Cambria Math"/>
                                <w:i/>
                                <w:sz w:val="16"/>
                                <w:szCs w:val="22"/>
                              </w:rPr>
                            </m:ctrlPr>
                          </m:naryPr>
                          <m:sub>
                            <m:r>
                              <w:rPr>
                                <w:rFonts w:ascii="Cambria Math" w:hAnsi="Cambria Math"/>
                                <w:sz w:val="16"/>
                                <w:szCs w:val="22"/>
                              </w:rPr>
                              <m:t>i=1</m:t>
                            </m:r>
                          </m:sub>
                          <m:sup>
                            <m:r>
                              <w:rPr>
                                <w:rFonts w:ascii="Cambria Math" w:hAnsi="Cambria Math"/>
                                <w:sz w:val="16"/>
                                <w:szCs w:val="22"/>
                              </w:rPr>
                              <m:t>n</m:t>
                            </m:r>
                          </m:sup>
                          <m:e>
                            <m:sSub>
                              <m:sSubPr>
                                <m:ctrlPr>
                                  <w:rPr>
                                    <w:rFonts w:ascii="Cambria Math" w:hAnsi="Cambria Math"/>
                                    <w:i/>
                                    <w:sz w:val="16"/>
                                    <w:szCs w:val="22"/>
                                  </w:rPr>
                                </m:ctrlPr>
                              </m:sSubPr>
                              <m:e>
                                <m:r>
                                  <w:rPr>
                                    <w:rFonts w:ascii="Cambria Math" w:hAnsi="Cambria Math"/>
                                    <w:sz w:val="16"/>
                                    <w:szCs w:val="22"/>
                                  </w:rPr>
                                  <m:t>AF</m:t>
                                </m:r>
                              </m:e>
                              <m:sub>
                                <m:r>
                                  <w:rPr>
                                    <w:rFonts w:ascii="Cambria Math" w:hAnsi="Cambria Math"/>
                                    <w:sz w:val="16"/>
                                    <w:szCs w:val="22"/>
                                  </w:rPr>
                                  <m:t>d,i,k</m:t>
                                </m:r>
                              </m:sub>
                            </m:sSub>
                          </m:e>
                        </m:nary>
                        <m:r>
                          <w:rPr>
                            <w:rFonts w:ascii="Cambria Math" w:hAnsi="Cambria Math"/>
                            <w:sz w:val="16"/>
                            <w:szCs w:val="22"/>
                          </w:rPr>
                          <m:t>×</m:t>
                        </m:r>
                        <m:sSub>
                          <m:sSubPr>
                            <m:ctrlPr>
                              <w:rPr>
                                <w:rFonts w:ascii="Cambria Math" w:hAnsi="Cambria Math"/>
                                <w:i/>
                                <w:sz w:val="16"/>
                                <w:szCs w:val="22"/>
                              </w:rPr>
                            </m:ctrlPr>
                          </m:sSubPr>
                          <m:e>
                            <m:r>
                              <w:rPr>
                                <w:rFonts w:ascii="Cambria Math" w:hAnsi="Cambria Math"/>
                                <w:sz w:val="16"/>
                                <w:szCs w:val="22"/>
                              </w:rPr>
                              <m:t>KB</m:t>
                            </m:r>
                          </m:e>
                          <m:sub>
                            <m:r>
                              <w:rPr>
                                <w:rFonts w:ascii="Cambria Math" w:hAnsi="Cambria Math"/>
                                <w:sz w:val="16"/>
                                <w:szCs w:val="22"/>
                              </w:rPr>
                              <m:t>i,k</m:t>
                            </m:r>
                          </m:sub>
                        </m:sSub>
                        <m:r>
                          <w:rPr>
                            <w:rFonts w:ascii="Cambria Math" w:hAnsi="Cambria Math"/>
                            <w:sz w:val="16"/>
                            <w:szCs w:val="22"/>
                          </w:rPr>
                          <m:t>×</m:t>
                        </m:r>
                        <m:d>
                          <m:dPr>
                            <m:begChr m:val="["/>
                            <m:endChr m:val="]"/>
                            <m:ctrlPr>
                              <w:rPr>
                                <w:rFonts w:ascii="Cambria Math" w:hAnsi="Cambria Math"/>
                                <w:i/>
                                <w:sz w:val="16"/>
                                <w:szCs w:val="22"/>
                              </w:rPr>
                            </m:ctrlPr>
                          </m:dPr>
                          <m:e>
                            <m:sSup>
                              <m:sSupPr>
                                <m:ctrlPr>
                                  <w:rPr>
                                    <w:rFonts w:ascii="Cambria Math" w:hAnsi="Cambria Math"/>
                                    <w:i/>
                                    <w:sz w:val="16"/>
                                    <w:szCs w:val="22"/>
                                  </w:rPr>
                                </m:ctrlPr>
                              </m:sSupPr>
                              <m:e>
                                <m:d>
                                  <m:dPr>
                                    <m:ctrlPr>
                                      <w:rPr>
                                        <w:rFonts w:ascii="Cambria Math" w:hAnsi="Cambria Math"/>
                                        <w:i/>
                                        <w:sz w:val="16"/>
                                        <w:szCs w:val="22"/>
                                      </w:rPr>
                                    </m:ctrlPr>
                                  </m:dPr>
                                  <m:e>
                                    <m:r>
                                      <w:rPr>
                                        <w:rFonts w:ascii="Cambria Math" w:hAnsi="Cambria Math"/>
                                        <w:sz w:val="16"/>
                                        <w:szCs w:val="22"/>
                                      </w:rPr>
                                      <m:t>1+</m:t>
                                    </m:r>
                                    <m:sSub>
                                      <m:sSubPr>
                                        <m:ctrlPr>
                                          <w:rPr>
                                            <w:rFonts w:ascii="Cambria Math" w:hAnsi="Cambria Math"/>
                                            <w:i/>
                                            <w:sz w:val="16"/>
                                            <w:szCs w:val="22"/>
                                          </w:rPr>
                                        </m:ctrlPr>
                                      </m:sSubPr>
                                      <m:e>
                                        <m:r>
                                          <w:rPr>
                                            <w:rFonts w:ascii="Cambria Math" w:hAnsi="Cambria Math"/>
                                            <w:sz w:val="16"/>
                                            <w:szCs w:val="22"/>
                                          </w:rPr>
                                          <m:t>A</m:t>
                                        </m:r>
                                      </m:e>
                                      <m:sub>
                                        <m:r>
                                          <w:rPr>
                                            <w:rFonts w:ascii="Cambria Math" w:hAnsi="Cambria Math"/>
                                            <w:sz w:val="16"/>
                                            <w:szCs w:val="22"/>
                                          </w:rPr>
                                          <m:t>i</m:t>
                                        </m:r>
                                      </m:sub>
                                    </m:sSub>
                                  </m:e>
                                </m:d>
                              </m:e>
                              <m:sup>
                                <m:r>
                                  <w:rPr>
                                    <w:rFonts w:ascii="Cambria Math" w:hAnsi="Cambria Math"/>
                                    <w:sz w:val="16"/>
                                    <w:szCs w:val="22"/>
                                  </w:rPr>
                                  <m:t>2</m:t>
                                </m:r>
                              </m:sup>
                            </m:sSup>
                            <m:r>
                              <w:rPr>
                                <w:rFonts w:ascii="Cambria Math" w:hAnsi="Cambria Math"/>
                                <w:sz w:val="16"/>
                                <w:szCs w:val="22"/>
                              </w:rPr>
                              <m:t>-1</m:t>
                            </m:r>
                          </m:e>
                        </m:d>
                        <m:ctrlPr>
                          <w:rPr>
                            <w:rFonts w:ascii="Cambria Math" w:eastAsiaTheme="minorEastAsia" w:hAnsi="Cambria Math"/>
                            <w:sz w:val="16"/>
                            <w:szCs w:val="22"/>
                          </w:rPr>
                        </m:ctrlPr>
                      </m:e>
                    </m:d>
                    <m:r>
                      <m:rPr>
                        <m:sty m:val="p"/>
                      </m:rPr>
                      <w:rPr>
                        <w:rFonts w:ascii="Cambria Math" w:eastAsiaTheme="minorEastAsia" w:hAnsi="Cambria Math"/>
                        <w:sz w:val="16"/>
                        <w:szCs w:val="22"/>
                      </w:rPr>
                      <m:t>+</m:t>
                    </m:r>
                    <m:d>
                      <m:dPr>
                        <m:ctrlPr>
                          <w:rPr>
                            <w:rFonts w:ascii="Cambria Math" w:hAnsi="Cambria Math"/>
                            <w:i/>
                            <w:sz w:val="16"/>
                            <w:szCs w:val="22"/>
                          </w:rPr>
                        </m:ctrlPr>
                      </m:dPr>
                      <m:e>
                        <m:nary>
                          <m:naryPr>
                            <m:chr m:val="∑"/>
                            <m:limLoc m:val="undOvr"/>
                            <m:ctrlPr>
                              <w:rPr>
                                <w:rFonts w:ascii="Cambria Math" w:hAnsi="Cambria Math"/>
                                <w:i/>
                                <w:sz w:val="16"/>
                                <w:szCs w:val="22"/>
                              </w:rPr>
                            </m:ctrlPr>
                          </m:naryPr>
                          <m:sub>
                            <m:r>
                              <w:rPr>
                                <w:rFonts w:ascii="Cambria Math" w:hAnsi="Cambria Math"/>
                                <w:sz w:val="16"/>
                                <w:szCs w:val="22"/>
                              </w:rPr>
                              <m:t>l=1</m:t>
                            </m:r>
                          </m:sub>
                          <m:sup>
                            <m:r>
                              <w:rPr>
                                <w:rFonts w:ascii="Cambria Math" w:hAnsi="Cambria Math"/>
                                <w:sz w:val="16"/>
                                <w:szCs w:val="22"/>
                              </w:rPr>
                              <m:t>m</m:t>
                            </m:r>
                          </m:sup>
                          <m:e>
                            <m:sSub>
                              <m:sSubPr>
                                <m:ctrlPr>
                                  <w:rPr>
                                    <w:rFonts w:ascii="Cambria Math" w:hAnsi="Cambria Math"/>
                                    <w:i/>
                                    <w:sz w:val="16"/>
                                    <w:szCs w:val="22"/>
                                  </w:rPr>
                                </m:ctrlPr>
                              </m:sSubPr>
                              <m:e>
                                <m:r>
                                  <w:rPr>
                                    <w:rFonts w:ascii="Cambria Math" w:hAnsi="Cambria Math"/>
                                    <w:sz w:val="16"/>
                                    <w:szCs w:val="22"/>
                                  </w:rPr>
                                  <m:t>AF</m:t>
                                </m:r>
                              </m:e>
                              <m:sub>
                                <m:r>
                                  <w:rPr>
                                    <w:rFonts w:ascii="Cambria Math" w:hAnsi="Cambria Math"/>
                                    <w:sz w:val="16"/>
                                    <w:szCs w:val="22"/>
                                  </w:rPr>
                                  <m:t>d,l,u</m:t>
                                </m:r>
                              </m:sub>
                            </m:sSub>
                          </m:e>
                        </m:nary>
                        <m:r>
                          <w:rPr>
                            <w:rFonts w:ascii="Cambria Math" w:hAnsi="Cambria Math"/>
                            <w:sz w:val="16"/>
                            <w:szCs w:val="22"/>
                          </w:rPr>
                          <m:t>×</m:t>
                        </m:r>
                        <m:sSub>
                          <m:sSubPr>
                            <m:ctrlPr>
                              <w:rPr>
                                <w:rFonts w:ascii="Cambria Math" w:hAnsi="Cambria Math"/>
                                <w:i/>
                                <w:sz w:val="16"/>
                                <w:szCs w:val="22"/>
                              </w:rPr>
                            </m:ctrlPr>
                          </m:sSubPr>
                          <m:e>
                            <m:r>
                              <w:rPr>
                                <w:rFonts w:ascii="Cambria Math" w:hAnsi="Cambria Math"/>
                                <w:sz w:val="16"/>
                                <w:szCs w:val="22"/>
                              </w:rPr>
                              <m:t>KB</m:t>
                            </m:r>
                          </m:e>
                          <m:sub>
                            <m:r>
                              <w:rPr>
                                <w:rFonts w:ascii="Cambria Math" w:hAnsi="Cambria Math"/>
                                <w:sz w:val="16"/>
                                <w:szCs w:val="22"/>
                              </w:rPr>
                              <m:t>l,u</m:t>
                            </m:r>
                          </m:sub>
                        </m:sSub>
                        <m:r>
                          <w:rPr>
                            <w:rFonts w:ascii="Cambria Math" w:hAnsi="Cambria Math"/>
                            <w:sz w:val="16"/>
                            <w:szCs w:val="22"/>
                          </w:rPr>
                          <m:t>×</m:t>
                        </m:r>
                        <m:d>
                          <m:dPr>
                            <m:begChr m:val="["/>
                            <m:endChr m:val="]"/>
                            <m:ctrlPr>
                              <w:rPr>
                                <w:rFonts w:ascii="Cambria Math" w:hAnsi="Cambria Math"/>
                                <w:i/>
                                <w:sz w:val="16"/>
                                <w:szCs w:val="22"/>
                              </w:rPr>
                            </m:ctrlPr>
                          </m:dPr>
                          <m:e>
                            <m:sSup>
                              <m:sSupPr>
                                <m:ctrlPr>
                                  <w:rPr>
                                    <w:rFonts w:ascii="Cambria Math" w:hAnsi="Cambria Math"/>
                                    <w:i/>
                                    <w:sz w:val="16"/>
                                    <w:szCs w:val="22"/>
                                  </w:rPr>
                                </m:ctrlPr>
                              </m:sSupPr>
                              <m:e>
                                <m:d>
                                  <m:dPr>
                                    <m:ctrlPr>
                                      <w:rPr>
                                        <w:rFonts w:ascii="Cambria Math" w:hAnsi="Cambria Math"/>
                                        <w:i/>
                                        <w:sz w:val="16"/>
                                        <w:szCs w:val="22"/>
                                      </w:rPr>
                                    </m:ctrlPr>
                                  </m:dPr>
                                  <m:e>
                                    <m:r>
                                      <w:rPr>
                                        <w:rFonts w:ascii="Cambria Math" w:hAnsi="Cambria Math"/>
                                        <w:sz w:val="16"/>
                                        <w:szCs w:val="22"/>
                                      </w:rPr>
                                      <m:t>1+</m:t>
                                    </m:r>
                                    <m:sSub>
                                      <m:sSubPr>
                                        <m:ctrlPr>
                                          <w:rPr>
                                            <w:rFonts w:ascii="Cambria Math" w:hAnsi="Cambria Math"/>
                                            <w:i/>
                                            <w:sz w:val="16"/>
                                            <w:szCs w:val="22"/>
                                          </w:rPr>
                                        </m:ctrlPr>
                                      </m:sSubPr>
                                      <m:e>
                                        <m:r>
                                          <w:rPr>
                                            <w:rFonts w:ascii="Cambria Math" w:hAnsi="Cambria Math"/>
                                            <w:sz w:val="16"/>
                                            <w:szCs w:val="22"/>
                                          </w:rPr>
                                          <m:t>A</m:t>
                                        </m:r>
                                      </m:e>
                                      <m:sub>
                                        <m:r>
                                          <w:rPr>
                                            <w:rFonts w:ascii="Cambria Math" w:hAnsi="Cambria Math"/>
                                            <w:sz w:val="16"/>
                                            <w:szCs w:val="22"/>
                                          </w:rPr>
                                          <m:t>l</m:t>
                                        </m:r>
                                      </m:sub>
                                    </m:sSub>
                                  </m:e>
                                </m:d>
                              </m:e>
                              <m:sup>
                                <m:r>
                                  <w:rPr>
                                    <w:rFonts w:ascii="Cambria Math" w:hAnsi="Cambria Math"/>
                                    <w:sz w:val="16"/>
                                    <w:szCs w:val="22"/>
                                  </w:rPr>
                                  <m:t>2</m:t>
                                </m:r>
                              </m:sup>
                            </m:sSup>
                            <m:r>
                              <w:rPr>
                                <w:rFonts w:ascii="Cambria Math" w:hAnsi="Cambria Math"/>
                                <w:sz w:val="16"/>
                                <w:szCs w:val="22"/>
                              </w:rPr>
                              <m:t>-1</m:t>
                            </m:r>
                          </m:e>
                        </m:d>
                      </m:e>
                    </m:d>
                  </m:e>
                </m:d>
                <m:r>
                  <w:rPr>
                    <w:rFonts w:ascii="Cambria Math" w:hAnsi="Cambria Math"/>
                    <w:sz w:val="16"/>
                    <w:szCs w:val="22"/>
                  </w:rPr>
                  <m:t xml:space="preserve"> ×r                           </m:t>
                </m:r>
                <m:r>
                  <m:rPr>
                    <m:sty m:val="p"/>
                  </m:rPr>
                  <w:rPr>
                    <w:rFonts w:ascii="Cambria Math" w:hAnsi="Cambria Math"/>
                    <w:sz w:val="16"/>
                    <w:szCs w:val="22"/>
                  </w:rPr>
                  <m:t xml:space="preserve"> (5a)</m:t>
                </m:r>
              </m:oMath>
            </m:oMathPara>
          </w:p>
          <w:p w14:paraId="6DB71BD4" w14:textId="77777777" w:rsidR="005470D0" w:rsidRDefault="005470D0" w:rsidP="005470D0">
            <w:pPr>
              <w:pStyle w:val="Default"/>
              <w:ind w:firstLine="720"/>
              <w:jc w:val="both"/>
              <w:rPr>
                <w:sz w:val="22"/>
                <w:szCs w:val="22"/>
              </w:rPr>
            </w:pPr>
          </w:p>
          <w:p w14:paraId="1547F00C" w14:textId="77777777" w:rsidR="005470D0" w:rsidRDefault="005470D0" w:rsidP="005470D0">
            <w:pPr>
              <w:pStyle w:val="Default"/>
              <w:ind w:firstLine="720"/>
              <w:jc w:val="both"/>
              <w:rPr>
                <w:sz w:val="22"/>
                <w:szCs w:val="22"/>
              </w:rPr>
            </w:pPr>
          </w:p>
          <w:p w14:paraId="03D0C3B2" w14:textId="77777777" w:rsidR="005470D0" w:rsidRDefault="005470D0" w:rsidP="005470D0">
            <w:pPr>
              <w:pStyle w:val="Default"/>
              <w:ind w:firstLine="720"/>
              <w:jc w:val="both"/>
              <w:rPr>
                <w:sz w:val="22"/>
                <w:szCs w:val="22"/>
              </w:rPr>
            </w:pPr>
          </w:p>
          <w:p w14:paraId="7AF03424" w14:textId="77777777" w:rsidR="005470D0" w:rsidRDefault="005470D0" w:rsidP="005470D0">
            <w:pPr>
              <w:pStyle w:val="Default"/>
              <w:ind w:firstLine="720"/>
              <w:jc w:val="both"/>
              <w:rPr>
                <w:sz w:val="22"/>
                <w:szCs w:val="22"/>
              </w:rPr>
            </w:pPr>
          </w:p>
          <w:p w14:paraId="6C0D36EC" w14:textId="77777777" w:rsidR="005470D0" w:rsidRDefault="005470D0" w:rsidP="005470D0">
            <w:pPr>
              <w:pStyle w:val="Default"/>
              <w:ind w:firstLine="720"/>
              <w:jc w:val="both"/>
              <w:rPr>
                <w:sz w:val="22"/>
                <w:szCs w:val="22"/>
              </w:rPr>
            </w:pPr>
          </w:p>
          <w:p w14:paraId="5200E0A9" w14:textId="77777777" w:rsidR="005470D0" w:rsidRDefault="005470D0" w:rsidP="005470D0">
            <w:pPr>
              <w:pStyle w:val="Default"/>
              <w:ind w:firstLine="720"/>
              <w:jc w:val="both"/>
              <w:rPr>
                <w:sz w:val="22"/>
                <w:szCs w:val="22"/>
              </w:rPr>
            </w:pPr>
          </w:p>
          <w:p w14:paraId="06B7A703" w14:textId="77777777" w:rsidR="005470D0" w:rsidRDefault="005470D0" w:rsidP="005470D0">
            <w:pPr>
              <w:pStyle w:val="Default"/>
              <w:ind w:firstLine="720"/>
              <w:jc w:val="both"/>
              <w:rPr>
                <w:sz w:val="22"/>
                <w:szCs w:val="22"/>
              </w:rPr>
            </w:pPr>
          </w:p>
          <w:p w14:paraId="4E8EDBFB" w14:textId="77777777" w:rsidR="005470D0" w:rsidRDefault="005470D0" w:rsidP="005470D0">
            <w:pPr>
              <w:pStyle w:val="Default"/>
              <w:ind w:firstLine="720"/>
              <w:jc w:val="both"/>
              <w:rPr>
                <w:sz w:val="22"/>
                <w:szCs w:val="22"/>
              </w:rPr>
            </w:pPr>
          </w:p>
          <w:p w14:paraId="599A075F" w14:textId="77777777" w:rsidR="005470D0" w:rsidRDefault="005470D0" w:rsidP="005470D0">
            <w:pPr>
              <w:pStyle w:val="Default"/>
              <w:ind w:firstLine="720"/>
              <w:jc w:val="both"/>
              <w:rPr>
                <w:sz w:val="22"/>
                <w:szCs w:val="22"/>
              </w:rPr>
            </w:pPr>
          </w:p>
          <w:p w14:paraId="0519A387" w14:textId="77777777" w:rsidR="005470D0" w:rsidRDefault="005470D0" w:rsidP="005470D0">
            <w:pPr>
              <w:pStyle w:val="Default"/>
              <w:ind w:firstLine="720"/>
              <w:jc w:val="both"/>
              <w:rPr>
                <w:sz w:val="22"/>
                <w:szCs w:val="22"/>
              </w:rPr>
            </w:pPr>
          </w:p>
          <w:p w14:paraId="43A3279E" w14:textId="77777777" w:rsidR="005470D0" w:rsidRDefault="005470D0" w:rsidP="005470D0">
            <w:pPr>
              <w:pStyle w:val="Default"/>
              <w:ind w:firstLine="720"/>
              <w:jc w:val="both"/>
              <w:rPr>
                <w:sz w:val="22"/>
                <w:szCs w:val="22"/>
              </w:rPr>
            </w:pPr>
          </w:p>
          <w:p w14:paraId="6533AD5D" w14:textId="77777777" w:rsidR="005470D0" w:rsidRDefault="005470D0" w:rsidP="005470D0">
            <w:pPr>
              <w:pStyle w:val="Default"/>
              <w:ind w:firstLine="720"/>
              <w:jc w:val="both"/>
              <w:rPr>
                <w:sz w:val="22"/>
                <w:szCs w:val="22"/>
              </w:rPr>
            </w:pPr>
          </w:p>
          <w:p w14:paraId="0A8EC83E" w14:textId="77777777" w:rsidR="005470D0" w:rsidRDefault="005470D0" w:rsidP="005470D0">
            <w:pPr>
              <w:pStyle w:val="Default"/>
              <w:ind w:firstLine="720"/>
              <w:jc w:val="both"/>
              <w:rPr>
                <w:sz w:val="22"/>
                <w:szCs w:val="22"/>
              </w:rPr>
            </w:pPr>
          </w:p>
          <w:p w14:paraId="22A4A4E1" w14:textId="77777777" w:rsidR="005470D0" w:rsidRDefault="005470D0" w:rsidP="005470D0">
            <w:pPr>
              <w:pStyle w:val="Default"/>
              <w:ind w:firstLine="720"/>
              <w:jc w:val="both"/>
              <w:rPr>
                <w:sz w:val="22"/>
                <w:szCs w:val="22"/>
              </w:rPr>
            </w:pPr>
          </w:p>
          <w:p w14:paraId="4AD665D2" w14:textId="77777777" w:rsidR="005470D0" w:rsidRPr="006F18AB" w:rsidRDefault="005470D0" w:rsidP="005470D0">
            <w:pPr>
              <w:pStyle w:val="Default"/>
              <w:ind w:firstLine="720"/>
              <w:jc w:val="both"/>
              <w:rPr>
                <w:sz w:val="22"/>
                <w:szCs w:val="22"/>
              </w:rPr>
            </w:pPr>
          </w:p>
          <w:p w14:paraId="24B39079" w14:textId="04A26A45" w:rsidR="005470D0" w:rsidRPr="006F18AB" w:rsidRDefault="006C3AB7" w:rsidP="005470D0">
            <w:pPr>
              <w:pStyle w:val="Default"/>
              <w:ind w:left="29"/>
              <w:jc w:val="both"/>
              <w:rPr>
                <w:sz w:val="22"/>
                <w:szCs w:val="22"/>
              </w:rPr>
            </w:pPr>
            <m:oMathPara>
              <m:oMath>
                <m:sSub>
                  <m:sSubPr>
                    <m:ctrlPr>
                      <w:rPr>
                        <w:rFonts w:ascii="Cambria Math" w:hAnsi="Cambria Math"/>
                        <w:i/>
                        <w:sz w:val="22"/>
                        <w:szCs w:val="22"/>
                      </w:rPr>
                    </m:ctrlPr>
                  </m:sSubPr>
                  <m:e>
                    <m:r>
                      <w:rPr>
                        <w:rFonts w:ascii="Cambria Math" w:hAnsi="Cambria Math"/>
                        <w:sz w:val="22"/>
                        <w:szCs w:val="22"/>
                      </w:rPr>
                      <m:t>KB</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TDS</m:t>
                    </m:r>
                  </m:e>
                  <m:sub>
                    <m:r>
                      <w:rPr>
                        <w:rFonts w:ascii="Cambria Math" w:hAnsi="Cambria Math"/>
                        <w:sz w:val="22"/>
                        <w:szCs w:val="22"/>
                      </w:rPr>
                      <m:t>i</m:t>
                    </m:r>
                  </m:sub>
                </m:sSub>
                <m:r>
                  <w:rPr>
                    <w:rFonts w:ascii="Cambria Math" w:hAnsi="Cambria Math"/>
                    <w:sz w:val="22"/>
                    <w:szCs w:val="22"/>
                  </w:rPr>
                  <m:t xml:space="preserve">×0,1 MW          </m:t>
                </m:r>
                <m:r>
                  <m:rPr>
                    <m:sty m:val="p"/>
                  </m:rPr>
                  <w:rPr>
                    <w:rFonts w:ascii="Cambria Math" w:hAnsi="Cambria Math"/>
                    <w:sz w:val="22"/>
                    <w:szCs w:val="22"/>
                  </w:rPr>
                  <m:t>(5b)</m:t>
                </m:r>
              </m:oMath>
            </m:oMathPara>
          </w:p>
          <w:p w14:paraId="17BA408F" w14:textId="3F87C6FB" w:rsidR="005470D0" w:rsidRPr="006F18AB" w:rsidRDefault="006C3AB7" w:rsidP="005470D0">
            <w:pPr>
              <w:pStyle w:val="Default"/>
              <w:ind w:left="29"/>
              <w:jc w:val="both"/>
              <w:rPr>
                <w:sz w:val="22"/>
                <w:szCs w:val="22"/>
              </w:rPr>
            </w:pPr>
            <m:oMathPara>
              <m:oMath>
                <m:sSub>
                  <m:sSubPr>
                    <m:ctrlPr>
                      <w:rPr>
                        <w:rFonts w:ascii="Cambria Math" w:hAnsi="Cambria Math"/>
                        <w:i/>
                        <w:sz w:val="22"/>
                        <w:szCs w:val="22"/>
                      </w:rPr>
                    </m:ctrlPr>
                  </m:sSubPr>
                  <m:e>
                    <m:r>
                      <w:rPr>
                        <w:rFonts w:ascii="Cambria Math" w:hAnsi="Cambria Math"/>
                        <w:sz w:val="22"/>
                        <w:szCs w:val="22"/>
                      </w:rPr>
                      <m:t>KB</m:t>
                    </m:r>
                  </m:e>
                  <m:sub>
                    <m:r>
                      <w:rPr>
                        <w:rFonts w:ascii="Cambria Math" w:hAnsi="Cambria Math"/>
                        <w:sz w:val="22"/>
                        <w:szCs w:val="22"/>
                      </w:rPr>
                      <m:t>l</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TDS</m:t>
                    </m:r>
                  </m:e>
                  <m:sub>
                    <m:r>
                      <w:rPr>
                        <w:rFonts w:ascii="Cambria Math" w:hAnsi="Cambria Math"/>
                        <w:sz w:val="22"/>
                        <w:szCs w:val="22"/>
                      </w:rPr>
                      <m:t>l</m:t>
                    </m:r>
                  </m:sub>
                </m:sSub>
                <m:r>
                  <w:rPr>
                    <w:rFonts w:ascii="Cambria Math" w:hAnsi="Cambria Math"/>
                    <w:sz w:val="22"/>
                    <w:szCs w:val="22"/>
                  </w:rPr>
                  <m:t xml:space="preserve">×0,1 MW         </m:t>
                </m:r>
                <m:r>
                  <m:rPr>
                    <m:sty m:val="p"/>
                  </m:rPr>
                  <w:rPr>
                    <w:rFonts w:ascii="Cambria Math" w:hAnsi="Cambria Math"/>
                    <w:sz w:val="22"/>
                    <w:szCs w:val="22"/>
                  </w:rPr>
                  <m:t>(5c)</m:t>
                </m:r>
              </m:oMath>
            </m:oMathPara>
          </w:p>
          <w:p w14:paraId="5FA7994E" w14:textId="77777777" w:rsidR="005470D0" w:rsidRDefault="005470D0" w:rsidP="005470D0">
            <w:pPr>
              <w:pStyle w:val="Default"/>
              <w:ind w:firstLine="720"/>
              <w:jc w:val="both"/>
              <w:rPr>
                <w:sz w:val="22"/>
                <w:szCs w:val="22"/>
              </w:rPr>
            </w:pPr>
          </w:p>
          <w:p w14:paraId="3BB120E6" w14:textId="77777777" w:rsidR="005470D0" w:rsidRPr="006F18AB" w:rsidRDefault="005470D0" w:rsidP="005470D0">
            <w:pPr>
              <w:pStyle w:val="Default"/>
              <w:ind w:firstLine="720"/>
              <w:jc w:val="both"/>
              <w:rPr>
                <w:sz w:val="22"/>
                <w:szCs w:val="22"/>
              </w:rPr>
            </w:pPr>
          </w:p>
          <w:p w14:paraId="6D01A072" w14:textId="77777777" w:rsidR="005470D0" w:rsidRPr="006F18AB" w:rsidRDefault="005470D0" w:rsidP="005470D0">
            <w:pPr>
              <w:ind w:firstLine="720"/>
              <w:jc w:val="both"/>
              <w:rPr>
                <w:sz w:val="22"/>
                <w:szCs w:val="22"/>
              </w:rPr>
            </w:pPr>
            <w:r w:rsidRPr="006F18AB">
              <w:rPr>
                <w:sz w:val="22"/>
                <w:szCs w:val="22"/>
              </w:rPr>
              <w:t xml:space="preserve">(6) Beşinci fıkrada yer alan formüllerde geçen; </w:t>
            </w:r>
          </w:p>
          <w:p w14:paraId="7275182B" w14:textId="77777777" w:rsidR="005470D0" w:rsidRPr="006F18AB" w:rsidRDefault="005470D0" w:rsidP="005470D0">
            <w:pPr>
              <w:pStyle w:val="Default"/>
              <w:ind w:firstLine="720"/>
              <w:jc w:val="both"/>
              <w:rPr>
                <w:sz w:val="22"/>
                <w:szCs w:val="22"/>
              </w:rPr>
            </w:pPr>
          </w:p>
          <w:p w14:paraId="09407CB8" w14:textId="6C0B1A1D" w:rsidR="005470D0" w:rsidRDefault="005470D0" w:rsidP="005470D0">
            <w:pPr>
              <w:pStyle w:val="Default"/>
              <w:ind w:left="1985" w:hanging="1265"/>
              <w:jc w:val="both"/>
              <w:rPr>
                <w:sz w:val="22"/>
                <w:szCs w:val="22"/>
              </w:rPr>
            </w:pPr>
            <w:proofErr w:type="spellStart"/>
            <w:proofErr w:type="gramStart"/>
            <w:r w:rsidRPr="006F18AB">
              <w:rPr>
                <w:sz w:val="22"/>
                <w:szCs w:val="22"/>
              </w:rPr>
              <w:lastRenderedPageBreak/>
              <w:t>TYPTİ</w:t>
            </w:r>
            <w:r w:rsidRPr="006F18AB">
              <w:rPr>
                <w:sz w:val="22"/>
                <w:szCs w:val="22"/>
                <w:vertAlign w:val="subscript"/>
              </w:rPr>
              <w:t>p,d</w:t>
            </w:r>
            <w:proofErr w:type="spellEnd"/>
            <w:proofErr w:type="gramEnd"/>
            <w:r w:rsidRPr="006F18AB">
              <w:rPr>
                <w:sz w:val="22"/>
                <w:szCs w:val="22"/>
                <w:vertAlign w:val="subscript"/>
              </w:rPr>
              <w:tab/>
            </w:r>
            <w:r w:rsidRPr="006F18AB">
              <w:rPr>
                <w:sz w:val="22"/>
                <w:szCs w:val="22"/>
              </w:rPr>
              <w:t>“p” piyasa katılımcısının “d” gününde tam yayılma pozisyonu için hesaplanan teminat indirimi tutarını,</w:t>
            </w:r>
          </w:p>
          <w:p w14:paraId="00F5CCD7" w14:textId="77777777" w:rsidR="005470D0" w:rsidRDefault="005470D0" w:rsidP="005470D0">
            <w:pPr>
              <w:pStyle w:val="Default"/>
              <w:ind w:left="1985" w:hanging="1265"/>
              <w:jc w:val="both"/>
              <w:rPr>
                <w:sz w:val="22"/>
                <w:szCs w:val="22"/>
              </w:rPr>
            </w:pPr>
          </w:p>
          <w:p w14:paraId="70C002C8" w14:textId="77777777" w:rsidR="005470D0" w:rsidRDefault="005470D0" w:rsidP="005470D0">
            <w:pPr>
              <w:pStyle w:val="Default"/>
              <w:ind w:left="1985" w:hanging="1265"/>
              <w:jc w:val="both"/>
              <w:rPr>
                <w:sz w:val="22"/>
                <w:szCs w:val="22"/>
              </w:rPr>
            </w:pPr>
          </w:p>
          <w:p w14:paraId="1137B915" w14:textId="77777777" w:rsidR="005470D0" w:rsidRPr="006F18AB" w:rsidRDefault="005470D0" w:rsidP="005470D0">
            <w:pPr>
              <w:pStyle w:val="Default"/>
              <w:ind w:left="1985" w:hanging="1265"/>
              <w:jc w:val="both"/>
              <w:rPr>
                <w:sz w:val="22"/>
                <w:szCs w:val="22"/>
              </w:rPr>
            </w:pPr>
          </w:p>
          <w:p w14:paraId="09FD4BA8" w14:textId="77777777" w:rsidR="005470D0" w:rsidRPr="006F18AB" w:rsidRDefault="005470D0" w:rsidP="005470D0">
            <w:pPr>
              <w:ind w:left="1985" w:hanging="1265"/>
              <w:jc w:val="both"/>
              <w:rPr>
                <w:sz w:val="22"/>
                <w:szCs w:val="22"/>
              </w:rPr>
            </w:pPr>
            <w:proofErr w:type="spellStart"/>
            <w:proofErr w:type="gramStart"/>
            <w:r w:rsidRPr="006F18AB">
              <w:rPr>
                <w:sz w:val="22"/>
                <w:szCs w:val="22"/>
              </w:rPr>
              <w:t>L</w:t>
            </w:r>
            <w:r w:rsidRPr="006F18AB">
              <w:rPr>
                <w:sz w:val="22"/>
                <w:szCs w:val="22"/>
                <w:vertAlign w:val="subscript"/>
              </w:rPr>
              <w:t>p,i</w:t>
            </w:r>
            <w:proofErr w:type="gramEnd"/>
            <w:r w:rsidRPr="006F18AB">
              <w:rPr>
                <w:sz w:val="22"/>
                <w:szCs w:val="22"/>
                <w:vertAlign w:val="subscript"/>
              </w:rPr>
              <w:t>,k</w:t>
            </w:r>
            <w:proofErr w:type="spellEnd"/>
            <w:r w:rsidRPr="006F18AB">
              <w:rPr>
                <w:sz w:val="22"/>
                <w:szCs w:val="22"/>
                <w:vertAlign w:val="subscript"/>
              </w:rPr>
              <w:tab/>
            </w:r>
            <w:r w:rsidRPr="006F18AB">
              <w:rPr>
                <w:sz w:val="22"/>
                <w:szCs w:val="22"/>
              </w:rPr>
              <w:t>“p” piyasa katılımcısının “i” kontratında sahip olduğu kısa  pozisyonun lot adedini,</w:t>
            </w:r>
          </w:p>
          <w:p w14:paraId="554C10F8" w14:textId="77777777" w:rsidR="005470D0" w:rsidRPr="006F18AB" w:rsidRDefault="005470D0" w:rsidP="005470D0">
            <w:pPr>
              <w:ind w:left="1985" w:hanging="1265"/>
              <w:jc w:val="both"/>
              <w:rPr>
                <w:sz w:val="22"/>
                <w:szCs w:val="22"/>
              </w:rPr>
            </w:pPr>
            <w:proofErr w:type="spellStart"/>
            <w:proofErr w:type="gramStart"/>
            <w:r w:rsidRPr="006F18AB">
              <w:rPr>
                <w:sz w:val="22"/>
                <w:szCs w:val="22"/>
              </w:rPr>
              <w:t>L</w:t>
            </w:r>
            <w:r w:rsidRPr="006F18AB">
              <w:rPr>
                <w:sz w:val="22"/>
                <w:szCs w:val="22"/>
                <w:vertAlign w:val="subscript"/>
              </w:rPr>
              <w:t>p,l</w:t>
            </w:r>
            <w:proofErr w:type="gramEnd"/>
            <w:r w:rsidRPr="006F18AB">
              <w:rPr>
                <w:sz w:val="22"/>
                <w:szCs w:val="22"/>
                <w:vertAlign w:val="subscript"/>
              </w:rPr>
              <w:t>,u</w:t>
            </w:r>
            <w:proofErr w:type="spellEnd"/>
            <w:r w:rsidRPr="006F18AB">
              <w:rPr>
                <w:sz w:val="22"/>
                <w:szCs w:val="22"/>
                <w:vertAlign w:val="subscript"/>
              </w:rPr>
              <w:tab/>
            </w:r>
            <w:r w:rsidRPr="006F18AB">
              <w:rPr>
                <w:sz w:val="22"/>
                <w:szCs w:val="22"/>
              </w:rPr>
              <w:t>“p” piyasa katılımcısının “l” kontratında sahip olduğu uzun pozisyonun lot adedini,</w:t>
            </w:r>
          </w:p>
          <w:p w14:paraId="6233E8FC" w14:textId="77777777" w:rsidR="005470D0" w:rsidRPr="006F18AB" w:rsidRDefault="005470D0" w:rsidP="005470D0">
            <w:pPr>
              <w:ind w:left="1985" w:hanging="1265"/>
              <w:jc w:val="both"/>
              <w:rPr>
                <w:sz w:val="22"/>
                <w:szCs w:val="22"/>
              </w:rPr>
            </w:pPr>
            <w:proofErr w:type="spellStart"/>
            <w:proofErr w:type="gramStart"/>
            <w:r w:rsidRPr="006F18AB">
              <w:rPr>
                <w:bCs/>
                <w:sz w:val="22"/>
                <w:szCs w:val="22"/>
              </w:rPr>
              <w:t>AF</w:t>
            </w:r>
            <w:r w:rsidRPr="006F18AB">
              <w:rPr>
                <w:bCs/>
                <w:sz w:val="22"/>
                <w:szCs w:val="22"/>
                <w:vertAlign w:val="subscript"/>
              </w:rPr>
              <w:t>d,i</w:t>
            </w:r>
            <w:proofErr w:type="gramEnd"/>
            <w:r w:rsidRPr="006F18AB">
              <w:rPr>
                <w:bCs/>
                <w:sz w:val="22"/>
                <w:szCs w:val="22"/>
                <w:vertAlign w:val="subscript"/>
              </w:rPr>
              <w:t>,k</w:t>
            </w:r>
            <w:proofErr w:type="spellEnd"/>
            <w:r w:rsidRPr="006F18AB">
              <w:rPr>
                <w:bCs/>
                <w:sz w:val="22"/>
                <w:szCs w:val="22"/>
              </w:rPr>
              <w:tab/>
            </w:r>
            <w:r w:rsidRPr="006F18AB">
              <w:rPr>
                <w:sz w:val="22"/>
                <w:szCs w:val="22"/>
              </w:rPr>
              <w:t>“i” kontratının “d” günündeki açılış fiyatını (TL/</w:t>
            </w:r>
            <w:proofErr w:type="spellStart"/>
            <w:r w:rsidRPr="006F18AB">
              <w:rPr>
                <w:sz w:val="22"/>
                <w:szCs w:val="22"/>
              </w:rPr>
              <w:t>MWh</w:t>
            </w:r>
            <w:proofErr w:type="spellEnd"/>
            <w:r w:rsidRPr="006F18AB">
              <w:rPr>
                <w:sz w:val="22"/>
                <w:szCs w:val="22"/>
              </w:rPr>
              <w:t>),</w:t>
            </w:r>
          </w:p>
          <w:p w14:paraId="3F842065" w14:textId="55AF42A4" w:rsidR="005470D0" w:rsidRDefault="005470D0" w:rsidP="005470D0">
            <w:pPr>
              <w:ind w:left="1985" w:hanging="1265"/>
              <w:jc w:val="both"/>
              <w:rPr>
                <w:sz w:val="22"/>
                <w:szCs w:val="22"/>
              </w:rPr>
            </w:pPr>
            <w:proofErr w:type="spellStart"/>
            <w:proofErr w:type="gramStart"/>
            <w:r w:rsidRPr="006F18AB">
              <w:rPr>
                <w:bCs/>
                <w:sz w:val="22"/>
                <w:szCs w:val="22"/>
              </w:rPr>
              <w:t>AF</w:t>
            </w:r>
            <w:r w:rsidRPr="006F18AB">
              <w:rPr>
                <w:bCs/>
                <w:sz w:val="22"/>
                <w:szCs w:val="22"/>
                <w:vertAlign w:val="subscript"/>
              </w:rPr>
              <w:t>d,l</w:t>
            </w:r>
            <w:proofErr w:type="gramEnd"/>
            <w:r w:rsidRPr="006F18AB">
              <w:rPr>
                <w:bCs/>
                <w:sz w:val="22"/>
                <w:szCs w:val="22"/>
                <w:vertAlign w:val="subscript"/>
              </w:rPr>
              <w:t>,u</w:t>
            </w:r>
            <w:proofErr w:type="spellEnd"/>
            <w:r w:rsidRPr="006F18AB">
              <w:rPr>
                <w:bCs/>
                <w:sz w:val="22"/>
                <w:szCs w:val="22"/>
              </w:rPr>
              <w:tab/>
            </w:r>
            <w:r w:rsidRPr="006F18AB">
              <w:rPr>
                <w:sz w:val="22"/>
                <w:szCs w:val="22"/>
              </w:rPr>
              <w:t>“l” kontratının “d” günündeki açılış fiyatını (TL/</w:t>
            </w:r>
            <w:proofErr w:type="spellStart"/>
            <w:r w:rsidRPr="006F18AB">
              <w:rPr>
                <w:sz w:val="22"/>
                <w:szCs w:val="22"/>
              </w:rPr>
              <w:t>MWh</w:t>
            </w:r>
            <w:proofErr w:type="spellEnd"/>
            <w:r w:rsidRPr="006F18AB">
              <w:rPr>
                <w:sz w:val="22"/>
                <w:szCs w:val="22"/>
              </w:rPr>
              <w:t xml:space="preserve">), </w:t>
            </w:r>
          </w:p>
          <w:p w14:paraId="70371E7F" w14:textId="77777777" w:rsidR="005470D0" w:rsidRDefault="005470D0" w:rsidP="005470D0">
            <w:pPr>
              <w:ind w:left="1985" w:hanging="1265"/>
              <w:jc w:val="both"/>
              <w:rPr>
                <w:sz w:val="22"/>
                <w:szCs w:val="22"/>
              </w:rPr>
            </w:pPr>
          </w:p>
          <w:p w14:paraId="0D99E0DB" w14:textId="77777777" w:rsidR="005470D0" w:rsidRDefault="005470D0" w:rsidP="005470D0">
            <w:pPr>
              <w:ind w:left="1985" w:hanging="1265"/>
              <w:jc w:val="both"/>
              <w:rPr>
                <w:sz w:val="22"/>
                <w:szCs w:val="22"/>
              </w:rPr>
            </w:pPr>
          </w:p>
          <w:p w14:paraId="6353E8A1" w14:textId="77777777" w:rsidR="005470D0" w:rsidRDefault="005470D0" w:rsidP="005470D0">
            <w:pPr>
              <w:ind w:left="1985" w:hanging="1265"/>
              <w:jc w:val="both"/>
              <w:rPr>
                <w:sz w:val="22"/>
                <w:szCs w:val="22"/>
              </w:rPr>
            </w:pPr>
          </w:p>
          <w:p w14:paraId="251055BC" w14:textId="77777777" w:rsidR="005470D0" w:rsidRDefault="005470D0" w:rsidP="005470D0">
            <w:pPr>
              <w:ind w:left="1985" w:hanging="1265"/>
              <w:jc w:val="both"/>
              <w:rPr>
                <w:sz w:val="22"/>
                <w:szCs w:val="22"/>
              </w:rPr>
            </w:pPr>
          </w:p>
          <w:p w14:paraId="63B18E36" w14:textId="77777777" w:rsidR="005470D0" w:rsidRDefault="005470D0" w:rsidP="005470D0">
            <w:pPr>
              <w:ind w:left="1985" w:hanging="1265"/>
              <w:jc w:val="both"/>
              <w:rPr>
                <w:sz w:val="22"/>
                <w:szCs w:val="22"/>
              </w:rPr>
            </w:pPr>
          </w:p>
          <w:p w14:paraId="7EB5E0B0" w14:textId="77777777" w:rsidR="005470D0" w:rsidRDefault="005470D0" w:rsidP="005470D0">
            <w:pPr>
              <w:ind w:left="1985" w:hanging="1265"/>
              <w:jc w:val="both"/>
              <w:rPr>
                <w:sz w:val="22"/>
                <w:szCs w:val="22"/>
              </w:rPr>
            </w:pPr>
          </w:p>
          <w:p w14:paraId="2279C683" w14:textId="77777777" w:rsidR="005470D0" w:rsidRDefault="005470D0" w:rsidP="005470D0">
            <w:pPr>
              <w:ind w:left="1985" w:hanging="1265"/>
              <w:jc w:val="both"/>
              <w:rPr>
                <w:sz w:val="22"/>
                <w:szCs w:val="22"/>
              </w:rPr>
            </w:pPr>
          </w:p>
          <w:p w14:paraId="34C14BC2" w14:textId="77777777" w:rsidR="005470D0" w:rsidRDefault="005470D0" w:rsidP="005470D0">
            <w:pPr>
              <w:ind w:left="1985" w:hanging="1265"/>
              <w:jc w:val="both"/>
              <w:rPr>
                <w:sz w:val="22"/>
                <w:szCs w:val="22"/>
              </w:rPr>
            </w:pPr>
          </w:p>
          <w:p w14:paraId="768425D8" w14:textId="77777777" w:rsidR="005470D0" w:rsidRDefault="005470D0" w:rsidP="005470D0">
            <w:pPr>
              <w:ind w:left="1985" w:hanging="1265"/>
              <w:jc w:val="both"/>
              <w:rPr>
                <w:sz w:val="22"/>
                <w:szCs w:val="22"/>
              </w:rPr>
            </w:pPr>
          </w:p>
          <w:p w14:paraId="46ACBD8A" w14:textId="77777777" w:rsidR="005470D0" w:rsidRDefault="005470D0" w:rsidP="005470D0">
            <w:pPr>
              <w:ind w:left="1985" w:hanging="1265"/>
              <w:jc w:val="both"/>
              <w:rPr>
                <w:sz w:val="22"/>
                <w:szCs w:val="22"/>
              </w:rPr>
            </w:pPr>
          </w:p>
          <w:p w14:paraId="6BF02A87" w14:textId="77777777" w:rsidR="005470D0" w:rsidRDefault="005470D0" w:rsidP="005470D0">
            <w:pPr>
              <w:ind w:left="1985" w:hanging="1265"/>
              <w:jc w:val="both"/>
              <w:rPr>
                <w:sz w:val="22"/>
                <w:szCs w:val="22"/>
              </w:rPr>
            </w:pPr>
          </w:p>
          <w:p w14:paraId="779C5D3F" w14:textId="77777777" w:rsidR="005470D0" w:rsidRDefault="005470D0" w:rsidP="005470D0">
            <w:pPr>
              <w:ind w:left="1985" w:hanging="1265"/>
              <w:jc w:val="both"/>
              <w:rPr>
                <w:sz w:val="22"/>
                <w:szCs w:val="22"/>
              </w:rPr>
            </w:pPr>
          </w:p>
          <w:p w14:paraId="3BBA5D64" w14:textId="77777777" w:rsidR="005470D0" w:rsidRDefault="005470D0" w:rsidP="005470D0">
            <w:pPr>
              <w:ind w:left="1985" w:hanging="1265"/>
              <w:jc w:val="both"/>
              <w:rPr>
                <w:sz w:val="22"/>
                <w:szCs w:val="22"/>
              </w:rPr>
            </w:pPr>
          </w:p>
          <w:p w14:paraId="779D9007" w14:textId="77777777" w:rsidR="005470D0" w:rsidRDefault="005470D0" w:rsidP="005470D0">
            <w:pPr>
              <w:ind w:left="1985" w:hanging="1265"/>
              <w:jc w:val="both"/>
              <w:rPr>
                <w:sz w:val="22"/>
                <w:szCs w:val="22"/>
              </w:rPr>
            </w:pPr>
          </w:p>
          <w:p w14:paraId="44B242C8" w14:textId="77777777" w:rsidR="005470D0" w:rsidRDefault="005470D0" w:rsidP="005470D0">
            <w:pPr>
              <w:ind w:left="1985" w:hanging="1265"/>
              <w:jc w:val="both"/>
              <w:rPr>
                <w:sz w:val="22"/>
                <w:szCs w:val="22"/>
              </w:rPr>
            </w:pPr>
          </w:p>
          <w:p w14:paraId="05B8C71B" w14:textId="77777777" w:rsidR="005470D0" w:rsidRPr="006F18AB" w:rsidRDefault="005470D0" w:rsidP="005470D0">
            <w:pPr>
              <w:ind w:left="1985" w:hanging="1265"/>
              <w:jc w:val="both"/>
              <w:rPr>
                <w:sz w:val="22"/>
                <w:szCs w:val="22"/>
              </w:rPr>
            </w:pPr>
          </w:p>
          <w:p w14:paraId="4ADBA43F" w14:textId="604A77E6" w:rsidR="005470D0" w:rsidRDefault="005470D0" w:rsidP="005470D0">
            <w:pPr>
              <w:ind w:left="1985" w:hanging="1265"/>
              <w:jc w:val="both"/>
              <w:rPr>
                <w:sz w:val="22"/>
                <w:szCs w:val="22"/>
              </w:rPr>
            </w:pPr>
            <w:proofErr w:type="spellStart"/>
            <w:r w:rsidRPr="006F18AB">
              <w:rPr>
                <w:sz w:val="22"/>
                <w:szCs w:val="22"/>
              </w:rPr>
              <w:t>A</w:t>
            </w:r>
            <w:r w:rsidRPr="006F18AB">
              <w:rPr>
                <w:sz w:val="22"/>
                <w:szCs w:val="22"/>
                <w:vertAlign w:val="subscript"/>
              </w:rPr>
              <w:t>i</w:t>
            </w:r>
            <w:proofErr w:type="spellEnd"/>
            <w:r w:rsidRPr="006F18AB">
              <w:rPr>
                <w:sz w:val="22"/>
                <w:szCs w:val="22"/>
              </w:rPr>
              <w:tab/>
              <w:t>“i” kontratının 33 üncü madde uyarınca belirlenen günlük fiyat değişim oranını,</w:t>
            </w:r>
          </w:p>
          <w:p w14:paraId="1CBAFF1F" w14:textId="77777777" w:rsidR="005470D0" w:rsidRPr="006F18AB" w:rsidRDefault="005470D0" w:rsidP="005470D0">
            <w:pPr>
              <w:ind w:left="1985" w:hanging="1265"/>
              <w:jc w:val="both"/>
              <w:rPr>
                <w:sz w:val="22"/>
                <w:szCs w:val="22"/>
              </w:rPr>
            </w:pPr>
          </w:p>
          <w:p w14:paraId="6738F1C1" w14:textId="7AF97500" w:rsidR="005470D0" w:rsidRDefault="005470D0" w:rsidP="005470D0">
            <w:pPr>
              <w:ind w:left="1985" w:hanging="1265"/>
              <w:jc w:val="both"/>
              <w:rPr>
                <w:sz w:val="22"/>
                <w:szCs w:val="22"/>
              </w:rPr>
            </w:pPr>
            <w:r w:rsidRPr="006F18AB">
              <w:rPr>
                <w:sz w:val="22"/>
                <w:szCs w:val="22"/>
              </w:rPr>
              <w:t>A</w:t>
            </w:r>
            <w:r w:rsidRPr="006F18AB">
              <w:rPr>
                <w:sz w:val="22"/>
                <w:szCs w:val="22"/>
                <w:vertAlign w:val="subscript"/>
              </w:rPr>
              <w:t>l</w:t>
            </w:r>
            <w:r w:rsidRPr="006F18AB">
              <w:rPr>
                <w:sz w:val="22"/>
                <w:szCs w:val="22"/>
              </w:rPr>
              <w:tab/>
              <w:t>“l” kontratının 33 üncü madde uyarınca belirlenen günlük fiyat değişim oranını,</w:t>
            </w:r>
          </w:p>
          <w:p w14:paraId="4CDA1776" w14:textId="77777777" w:rsidR="005470D0" w:rsidRPr="006F18AB" w:rsidRDefault="005470D0" w:rsidP="005470D0">
            <w:pPr>
              <w:ind w:left="1985" w:hanging="1265"/>
              <w:jc w:val="both"/>
              <w:rPr>
                <w:sz w:val="22"/>
                <w:szCs w:val="22"/>
              </w:rPr>
            </w:pPr>
          </w:p>
          <w:p w14:paraId="0E9F7666" w14:textId="3BEDB0B6" w:rsidR="005470D0" w:rsidRDefault="005470D0" w:rsidP="005470D0">
            <w:pPr>
              <w:ind w:left="1985" w:hanging="1265"/>
              <w:jc w:val="both"/>
              <w:rPr>
                <w:sz w:val="22"/>
                <w:szCs w:val="22"/>
              </w:rPr>
            </w:pPr>
            <w:proofErr w:type="spellStart"/>
            <w:r w:rsidRPr="006F18AB">
              <w:rPr>
                <w:sz w:val="22"/>
                <w:szCs w:val="22"/>
              </w:rPr>
              <w:t>KB</w:t>
            </w:r>
            <w:r w:rsidRPr="006F18AB">
              <w:rPr>
                <w:sz w:val="22"/>
                <w:szCs w:val="22"/>
                <w:vertAlign w:val="subscript"/>
              </w:rPr>
              <w:t>i</w:t>
            </w:r>
            <w:proofErr w:type="spellEnd"/>
            <w:r w:rsidRPr="006F18AB">
              <w:rPr>
                <w:sz w:val="22"/>
                <w:szCs w:val="22"/>
                <w:vertAlign w:val="subscript"/>
              </w:rPr>
              <w:tab/>
            </w:r>
            <w:r w:rsidRPr="006F18AB">
              <w:rPr>
                <w:sz w:val="22"/>
                <w:szCs w:val="22"/>
              </w:rPr>
              <w:t>“i” kontratının kontrat büyüklüğünü,</w:t>
            </w:r>
          </w:p>
          <w:p w14:paraId="009DC8D1" w14:textId="77777777" w:rsidR="005470D0" w:rsidRPr="006F18AB" w:rsidRDefault="005470D0" w:rsidP="005470D0">
            <w:pPr>
              <w:ind w:left="1985" w:hanging="1265"/>
              <w:jc w:val="both"/>
              <w:rPr>
                <w:sz w:val="22"/>
                <w:szCs w:val="22"/>
              </w:rPr>
            </w:pPr>
          </w:p>
          <w:p w14:paraId="168DCF25" w14:textId="01028A10" w:rsidR="005470D0" w:rsidRDefault="005470D0" w:rsidP="005470D0">
            <w:pPr>
              <w:ind w:left="1985" w:hanging="1265"/>
              <w:jc w:val="both"/>
              <w:rPr>
                <w:sz w:val="22"/>
                <w:szCs w:val="22"/>
              </w:rPr>
            </w:pPr>
            <w:proofErr w:type="spellStart"/>
            <w:r w:rsidRPr="006F18AB">
              <w:rPr>
                <w:sz w:val="22"/>
                <w:szCs w:val="22"/>
              </w:rPr>
              <w:t>KB</w:t>
            </w:r>
            <w:r w:rsidRPr="006F18AB">
              <w:rPr>
                <w:sz w:val="22"/>
                <w:szCs w:val="22"/>
                <w:vertAlign w:val="subscript"/>
              </w:rPr>
              <w:t>l</w:t>
            </w:r>
            <w:proofErr w:type="spellEnd"/>
            <w:r w:rsidRPr="006F18AB">
              <w:rPr>
                <w:sz w:val="22"/>
                <w:szCs w:val="22"/>
                <w:vertAlign w:val="subscript"/>
              </w:rPr>
              <w:tab/>
            </w:r>
            <w:r w:rsidRPr="006F18AB">
              <w:rPr>
                <w:sz w:val="22"/>
                <w:szCs w:val="22"/>
              </w:rPr>
              <w:t>“l” kontratının kontrat büyüklüğünü,</w:t>
            </w:r>
          </w:p>
          <w:p w14:paraId="65C2E37B" w14:textId="77777777" w:rsidR="005470D0" w:rsidRPr="006F18AB" w:rsidRDefault="005470D0" w:rsidP="005470D0">
            <w:pPr>
              <w:ind w:left="1985" w:hanging="1265"/>
              <w:jc w:val="both"/>
              <w:rPr>
                <w:sz w:val="22"/>
                <w:szCs w:val="22"/>
              </w:rPr>
            </w:pPr>
          </w:p>
          <w:p w14:paraId="595078BC" w14:textId="4D55A120" w:rsidR="005470D0" w:rsidRDefault="005470D0" w:rsidP="005470D0">
            <w:pPr>
              <w:ind w:left="1985" w:hanging="1265"/>
              <w:jc w:val="both"/>
              <w:rPr>
                <w:sz w:val="22"/>
                <w:szCs w:val="22"/>
              </w:rPr>
            </w:pPr>
            <w:proofErr w:type="spellStart"/>
            <w:r w:rsidRPr="006F18AB">
              <w:rPr>
                <w:sz w:val="22"/>
                <w:szCs w:val="22"/>
              </w:rPr>
              <w:t>TDS</w:t>
            </w:r>
            <w:r w:rsidRPr="006F18AB">
              <w:rPr>
                <w:sz w:val="22"/>
                <w:szCs w:val="22"/>
                <w:vertAlign w:val="subscript"/>
              </w:rPr>
              <w:t>i</w:t>
            </w:r>
            <w:proofErr w:type="spellEnd"/>
            <w:r w:rsidRPr="006F18AB">
              <w:rPr>
                <w:sz w:val="22"/>
                <w:szCs w:val="22"/>
              </w:rPr>
              <w:t xml:space="preserve"> </w:t>
            </w:r>
            <w:r w:rsidRPr="006F18AB">
              <w:rPr>
                <w:sz w:val="22"/>
                <w:szCs w:val="22"/>
              </w:rPr>
              <w:tab/>
              <w:t>“i” kontratının teslimat dönemindeki saat</w:t>
            </w:r>
            <w:r w:rsidRPr="006F18AB">
              <w:rPr>
                <w:bCs/>
                <w:sz w:val="22"/>
                <w:szCs w:val="22"/>
              </w:rPr>
              <w:t xml:space="preserve"> </w:t>
            </w:r>
            <w:r w:rsidRPr="006F18AB">
              <w:rPr>
                <w:sz w:val="22"/>
                <w:szCs w:val="22"/>
              </w:rPr>
              <w:t>sayısını,</w:t>
            </w:r>
          </w:p>
          <w:p w14:paraId="402DB951" w14:textId="77777777" w:rsidR="005470D0" w:rsidRPr="006F18AB" w:rsidRDefault="005470D0" w:rsidP="005470D0">
            <w:pPr>
              <w:ind w:left="1985" w:hanging="1265"/>
              <w:jc w:val="both"/>
              <w:rPr>
                <w:sz w:val="22"/>
                <w:szCs w:val="22"/>
              </w:rPr>
            </w:pPr>
          </w:p>
          <w:p w14:paraId="7F34AA45" w14:textId="61A0C875" w:rsidR="005470D0" w:rsidRDefault="005470D0" w:rsidP="005470D0">
            <w:pPr>
              <w:ind w:left="1985" w:hanging="1265"/>
              <w:jc w:val="both"/>
              <w:rPr>
                <w:sz w:val="22"/>
                <w:szCs w:val="22"/>
              </w:rPr>
            </w:pPr>
            <w:proofErr w:type="spellStart"/>
            <w:r w:rsidRPr="006F18AB">
              <w:rPr>
                <w:sz w:val="22"/>
                <w:szCs w:val="22"/>
              </w:rPr>
              <w:t>TDS</w:t>
            </w:r>
            <w:r w:rsidRPr="006F18AB">
              <w:rPr>
                <w:sz w:val="22"/>
                <w:szCs w:val="22"/>
                <w:vertAlign w:val="subscript"/>
              </w:rPr>
              <w:t>l</w:t>
            </w:r>
            <w:proofErr w:type="spellEnd"/>
            <w:r w:rsidRPr="006F18AB">
              <w:rPr>
                <w:sz w:val="22"/>
                <w:szCs w:val="22"/>
              </w:rPr>
              <w:t xml:space="preserve"> </w:t>
            </w:r>
            <w:r w:rsidRPr="006F18AB">
              <w:rPr>
                <w:sz w:val="22"/>
                <w:szCs w:val="22"/>
              </w:rPr>
              <w:tab/>
              <w:t>“l” kontratının teslimat dönemindeki saat</w:t>
            </w:r>
            <w:r w:rsidRPr="006F18AB">
              <w:rPr>
                <w:bCs/>
                <w:sz w:val="22"/>
                <w:szCs w:val="22"/>
              </w:rPr>
              <w:t xml:space="preserve"> </w:t>
            </w:r>
            <w:r w:rsidRPr="006F18AB">
              <w:rPr>
                <w:sz w:val="22"/>
                <w:szCs w:val="22"/>
              </w:rPr>
              <w:t>sayısını,</w:t>
            </w:r>
          </w:p>
          <w:p w14:paraId="352B2587" w14:textId="77777777" w:rsidR="005470D0" w:rsidRPr="006F18AB" w:rsidRDefault="005470D0" w:rsidP="005470D0">
            <w:pPr>
              <w:ind w:left="1985" w:hanging="1265"/>
              <w:jc w:val="both"/>
              <w:rPr>
                <w:sz w:val="22"/>
                <w:szCs w:val="22"/>
              </w:rPr>
            </w:pPr>
          </w:p>
          <w:p w14:paraId="22752170" w14:textId="77777777" w:rsidR="005470D0" w:rsidRPr="006F18AB" w:rsidRDefault="005470D0" w:rsidP="005470D0">
            <w:pPr>
              <w:pStyle w:val="Default"/>
              <w:ind w:left="1985" w:hanging="1265"/>
              <w:jc w:val="both"/>
              <w:rPr>
                <w:sz w:val="22"/>
                <w:szCs w:val="22"/>
              </w:rPr>
            </w:pPr>
            <w:proofErr w:type="gramStart"/>
            <w:r w:rsidRPr="006F18AB">
              <w:rPr>
                <w:sz w:val="22"/>
                <w:szCs w:val="22"/>
              </w:rPr>
              <w:t>n</w:t>
            </w:r>
            <w:proofErr w:type="gramEnd"/>
            <w:r w:rsidRPr="006F18AB">
              <w:rPr>
                <w:sz w:val="22"/>
                <w:szCs w:val="22"/>
              </w:rPr>
              <w:tab/>
              <w:t>“p” piyasa katılımcısının kısa pozisyon sahibi olduğu kontrat sayısını,</w:t>
            </w:r>
          </w:p>
          <w:p w14:paraId="02908FA5" w14:textId="77777777" w:rsidR="005470D0" w:rsidRPr="006F18AB" w:rsidRDefault="005470D0" w:rsidP="005470D0">
            <w:pPr>
              <w:pStyle w:val="Default"/>
              <w:ind w:left="1985" w:hanging="1265"/>
              <w:jc w:val="both"/>
              <w:rPr>
                <w:sz w:val="22"/>
                <w:szCs w:val="22"/>
              </w:rPr>
            </w:pPr>
            <w:proofErr w:type="gramStart"/>
            <w:r w:rsidRPr="006F18AB">
              <w:rPr>
                <w:sz w:val="22"/>
                <w:szCs w:val="22"/>
              </w:rPr>
              <w:t>m</w:t>
            </w:r>
            <w:proofErr w:type="gramEnd"/>
            <w:r w:rsidRPr="006F18AB">
              <w:rPr>
                <w:sz w:val="22"/>
                <w:szCs w:val="22"/>
              </w:rPr>
              <w:tab/>
              <w:t>“p” piyasa katılımcısının uzun pozisyon sahibi olduğu kontrat sayısını,</w:t>
            </w:r>
          </w:p>
          <w:p w14:paraId="7EE36B21" w14:textId="74BE5DBA" w:rsidR="005470D0" w:rsidRPr="006F18AB" w:rsidRDefault="005470D0" w:rsidP="005470D0">
            <w:pPr>
              <w:pStyle w:val="Default"/>
              <w:ind w:left="1985" w:hanging="1265"/>
              <w:jc w:val="both"/>
              <w:rPr>
                <w:sz w:val="22"/>
                <w:szCs w:val="22"/>
              </w:rPr>
            </w:pPr>
            <w:proofErr w:type="gramStart"/>
            <w:r w:rsidRPr="006F18AB">
              <w:rPr>
                <w:sz w:val="22"/>
                <w:szCs w:val="22"/>
              </w:rPr>
              <w:t>r</w:t>
            </w:r>
            <w:proofErr w:type="gramEnd"/>
            <w:r w:rsidRPr="006F18AB">
              <w:rPr>
                <w:sz w:val="22"/>
                <w:szCs w:val="22"/>
              </w:rPr>
              <w:tab/>
              <w:t>Piyasa İşletmecisi tarafından Yöntemde belirlenen tam yayılma pozisyonu teminat indirimi katsayısını</w:t>
            </w:r>
          </w:p>
          <w:p w14:paraId="7591C80C" w14:textId="77777777" w:rsidR="005470D0" w:rsidRPr="006F18AB" w:rsidRDefault="005470D0" w:rsidP="005470D0">
            <w:pPr>
              <w:pStyle w:val="Default"/>
              <w:ind w:firstLine="720"/>
              <w:jc w:val="both"/>
              <w:rPr>
                <w:sz w:val="22"/>
                <w:szCs w:val="22"/>
              </w:rPr>
            </w:pPr>
            <w:proofErr w:type="gramStart"/>
            <w:r w:rsidRPr="006F18AB">
              <w:rPr>
                <w:sz w:val="22"/>
                <w:szCs w:val="22"/>
              </w:rPr>
              <w:lastRenderedPageBreak/>
              <w:t>ifade</w:t>
            </w:r>
            <w:proofErr w:type="gramEnd"/>
            <w:r w:rsidRPr="006F18AB">
              <w:rPr>
                <w:sz w:val="22"/>
                <w:szCs w:val="22"/>
              </w:rPr>
              <w:t xml:space="preserve"> eder.</w:t>
            </w:r>
          </w:p>
          <w:p w14:paraId="74B47D40" w14:textId="77777777" w:rsidR="005470D0" w:rsidRPr="006F18AB" w:rsidRDefault="005470D0" w:rsidP="005470D0">
            <w:pPr>
              <w:pStyle w:val="Default"/>
              <w:ind w:firstLine="720"/>
              <w:jc w:val="both"/>
              <w:rPr>
                <w:sz w:val="22"/>
                <w:szCs w:val="22"/>
              </w:rPr>
            </w:pPr>
          </w:p>
          <w:p w14:paraId="6364866E" w14:textId="24891F79" w:rsidR="005470D0" w:rsidRPr="006F18AB" w:rsidRDefault="005470D0" w:rsidP="005470D0">
            <w:pPr>
              <w:ind w:firstLine="709"/>
              <w:jc w:val="both"/>
              <w:rPr>
                <w:b/>
                <w:bCs/>
                <w:sz w:val="22"/>
                <w:szCs w:val="22"/>
              </w:rPr>
            </w:pPr>
            <w:r w:rsidRPr="006F18AB">
              <w:rPr>
                <w:sz w:val="22"/>
                <w:szCs w:val="22"/>
              </w:rPr>
              <w:t xml:space="preserve">(7) Piyasa </w:t>
            </w:r>
            <w:r w:rsidRPr="006F18AB">
              <w:rPr>
                <w:bCs/>
                <w:sz w:val="22"/>
                <w:szCs w:val="22"/>
              </w:rPr>
              <w:t>katılımcısının tam yayılma pozisyonunu oluşturan pozisyonlardan herhangi birini ters işlem ile kapatması halinde tam yayılma pozisyonu teminat indirimi uygulanmaz. Tam yayılma pozisyonu teminat indirimi uygulanmış olan açık pozisyonlar için piyasa katılımcılarının sunmakla yükümlü olduğu teminat tutarı Piyasa İşletmecisi tarafından yeniden hesaplanır.</w:t>
            </w:r>
          </w:p>
        </w:tc>
        <w:tc>
          <w:tcPr>
            <w:tcW w:w="4665" w:type="dxa"/>
          </w:tcPr>
          <w:p w14:paraId="1F178129" w14:textId="77777777" w:rsidR="005470D0" w:rsidRPr="006F18AB" w:rsidRDefault="005470D0" w:rsidP="005470D0">
            <w:pPr>
              <w:pStyle w:val="Default"/>
              <w:ind w:firstLine="720"/>
              <w:jc w:val="both"/>
              <w:rPr>
                <w:b/>
                <w:bCs/>
                <w:sz w:val="22"/>
                <w:szCs w:val="22"/>
              </w:rPr>
            </w:pPr>
            <w:r w:rsidRPr="006F18AB">
              <w:rPr>
                <w:b/>
                <w:bCs/>
                <w:sz w:val="22"/>
                <w:szCs w:val="22"/>
              </w:rPr>
              <w:lastRenderedPageBreak/>
              <w:t>Tam yayılma pozisyonu teminat indirimi</w:t>
            </w:r>
          </w:p>
          <w:p w14:paraId="04C0440D" w14:textId="77777777" w:rsidR="005470D0" w:rsidRDefault="005470D0" w:rsidP="005470D0">
            <w:pPr>
              <w:pStyle w:val="Default"/>
              <w:ind w:firstLine="720"/>
              <w:jc w:val="both"/>
              <w:rPr>
                <w:sz w:val="22"/>
                <w:szCs w:val="22"/>
              </w:rPr>
            </w:pPr>
            <w:r w:rsidRPr="006F18AB">
              <w:rPr>
                <w:b/>
                <w:bCs/>
                <w:sz w:val="22"/>
                <w:szCs w:val="22"/>
              </w:rPr>
              <w:t xml:space="preserve">MADDE 45-  </w:t>
            </w:r>
          </w:p>
          <w:p w14:paraId="0459B208" w14:textId="1C37874B" w:rsidR="005470D0" w:rsidRDefault="005470D0" w:rsidP="005470D0">
            <w:pPr>
              <w:pStyle w:val="Default"/>
              <w:ind w:firstLine="720"/>
              <w:jc w:val="both"/>
              <w:rPr>
                <w:sz w:val="22"/>
                <w:szCs w:val="22"/>
              </w:rPr>
            </w:pPr>
            <w:r>
              <w:rPr>
                <w:sz w:val="22"/>
                <w:szCs w:val="22"/>
              </w:rPr>
              <w:t>…</w:t>
            </w:r>
          </w:p>
          <w:p w14:paraId="2F95350D" w14:textId="5EFF5481" w:rsidR="005470D0" w:rsidRPr="006F18AB" w:rsidRDefault="005470D0" w:rsidP="005470D0">
            <w:pPr>
              <w:pStyle w:val="Default"/>
              <w:ind w:firstLine="720"/>
              <w:jc w:val="both"/>
              <w:rPr>
                <w:sz w:val="22"/>
                <w:szCs w:val="22"/>
              </w:rPr>
            </w:pPr>
            <w:r w:rsidRPr="006F18AB">
              <w:rPr>
                <w:sz w:val="22"/>
                <w:szCs w:val="22"/>
              </w:rPr>
              <w:t>(5) Tam yayılma pozisyonu oluşturan pozisyonlar için teminat indirim tutarı aşağıdaki formüle göre hesaplanır;</w:t>
            </w:r>
          </w:p>
          <w:p w14:paraId="0A20FBE2" w14:textId="77777777" w:rsidR="005470D0" w:rsidRPr="006F18AB" w:rsidRDefault="005470D0" w:rsidP="005470D0">
            <w:pPr>
              <w:pStyle w:val="Default"/>
              <w:ind w:firstLine="720"/>
              <w:rPr>
                <w:sz w:val="22"/>
                <w:szCs w:val="22"/>
              </w:rPr>
            </w:pPr>
          </w:p>
          <w:p w14:paraId="2E6BBD82" w14:textId="77777777" w:rsidR="005470D0" w:rsidRPr="006F18AB" w:rsidDel="008E1C71" w:rsidRDefault="006C3AB7" w:rsidP="005470D0">
            <w:pPr>
              <w:pStyle w:val="Default"/>
              <w:rPr>
                <w:del w:id="552" w:author="Yazar"/>
                <w:rFonts w:eastAsiaTheme="minorEastAsia"/>
                <w:sz w:val="22"/>
                <w:szCs w:val="22"/>
              </w:rPr>
            </w:pPr>
            <m:oMathPara>
              <m:oMathParaPr>
                <m:jc m:val="left"/>
              </m:oMathParaPr>
              <m:oMath>
                <m:sSub>
                  <m:sSubPr>
                    <m:ctrlPr>
                      <w:del w:id="553" w:author="Yazar">
                        <w:rPr>
                          <w:rFonts w:ascii="Cambria Math" w:hAnsi="Cambria Math"/>
                          <w:i/>
                          <w:sz w:val="16"/>
                          <w:szCs w:val="22"/>
                        </w:rPr>
                      </w:del>
                    </m:ctrlPr>
                  </m:sSubPr>
                  <m:e>
                    <m:r>
                      <w:del w:id="554" w:author="Yazar">
                        <w:rPr>
                          <w:rFonts w:ascii="Cambria Math" w:hAnsi="Cambria Math"/>
                          <w:sz w:val="16"/>
                          <w:szCs w:val="22"/>
                        </w:rPr>
                        <m:t>TYPTİ</m:t>
                      </w:del>
                    </m:r>
                  </m:e>
                  <m:sub>
                    <m:r>
                      <w:del w:id="555" w:author="Yazar">
                        <w:rPr>
                          <w:rFonts w:ascii="Cambria Math" w:hAnsi="Cambria Math"/>
                          <w:sz w:val="16"/>
                          <w:szCs w:val="22"/>
                        </w:rPr>
                        <m:t>p,d</m:t>
                      </w:del>
                    </m:r>
                  </m:sub>
                </m:sSub>
                <m:r>
                  <w:del w:id="556" w:author="Yazar">
                    <w:rPr>
                      <w:rFonts w:ascii="Cambria Math" w:hAnsi="Cambria Math"/>
                      <w:sz w:val="16"/>
                      <w:szCs w:val="22"/>
                    </w:rPr>
                    <m:t>=min</m:t>
                  </w:del>
                </m:r>
                <m:d>
                  <m:dPr>
                    <m:ctrlPr>
                      <w:del w:id="557" w:author="Yazar">
                        <w:rPr>
                          <w:rFonts w:ascii="Cambria Math" w:hAnsi="Cambria Math"/>
                          <w:i/>
                          <w:sz w:val="16"/>
                          <w:szCs w:val="22"/>
                        </w:rPr>
                      </w:del>
                    </m:ctrlPr>
                  </m:dPr>
                  <m:e>
                    <m:sSub>
                      <m:sSubPr>
                        <m:ctrlPr>
                          <w:del w:id="558" w:author="Yazar">
                            <w:rPr>
                              <w:rFonts w:ascii="Cambria Math" w:hAnsi="Cambria Math"/>
                              <w:i/>
                              <w:sz w:val="16"/>
                              <w:szCs w:val="22"/>
                            </w:rPr>
                          </w:del>
                        </m:ctrlPr>
                      </m:sSubPr>
                      <m:e>
                        <m:r>
                          <w:del w:id="559" w:author="Yazar">
                            <w:rPr>
                              <w:rFonts w:ascii="Cambria Math" w:hAnsi="Cambria Math"/>
                              <w:sz w:val="16"/>
                              <w:szCs w:val="22"/>
                            </w:rPr>
                            <m:t>L</m:t>
                          </w:del>
                        </m:r>
                      </m:e>
                      <m:sub>
                        <m:r>
                          <w:del w:id="560" w:author="Yazar">
                            <w:rPr>
                              <w:rFonts w:ascii="Cambria Math" w:hAnsi="Cambria Math"/>
                              <w:sz w:val="16"/>
                              <w:szCs w:val="22"/>
                            </w:rPr>
                            <m:t>p,i,k</m:t>
                          </w:del>
                        </m:r>
                      </m:sub>
                    </m:sSub>
                    <m:r>
                      <w:del w:id="561" w:author="Yazar">
                        <w:rPr>
                          <w:rFonts w:ascii="Cambria Math" w:hAnsi="Cambria Math"/>
                          <w:sz w:val="16"/>
                          <w:szCs w:val="22"/>
                        </w:rPr>
                        <m:t>,</m:t>
                      </w:del>
                    </m:r>
                    <m:sSub>
                      <m:sSubPr>
                        <m:ctrlPr>
                          <w:del w:id="562" w:author="Yazar">
                            <w:rPr>
                              <w:rFonts w:ascii="Cambria Math" w:hAnsi="Cambria Math"/>
                              <w:i/>
                              <w:sz w:val="16"/>
                              <w:szCs w:val="22"/>
                            </w:rPr>
                          </w:del>
                        </m:ctrlPr>
                      </m:sSubPr>
                      <m:e>
                        <m:r>
                          <w:del w:id="563" w:author="Yazar">
                            <w:rPr>
                              <w:rFonts w:ascii="Cambria Math" w:hAnsi="Cambria Math"/>
                              <w:sz w:val="16"/>
                              <w:szCs w:val="22"/>
                            </w:rPr>
                            <m:t>L</m:t>
                          </w:del>
                        </m:r>
                      </m:e>
                      <m:sub>
                        <m:r>
                          <w:del w:id="564" w:author="Yazar">
                            <w:rPr>
                              <w:rFonts w:ascii="Cambria Math" w:hAnsi="Cambria Math"/>
                              <w:sz w:val="16"/>
                              <w:szCs w:val="22"/>
                            </w:rPr>
                            <m:t>p,l,u</m:t>
                          </w:del>
                        </m:r>
                      </m:sub>
                    </m:sSub>
                  </m:e>
                </m:d>
                <m:r>
                  <w:del w:id="565" w:author="Yazar">
                    <w:rPr>
                      <w:rFonts w:ascii="Cambria Math" w:hAnsi="Cambria Math"/>
                      <w:sz w:val="16"/>
                      <w:szCs w:val="22"/>
                    </w:rPr>
                    <m:t>×</m:t>
                  </w:del>
                </m:r>
                <m:d>
                  <m:dPr>
                    <m:begChr m:val="⌊"/>
                    <m:endChr m:val="⌋"/>
                    <m:ctrlPr>
                      <w:del w:id="566" w:author="Yazar">
                        <w:rPr>
                          <w:rFonts w:ascii="Cambria Math" w:hAnsi="Cambria Math"/>
                          <w:i/>
                          <w:sz w:val="16"/>
                          <w:szCs w:val="22"/>
                        </w:rPr>
                      </w:del>
                    </m:ctrlPr>
                  </m:dPr>
                  <m:e>
                    <m:d>
                      <m:dPr>
                        <m:ctrlPr>
                          <w:del w:id="567" w:author="Yazar">
                            <w:rPr>
                              <w:rFonts w:ascii="Cambria Math" w:hAnsi="Cambria Math"/>
                              <w:sz w:val="16"/>
                              <w:szCs w:val="22"/>
                            </w:rPr>
                          </w:del>
                        </m:ctrlPr>
                      </m:dPr>
                      <m:e>
                        <m:nary>
                          <m:naryPr>
                            <m:chr m:val="∑"/>
                            <m:limLoc m:val="undOvr"/>
                            <m:ctrlPr>
                              <w:del w:id="568" w:author="Yazar">
                                <w:rPr>
                                  <w:rFonts w:ascii="Cambria Math" w:hAnsi="Cambria Math"/>
                                  <w:i/>
                                  <w:sz w:val="16"/>
                                  <w:szCs w:val="22"/>
                                </w:rPr>
                              </w:del>
                            </m:ctrlPr>
                          </m:naryPr>
                          <m:sub>
                            <m:r>
                              <w:del w:id="569" w:author="Yazar">
                                <w:rPr>
                                  <w:rFonts w:ascii="Cambria Math" w:hAnsi="Cambria Math"/>
                                  <w:sz w:val="16"/>
                                  <w:szCs w:val="22"/>
                                </w:rPr>
                                <m:t>i=1</m:t>
                              </w:del>
                            </m:r>
                          </m:sub>
                          <m:sup>
                            <m:r>
                              <w:del w:id="570" w:author="Yazar">
                                <w:rPr>
                                  <w:rFonts w:ascii="Cambria Math" w:hAnsi="Cambria Math"/>
                                  <w:sz w:val="16"/>
                                  <w:szCs w:val="22"/>
                                </w:rPr>
                                <m:t>n</m:t>
                              </w:del>
                            </m:r>
                          </m:sup>
                          <m:e>
                            <m:sSub>
                              <m:sSubPr>
                                <m:ctrlPr>
                                  <w:del w:id="571" w:author="Yazar">
                                    <w:rPr>
                                      <w:rFonts w:ascii="Cambria Math" w:hAnsi="Cambria Math"/>
                                      <w:i/>
                                      <w:sz w:val="16"/>
                                      <w:szCs w:val="22"/>
                                    </w:rPr>
                                  </w:del>
                                </m:ctrlPr>
                              </m:sSubPr>
                              <m:e>
                                <m:r>
                                  <w:del w:id="572" w:author="Yazar">
                                    <w:rPr>
                                      <w:rFonts w:ascii="Cambria Math" w:hAnsi="Cambria Math"/>
                                      <w:sz w:val="16"/>
                                      <w:szCs w:val="22"/>
                                    </w:rPr>
                                    <m:t>AF</m:t>
                                  </w:del>
                                </m:r>
                              </m:e>
                              <m:sub>
                                <m:r>
                                  <w:del w:id="573" w:author="Yazar">
                                    <w:rPr>
                                      <w:rFonts w:ascii="Cambria Math" w:hAnsi="Cambria Math"/>
                                      <w:sz w:val="16"/>
                                      <w:szCs w:val="22"/>
                                    </w:rPr>
                                    <m:t>d,i,k</m:t>
                                  </w:del>
                                </m:r>
                              </m:sub>
                            </m:sSub>
                          </m:e>
                        </m:nary>
                        <m:r>
                          <w:del w:id="574" w:author="Yazar">
                            <w:rPr>
                              <w:rFonts w:ascii="Cambria Math" w:hAnsi="Cambria Math"/>
                              <w:sz w:val="16"/>
                              <w:szCs w:val="22"/>
                            </w:rPr>
                            <m:t>×</m:t>
                          </w:del>
                        </m:r>
                        <m:sSub>
                          <m:sSubPr>
                            <m:ctrlPr>
                              <w:del w:id="575" w:author="Yazar">
                                <w:rPr>
                                  <w:rFonts w:ascii="Cambria Math" w:hAnsi="Cambria Math"/>
                                  <w:i/>
                                  <w:sz w:val="16"/>
                                  <w:szCs w:val="22"/>
                                </w:rPr>
                              </w:del>
                            </m:ctrlPr>
                          </m:sSubPr>
                          <m:e>
                            <m:r>
                              <w:del w:id="576" w:author="Yazar">
                                <w:rPr>
                                  <w:rFonts w:ascii="Cambria Math" w:hAnsi="Cambria Math"/>
                                  <w:sz w:val="16"/>
                                  <w:szCs w:val="22"/>
                                </w:rPr>
                                <m:t>KB</m:t>
                              </w:del>
                            </m:r>
                          </m:e>
                          <m:sub>
                            <m:r>
                              <w:del w:id="577" w:author="Yazar">
                                <w:rPr>
                                  <w:rFonts w:ascii="Cambria Math" w:hAnsi="Cambria Math"/>
                                  <w:sz w:val="16"/>
                                  <w:szCs w:val="22"/>
                                </w:rPr>
                                <m:t>i,k</m:t>
                              </w:del>
                            </m:r>
                          </m:sub>
                        </m:sSub>
                        <m:r>
                          <w:del w:id="578" w:author="Yazar">
                            <w:rPr>
                              <w:rFonts w:ascii="Cambria Math" w:hAnsi="Cambria Math"/>
                              <w:sz w:val="16"/>
                              <w:szCs w:val="22"/>
                            </w:rPr>
                            <m:t>×</m:t>
                          </w:del>
                        </m:r>
                        <m:d>
                          <m:dPr>
                            <m:begChr m:val="["/>
                            <m:endChr m:val="]"/>
                            <m:ctrlPr>
                              <w:del w:id="579" w:author="Yazar">
                                <w:rPr>
                                  <w:rFonts w:ascii="Cambria Math" w:hAnsi="Cambria Math"/>
                                  <w:i/>
                                  <w:sz w:val="16"/>
                                  <w:szCs w:val="22"/>
                                </w:rPr>
                              </w:del>
                            </m:ctrlPr>
                          </m:dPr>
                          <m:e>
                            <m:sSup>
                              <m:sSupPr>
                                <m:ctrlPr>
                                  <w:del w:id="580" w:author="Yazar">
                                    <w:rPr>
                                      <w:rFonts w:ascii="Cambria Math" w:hAnsi="Cambria Math"/>
                                      <w:i/>
                                      <w:sz w:val="16"/>
                                      <w:szCs w:val="22"/>
                                    </w:rPr>
                                  </w:del>
                                </m:ctrlPr>
                              </m:sSupPr>
                              <m:e>
                                <m:d>
                                  <m:dPr>
                                    <m:ctrlPr>
                                      <w:del w:id="581" w:author="Yazar">
                                        <w:rPr>
                                          <w:rFonts w:ascii="Cambria Math" w:hAnsi="Cambria Math"/>
                                          <w:i/>
                                          <w:sz w:val="16"/>
                                          <w:szCs w:val="22"/>
                                        </w:rPr>
                                      </w:del>
                                    </m:ctrlPr>
                                  </m:dPr>
                                  <m:e>
                                    <m:r>
                                      <w:del w:id="582" w:author="Yazar">
                                        <w:rPr>
                                          <w:rFonts w:ascii="Cambria Math" w:hAnsi="Cambria Math"/>
                                          <w:sz w:val="16"/>
                                          <w:szCs w:val="22"/>
                                        </w:rPr>
                                        <m:t>1+</m:t>
                                      </w:del>
                                    </m:r>
                                    <m:sSub>
                                      <m:sSubPr>
                                        <m:ctrlPr>
                                          <w:del w:id="583" w:author="Yazar">
                                            <w:rPr>
                                              <w:rFonts w:ascii="Cambria Math" w:hAnsi="Cambria Math"/>
                                              <w:i/>
                                              <w:sz w:val="16"/>
                                              <w:szCs w:val="22"/>
                                            </w:rPr>
                                          </w:del>
                                        </m:ctrlPr>
                                      </m:sSubPr>
                                      <m:e>
                                        <m:r>
                                          <w:del w:id="584" w:author="Yazar">
                                            <w:rPr>
                                              <w:rFonts w:ascii="Cambria Math" w:hAnsi="Cambria Math"/>
                                              <w:sz w:val="16"/>
                                              <w:szCs w:val="22"/>
                                            </w:rPr>
                                            <m:t>A</m:t>
                                          </w:del>
                                        </m:r>
                                      </m:e>
                                      <m:sub>
                                        <m:r>
                                          <w:del w:id="585" w:author="Yazar">
                                            <w:rPr>
                                              <w:rFonts w:ascii="Cambria Math" w:hAnsi="Cambria Math"/>
                                              <w:sz w:val="16"/>
                                              <w:szCs w:val="22"/>
                                            </w:rPr>
                                            <m:t>i</m:t>
                                          </w:del>
                                        </m:r>
                                      </m:sub>
                                    </m:sSub>
                                  </m:e>
                                </m:d>
                              </m:e>
                              <m:sup>
                                <m:r>
                                  <w:del w:id="586" w:author="Yazar">
                                    <w:rPr>
                                      <w:rFonts w:ascii="Cambria Math" w:hAnsi="Cambria Math"/>
                                      <w:sz w:val="16"/>
                                      <w:szCs w:val="22"/>
                                    </w:rPr>
                                    <m:t>2</m:t>
                                  </w:del>
                                </m:r>
                              </m:sup>
                            </m:sSup>
                            <m:r>
                              <w:del w:id="587" w:author="Yazar">
                                <w:rPr>
                                  <w:rFonts w:ascii="Cambria Math" w:hAnsi="Cambria Math"/>
                                  <w:sz w:val="16"/>
                                  <w:szCs w:val="22"/>
                                </w:rPr>
                                <m:t>-1</m:t>
                              </w:del>
                            </m:r>
                          </m:e>
                        </m:d>
                        <m:ctrlPr>
                          <w:del w:id="588" w:author="Yazar">
                            <w:rPr>
                              <w:rFonts w:ascii="Cambria Math" w:eastAsiaTheme="minorEastAsia" w:hAnsi="Cambria Math"/>
                              <w:sz w:val="16"/>
                              <w:szCs w:val="22"/>
                            </w:rPr>
                          </w:del>
                        </m:ctrlPr>
                      </m:e>
                    </m:d>
                    <m:r>
                      <w:del w:id="589" w:author="Yazar">
                        <m:rPr>
                          <m:sty m:val="p"/>
                        </m:rPr>
                        <w:rPr>
                          <w:rFonts w:ascii="Cambria Math" w:eastAsiaTheme="minorEastAsia" w:hAnsi="Cambria Math"/>
                          <w:sz w:val="16"/>
                          <w:szCs w:val="22"/>
                        </w:rPr>
                        <m:t>+</m:t>
                      </w:del>
                    </m:r>
                    <m:d>
                      <m:dPr>
                        <m:ctrlPr>
                          <w:del w:id="590" w:author="Yazar">
                            <w:rPr>
                              <w:rFonts w:ascii="Cambria Math" w:hAnsi="Cambria Math"/>
                              <w:i/>
                              <w:sz w:val="16"/>
                              <w:szCs w:val="22"/>
                            </w:rPr>
                          </w:del>
                        </m:ctrlPr>
                      </m:dPr>
                      <m:e>
                        <m:nary>
                          <m:naryPr>
                            <m:chr m:val="∑"/>
                            <m:limLoc m:val="undOvr"/>
                            <m:ctrlPr>
                              <w:del w:id="591" w:author="Yazar">
                                <w:rPr>
                                  <w:rFonts w:ascii="Cambria Math" w:hAnsi="Cambria Math"/>
                                  <w:i/>
                                  <w:sz w:val="16"/>
                                  <w:szCs w:val="22"/>
                                </w:rPr>
                              </w:del>
                            </m:ctrlPr>
                          </m:naryPr>
                          <m:sub>
                            <m:r>
                              <w:del w:id="592" w:author="Yazar">
                                <w:rPr>
                                  <w:rFonts w:ascii="Cambria Math" w:hAnsi="Cambria Math"/>
                                  <w:sz w:val="16"/>
                                  <w:szCs w:val="22"/>
                                </w:rPr>
                                <m:t>l=1</m:t>
                              </w:del>
                            </m:r>
                          </m:sub>
                          <m:sup>
                            <m:r>
                              <w:del w:id="593" w:author="Yazar">
                                <w:rPr>
                                  <w:rFonts w:ascii="Cambria Math" w:hAnsi="Cambria Math"/>
                                  <w:sz w:val="16"/>
                                  <w:szCs w:val="22"/>
                                </w:rPr>
                                <m:t>m</m:t>
                              </w:del>
                            </m:r>
                          </m:sup>
                          <m:e>
                            <m:sSub>
                              <m:sSubPr>
                                <m:ctrlPr>
                                  <w:del w:id="594" w:author="Yazar">
                                    <w:rPr>
                                      <w:rFonts w:ascii="Cambria Math" w:hAnsi="Cambria Math"/>
                                      <w:i/>
                                      <w:sz w:val="16"/>
                                      <w:szCs w:val="22"/>
                                    </w:rPr>
                                  </w:del>
                                </m:ctrlPr>
                              </m:sSubPr>
                              <m:e>
                                <m:r>
                                  <w:del w:id="595" w:author="Yazar">
                                    <w:rPr>
                                      <w:rFonts w:ascii="Cambria Math" w:hAnsi="Cambria Math"/>
                                      <w:sz w:val="16"/>
                                      <w:szCs w:val="22"/>
                                    </w:rPr>
                                    <m:t>AF</m:t>
                                  </w:del>
                                </m:r>
                              </m:e>
                              <m:sub>
                                <m:r>
                                  <w:del w:id="596" w:author="Yazar">
                                    <w:rPr>
                                      <w:rFonts w:ascii="Cambria Math" w:hAnsi="Cambria Math"/>
                                      <w:sz w:val="16"/>
                                      <w:szCs w:val="22"/>
                                    </w:rPr>
                                    <m:t>d,l,u</m:t>
                                  </w:del>
                                </m:r>
                              </m:sub>
                            </m:sSub>
                          </m:e>
                        </m:nary>
                        <m:r>
                          <w:del w:id="597" w:author="Yazar">
                            <w:rPr>
                              <w:rFonts w:ascii="Cambria Math" w:hAnsi="Cambria Math"/>
                              <w:sz w:val="16"/>
                              <w:szCs w:val="22"/>
                            </w:rPr>
                            <m:t>×</m:t>
                          </w:del>
                        </m:r>
                        <m:sSub>
                          <m:sSubPr>
                            <m:ctrlPr>
                              <w:del w:id="598" w:author="Yazar">
                                <w:rPr>
                                  <w:rFonts w:ascii="Cambria Math" w:hAnsi="Cambria Math"/>
                                  <w:i/>
                                  <w:sz w:val="16"/>
                                  <w:szCs w:val="22"/>
                                </w:rPr>
                              </w:del>
                            </m:ctrlPr>
                          </m:sSubPr>
                          <m:e>
                            <m:r>
                              <w:del w:id="599" w:author="Yazar">
                                <w:rPr>
                                  <w:rFonts w:ascii="Cambria Math" w:hAnsi="Cambria Math"/>
                                  <w:sz w:val="16"/>
                                  <w:szCs w:val="22"/>
                                </w:rPr>
                                <m:t>KB</m:t>
                              </w:del>
                            </m:r>
                          </m:e>
                          <m:sub>
                            <m:r>
                              <w:del w:id="600" w:author="Yazar">
                                <w:rPr>
                                  <w:rFonts w:ascii="Cambria Math" w:hAnsi="Cambria Math"/>
                                  <w:sz w:val="16"/>
                                  <w:szCs w:val="22"/>
                                </w:rPr>
                                <m:t>l,u</m:t>
                              </w:del>
                            </m:r>
                          </m:sub>
                        </m:sSub>
                        <m:r>
                          <w:del w:id="601" w:author="Yazar">
                            <w:rPr>
                              <w:rFonts w:ascii="Cambria Math" w:hAnsi="Cambria Math"/>
                              <w:sz w:val="16"/>
                              <w:szCs w:val="22"/>
                            </w:rPr>
                            <m:t>×</m:t>
                          </w:del>
                        </m:r>
                        <m:d>
                          <m:dPr>
                            <m:begChr m:val="["/>
                            <m:endChr m:val="]"/>
                            <m:ctrlPr>
                              <w:del w:id="602" w:author="Yazar">
                                <w:rPr>
                                  <w:rFonts w:ascii="Cambria Math" w:hAnsi="Cambria Math"/>
                                  <w:i/>
                                  <w:sz w:val="16"/>
                                  <w:szCs w:val="22"/>
                                </w:rPr>
                              </w:del>
                            </m:ctrlPr>
                          </m:dPr>
                          <m:e>
                            <m:sSup>
                              <m:sSupPr>
                                <m:ctrlPr>
                                  <w:del w:id="603" w:author="Yazar">
                                    <w:rPr>
                                      <w:rFonts w:ascii="Cambria Math" w:hAnsi="Cambria Math"/>
                                      <w:i/>
                                      <w:sz w:val="16"/>
                                      <w:szCs w:val="22"/>
                                    </w:rPr>
                                  </w:del>
                                </m:ctrlPr>
                              </m:sSupPr>
                              <m:e>
                                <m:d>
                                  <m:dPr>
                                    <m:ctrlPr>
                                      <w:del w:id="604" w:author="Yazar">
                                        <w:rPr>
                                          <w:rFonts w:ascii="Cambria Math" w:hAnsi="Cambria Math"/>
                                          <w:i/>
                                          <w:sz w:val="16"/>
                                          <w:szCs w:val="22"/>
                                        </w:rPr>
                                      </w:del>
                                    </m:ctrlPr>
                                  </m:dPr>
                                  <m:e>
                                    <m:r>
                                      <w:del w:id="605" w:author="Yazar">
                                        <w:rPr>
                                          <w:rFonts w:ascii="Cambria Math" w:hAnsi="Cambria Math"/>
                                          <w:sz w:val="16"/>
                                          <w:szCs w:val="22"/>
                                        </w:rPr>
                                        <m:t>1+</m:t>
                                      </w:del>
                                    </m:r>
                                    <m:sSub>
                                      <m:sSubPr>
                                        <m:ctrlPr>
                                          <w:del w:id="606" w:author="Yazar">
                                            <w:rPr>
                                              <w:rFonts w:ascii="Cambria Math" w:hAnsi="Cambria Math"/>
                                              <w:i/>
                                              <w:sz w:val="16"/>
                                              <w:szCs w:val="22"/>
                                            </w:rPr>
                                          </w:del>
                                        </m:ctrlPr>
                                      </m:sSubPr>
                                      <m:e>
                                        <m:r>
                                          <w:del w:id="607" w:author="Yazar">
                                            <w:rPr>
                                              <w:rFonts w:ascii="Cambria Math" w:hAnsi="Cambria Math"/>
                                              <w:sz w:val="16"/>
                                              <w:szCs w:val="22"/>
                                            </w:rPr>
                                            <m:t>A</m:t>
                                          </w:del>
                                        </m:r>
                                      </m:e>
                                      <m:sub>
                                        <m:r>
                                          <w:del w:id="608" w:author="Yazar">
                                            <w:rPr>
                                              <w:rFonts w:ascii="Cambria Math" w:hAnsi="Cambria Math"/>
                                              <w:sz w:val="16"/>
                                              <w:szCs w:val="22"/>
                                            </w:rPr>
                                            <m:t>l</m:t>
                                          </w:del>
                                        </m:r>
                                      </m:sub>
                                    </m:sSub>
                                  </m:e>
                                </m:d>
                              </m:e>
                              <m:sup>
                                <m:r>
                                  <w:del w:id="609" w:author="Yazar">
                                    <w:rPr>
                                      <w:rFonts w:ascii="Cambria Math" w:hAnsi="Cambria Math"/>
                                      <w:sz w:val="16"/>
                                      <w:szCs w:val="22"/>
                                    </w:rPr>
                                    <m:t>2</m:t>
                                  </w:del>
                                </m:r>
                              </m:sup>
                            </m:sSup>
                            <m:r>
                              <w:del w:id="610" w:author="Yazar">
                                <w:rPr>
                                  <w:rFonts w:ascii="Cambria Math" w:hAnsi="Cambria Math"/>
                                  <w:sz w:val="16"/>
                                  <w:szCs w:val="22"/>
                                </w:rPr>
                                <m:t>-1</m:t>
                              </w:del>
                            </m:r>
                          </m:e>
                        </m:d>
                      </m:e>
                    </m:d>
                  </m:e>
                </m:d>
                <m:r>
                  <w:del w:id="611" w:author="Yazar">
                    <w:rPr>
                      <w:rFonts w:ascii="Cambria Math" w:hAnsi="Cambria Math"/>
                      <w:sz w:val="16"/>
                      <w:szCs w:val="22"/>
                    </w:rPr>
                    <m:t xml:space="preserve"> ×r                           </m:t>
                  </w:del>
                </m:r>
                <m:r>
                  <w:del w:id="612" w:author="Yazar">
                    <m:rPr>
                      <m:sty m:val="p"/>
                    </m:rPr>
                    <w:rPr>
                      <w:rFonts w:ascii="Cambria Math" w:hAnsi="Cambria Math"/>
                      <w:sz w:val="16"/>
                      <w:szCs w:val="22"/>
                    </w:rPr>
                    <m:t xml:space="preserve"> (5a)</m:t>
                  </w:del>
                </m:r>
              </m:oMath>
            </m:oMathPara>
          </w:p>
          <w:p w14:paraId="7651E4BD" w14:textId="77777777" w:rsidR="005470D0" w:rsidRPr="006F18AB" w:rsidRDefault="005470D0" w:rsidP="005470D0">
            <w:pPr>
              <w:pStyle w:val="Default"/>
              <w:ind w:firstLine="720"/>
              <w:jc w:val="both"/>
              <w:rPr>
                <w:ins w:id="613" w:author="Yazar"/>
                <w:sz w:val="22"/>
                <w:szCs w:val="22"/>
              </w:rPr>
            </w:pPr>
          </w:p>
          <w:p w14:paraId="3EC10F8F" w14:textId="77777777" w:rsidR="005470D0" w:rsidRPr="006F18AB" w:rsidRDefault="006C3AB7" w:rsidP="005470D0">
            <w:pPr>
              <w:ind w:left="-86"/>
              <w:rPr>
                <w:ins w:id="614" w:author="Yazar"/>
                <w:sz w:val="22"/>
                <w:szCs w:val="22"/>
              </w:rPr>
            </w:pPr>
            <m:oMathPara>
              <m:oMath>
                <m:sSub>
                  <m:sSubPr>
                    <m:ctrlPr>
                      <w:ins w:id="615" w:author="Yazar">
                        <w:rPr>
                          <w:rFonts w:ascii="Cambria Math" w:hAnsi="Cambria Math"/>
                          <w:i/>
                          <w:sz w:val="18"/>
                          <w:szCs w:val="22"/>
                        </w:rPr>
                      </w:ins>
                    </m:ctrlPr>
                  </m:sSubPr>
                  <m:e>
                    <m:r>
                      <w:ins w:id="616" w:author="Yazar">
                        <w:rPr>
                          <w:rFonts w:ascii="Cambria Math" w:hAnsi="Cambria Math"/>
                          <w:sz w:val="18"/>
                          <w:szCs w:val="22"/>
                        </w:rPr>
                        <m:t>TYPTİ</m:t>
                      </w:ins>
                    </m:r>
                  </m:e>
                  <m:sub>
                    <m:r>
                      <w:ins w:id="617" w:author="Yazar">
                        <w:rPr>
                          <w:rFonts w:ascii="Cambria Math" w:hAnsi="Cambria Math"/>
                          <w:sz w:val="18"/>
                          <w:szCs w:val="22"/>
                        </w:rPr>
                        <m:t>p,d</m:t>
                      </w:ins>
                    </m:r>
                  </m:sub>
                </m:sSub>
                <m:r>
                  <w:ins w:id="618" w:author="Yazar">
                    <w:rPr>
                      <w:rFonts w:ascii="Cambria Math" w:hAnsi="Cambria Math"/>
                      <w:sz w:val="18"/>
                      <w:szCs w:val="22"/>
                    </w:rPr>
                    <m:t>=</m:t>
                  </w:ins>
                </m:r>
                <m:nary>
                  <m:naryPr>
                    <m:chr m:val="∑"/>
                    <m:limLoc m:val="undOvr"/>
                    <m:ctrlPr>
                      <w:ins w:id="619" w:author="Yazar">
                        <w:rPr>
                          <w:rFonts w:ascii="Cambria Math" w:hAnsi="Cambria Math"/>
                          <w:i/>
                          <w:sz w:val="18"/>
                          <w:szCs w:val="22"/>
                        </w:rPr>
                      </w:ins>
                    </m:ctrlPr>
                  </m:naryPr>
                  <m:sub>
                    <m:r>
                      <w:ins w:id="620" w:author="Yazar">
                        <w:rPr>
                          <w:rFonts w:ascii="Cambria Math" w:hAnsi="Cambria Math"/>
                          <w:sz w:val="18"/>
                          <w:szCs w:val="22"/>
                        </w:rPr>
                        <m:t>y=1</m:t>
                      </w:ins>
                    </m:r>
                  </m:sub>
                  <m:sup>
                    <m:r>
                      <w:ins w:id="621" w:author="Yazar">
                        <w:rPr>
                          <w:rFonts w:ascii="Cambria Math" w:hAnsi="Cambria Math"/>
                          <w:sz w:val="18"/>
                          <w:szCs w:val="22"/>
                        </w:rPr>
                        <m:t>z</m:t>
                      </w:ins>
                    </m:r>
                  </m:sup>
                  <m:e>
                    <m:sSub>
                      <m:sSubPr>
                        <m:ctrlPr>
                          <w:ins w:id="622" w:author="Yazar">
                            <w:rPr>
                              <w:rFonts w:ascii="Cambria Math" w:hAnsi="Cambria Math"/>
                              <w:i/>
                              <w:sz w:val="18"/>
                              <w:szCs w:val="22"/>
                            </w:rPr>
                          </w:ins>
                        </m:ctrlPr>
                      </m:sSubPr>
                      <m:e>
                        <m:r>
                          <w:ins w:id="623" w:author="Yazar">
                            <w:rPr>
                              <w:rFonts w:ascii="Cambria Math" w:hAnsi="Cambria Math"/>
                              <w:sz w:val="18"/>
                              <w:szCs w:val="22"/>
                            </w:rPr>
                            <m:t>YM</m:t>
                          </w:ins>
                        </m:r>
                      </m:e>
                      <m:sub>
                        <m:r>
                          <w:ins w:id="624" w:author="Yazar">
                            <w:rPr>
                              <w:rFonts w:ascii="Cambria Math" w:hAnsi="Cambria Math"/>
                              <w:sz w:val="18"/>
                              <w:szCs w:val="22"/>
                            </w:rPr>
                            <m:t>p,y</m:t>
                          </w:ins>
                        </m:r>
                      </m:sub>
                    </m:sSub>
                    <m:r>
                      <w:ins w:id="625" w:author="Yazar">
                        <w:rPr>
                          <w:rFonts w:ascii="Cambria Math" w:hAnsi="Cambria Math"/>
                          <w:sz w:val="18"/>
                          <w:szCs w:val="22"/>
                        </w:rPr>
                        <m:t>×</m:t>
                      </w:ins>
                    </m:r>
                    <m:d>
                      <m:dPr>
                        <m:begChr m:val="⌊"/>
                        <m:endChr m:val="⌋"/>
                        <m:ctrlPr>
                          <w:ins w:id="626" w:author="Yazar">
                            <w:rPr>
                              <w:rFonts w:ascii="Cambria Math" w:hAnsi="Cambria Math"/>
                              <w:i/>
                              <w:sz w:val="18"/>
                              <w:szCs w:val="22"/>
                            </w:rPr>
                          </w:ins>
                        </m:ctrlPr>
                      </m:dPr>
                      <m:e>
                        <m:d>
                          <m:dPr>
                            <m:ctrlPr>
                              <w:ins w:id="627" w:author="Yazar">
                                <w:rPr>
                                  <w:rFonts w:ascii="Cambria Math" w:hAnsi="Cambria Math"/>
                                  <w:sz w:val="18"/>
                                  <w:szCs w:val="22"/>
                                </w:rPr>
                              </w:ins>
                            </m:ctrlPr>
                          </m:dPr>
                          <m:e>
                            <m:nary>
                              <m:naryPr>
                                <m:chr m:val="∑"/>
                                <m:limLoc m:val="undOvr"/>
                                <m:ctrlPr>
                                  <w:ins w:id="628" w:author="Yazar">
                                    <w:rPr>
                                      <w:rFonts w:ascii="Cambria Math" w:hAnsi="Cambria Math"/>
                                      <w:i/>
                                      <w:sz w:val="18"/>
                                      <w:szCs w:val="22"/>
                                    </w:rPr>
                                  </w:ins>
                                </m:ctrlPr>
                              </m:naryPr>
                              <m:sub>
                                <m:r>
                                  <w:ins w:id="629" w:author="Yazar">
                                    <w:rPr>
                                      <w:rFonts w:ascii="Cambria Math" w:hAnsi="Cambria Math"/>
                                      <w:sz w:val="18"/>
                                      <w:szCs w:val="22"/>
                                    </w:rPr>
                                    <m:t>i=1</m:t>
                                  </w:ins>
                                </m:r>
                              </m:sub>
                              <m:sup>
                                <m:r>
                                  <w:ins w:id="630" w:author="Yazar">
                                    <w:rPr>
                                      <w:rFonts w:ascii="Cambria Math" w:hAnsi="Cambria Math"/>
                                      <w:sz w:val="18"/>
                                      <w:szCs w:val="22"/>
                                    </w:rPr>
                                    <m:t>n</m:t>
                                  </w:ins>
                                </m:r>
                              </m:sup>
                              <m:e>
                                <m:sSub>
                                  <m:sSubPr>
                                    <m:ctrlPr>
                                      <w:ins w:id="631" w:author="Yazar">
                                        <w:rPr>
                                          <w:rFonts w:ascii="Cambria Math" w:hAnsi="Cambria Math"/>
                                          <w:i/>
                                          <w:sz w:val="18"/>
                                          <w:szCs w:val="22"/>
                                        </w:rPr>
                                      </w:ins>
                                    </m:ctrlPr>
                                  </m:sSubPr>
                                  <m:e>
                                    <m:r>
                                      <w:ins w:id="632" w:author="Yazar">
                                        <w:rPr>
                                          <w:rFonts w:ascii="Cambria Math" w:hAnsi="Cambria Math"/>
                                          <w:sz w:val="18"/>
                                          <w:szCs w:val="22"/>
                                        </w:rPr>
                                        <m:t>AF</m:t>
                                      </w:ins>
                                    </m:r>
                                  </m:e>
                                  <m:sub>
                                    <m:r>
                                      <w:ins w:id="633" w:author="Yazar">
                                        <w:rPr>
                                          <w:rFonts w:ascii="Cambria Math" w:hAnsi="Cambria Math"/>
                                          <w:sz w:val="18"/>
                                          <w:szCs w:val="22"/>
                                        </w:rPr>
                                        <m:t>d,y,i</m:t>
                                      </w:ins>
                                    </m:r>
                                  </m:sub>
                                </m:sSub>
                              </m:e>
                            </m:nary>
                            <m:r>
                              <w:ins w:id="634" w:author="Yazar">
                                <w:rPr>
                                  <w:rFonts w:ascii="Cambria Math" w:hAnsi="Cambria Math"/>
                                  <w:sz w:val="18"/>
                                  <w:szCs w:val="22"/>
                                </w:rPr>
                                <m:t>×</m:t>
                              </w:ins>
                            </m:r>
                            <m:sSub>
                              <m:sSubPr>
                                <m:ctrlPr>
                                  <w:ins w:id="635" w:author="Yazar">
                                    <w:rPr>
                                      <w:rFonts w:ascii="Cambria Math" w:hAnsi="Cambria Math"/>
                                      <w:i/>
                                      <w:sz w:val="18"/>
                                      <w:szCs w:val="22"/>
                                    </w:rPr>
                                  </w:ins>
                                </m:ctrlPr>
                              </m:sSubPr>
                              <m:e>
                                <m:r>
                                  <w:ins w:id="636" w:author="Yazar">
                                    <w:rPr>
                                      <w:rFonts w:ascii="Cambria Math" w:hAnsi="Cambria Math"/>
                                      <w:sz w:val="18"/>
                                      <w:szCs w:val="22"/>
                                    </w:rPr>
                                    <m:t>KB</m:t>
                                  </w:ins>
                                </m:r>
                              </m:e>
                              <m:sub>
                                <m:r>
                                  <w:ins w:id="637" w:author="Yazar">
                                    <w:rPr>
                                      <w:rFonts w:ascii="Cambria Math" w:hAnsi="Cambria Math"/>
                                      <w:sz w:val="18"/>
                                      <w:szCs w:val="22"/>
                                    </w:rPr>
                                    <m:t>y,i</m:t>
                                  </w:ins>
                                </m:r>
                              </m:sub>
                            </m:sSub>
                            <m:r>
                              <w:ins w:id="638" w:author="Yazar">
                                <w:rPr>
                                  <w:rFonts w:ascii="Cambria Math" w:hAnsi="Cambria Math"/>
                                  <w:sz w:val="18"/>
                                  <w:szCs w:val="22"/>
                                </w:rPr>
                                <m:t>×</m:t>
                              </w:ins>
                            </m:r>
                            <m:d>
                              <m:dPr>
                                <m:begChr m:val="["/>
                                <m:endChr m:val="]"/>
                                <m:ctrlPr>
                                  <w:ins w:id="639" w:author="Yazar">
                                    <w:rPr>
                                      <w:rFonts w:ascii="Cambria Math" w:hAnsi="Cambria Math"/>
                                      <w:i/>
                                      <w:sz w:val="18"/>
                                      <w:szCs w:val="22"/>
                                    </w:rPr>
                                  </w:ins>
                                </m:ctrlPr>
                              </m:dPr>
                              <m:e>
                                <m:sSup>
                                  <m:sSupPr>
                                    <m:ctrlPr>
                                      <w:ins w:id="640" w:author="Yazar">
                                        <w:rPr>
                                          <w:rFonts w:ascii="Cambria Math" w:hAnsi="Cambria Math"/>
                                          <w:i/>
                                          <w:sz w:val="18"/>
                                          <w:szCs w:val="22"/>
                                        </w:rPr>
                                      </w:ins>
                                    </m:ctrlPr>
                                  </m:sSupPr>
                                  <m:e>
                                    <m:d>
                                      <m:dPr>
                                        <m:ctrlPr>
                                          <w:ins w:id="641" w:author="Yazar">
                                            <w:rPr>
                                              <w:rFonts w:ascii="Cambria Math" w:hAnsi="Cambria Math"/>
                                              <w:i/>
                                              <w:sz w:val="18"/>
                                              <w:szCs w:val="22"/>
                                            </w:rPr>
                                          </w:ins>
                                        </m:ctrlPr>
                                      </m:dPr>
                                      <m:e>
                                        <m:r>
                                          <w:ins w:id="642" w:author="Yazar">
                                            <w:rPr>
                                              <w:rFonts w:ascii="Cambria Math" w:hAnsi="Cambria Math"/>
                                              <w:sz w:val="18"/>
                                              <w:szCs w:val="22"/>
                                            </w:rPr>
                                            <m:t>1+</m:t>
                                          </w:ins>
                                        </m:r>
                                        <m:sSub>
                                          <m:sSubPr>
                                            <m:ctrlPr>
                                              <w:ins w:id="643" w:author="Yazar">
                                                <w:rPr>
                                                  <w:rFonts w:ascii="Cambria Math" w:hAnsi="Cambria Math"/>
                                                  <w:i/>
                                                  <w:sz w:val="18"/>
                                                  <w:szCs w:val="22"/>
                                                </w:rPr>
                                              </w:ins>
                                            </m:ctrlPr>
                                          </m:sSubPr>
                                          <m:e>
                                            <m:r>
                                              <w:ins w:id="644" w:author="Yazar">
                                                <w:rPr>
                                                  <w:rFonts w:ascii="Cambria Math" w:hAnsi="Cambria Math"/>
                                                  <w:sz w:val="18"/>
                                                  <w:szCs w:val="22"/>
                                                </w:rPr>
                                                <m:t>A</m:t>
                                              </w:ins>
                                            </m:r>
                                          </m:e>
                                          <m:sub>
                                            <m:r>
                                              <w:ins w:id="645" w:author="Yazar">
                                                <w:rPr>
                                                  <w:rFonts w:ascii="Cambria Math" w:hAnsi="Cambria Math"/>
                                                  <w:sz w:val="18"/>
                                                  <w:szCs w:val="22"/>
                                                </w:rPr>
                                                <m:t>d,y,i</m:t>
                                              </w:ins>
                                            </m:r>
                                          </m:sub>
                                        </m:sSub>
                                      </m:e>
                                    </m:d>
                                  </m:e>
                                  <m:sup>
                                    <m:r>
                                      <w:ins w:id="646" w:author="Yazar">
                                        <w:rPr>
                                          <w:rFonts w:ascii="Cambria Math" w:hAnsi="Cambria Math"/>
                                          <w:sz w:val="18"/>
                                          <w:szCs w:val="22"/>
                                        </w:rPr>
                                        <m:t>2</m:t>
                                      </w:ins>
                                    </m:r>
                                  </m:sup>
                                </m:sSup>
                                <m:r>
                                  <w:ins w:id="647" w:author="Yazar">
                                    <w:rPr>
                                      <w:rFonts w:ascii="Cambria Math" w:hAnsi="Cambria Math"/>
                                      <w:sz w:val="18"/>
                                      <w:szCs w:val="22"/>
                                    </w:rPr>
                                    <m:t>-1</m:t>
                                  </w:ins>
                                </m:r>
                              </m:e>
                            </m:d>
                            <m:ctrlPr>
                              <w:ins w:id="648" w:author="Yazar">
                                <w:rPr>
                                  <w:rFonts w:ascii="Cambria Math" w:eastAsiaTheme="minorEastAsia" w:hAnsi="Cambria Math"/>
                                  <w:sz w:val="18"/>
                                  <w:szCs w:val="22"/>
                                </w:rPr>
                              </w:ins>
                            </m:ctrlPr>
                          </m:e>
                        </m:d>
                        <m:r>
                          <w:ins w:id="649" w:author="Yazar">
                            <m:rPr>
                              <m:sty m:val="p"/>
                            </m:rPr>
                            <w:rPr>
                              <w:rFonts w:ascii="Cambria Math" w:eastAsiaTheme="minorEastAsia" w:hAnsi="Cambria Math"/>
                              <w:sz w:val="18"/>
                              <w:szCs w:val="22"/>
                            </w:rPr>
                            <m:t>+</m:t>
                          </w:ins>
                        </m:r>
                        <m:d>
                          <m:dPr>
                            <m:ctrlPr>
                              <w:ins w:id="650" w:author="Yazar">
                                <w:rPr>
                                  <w:rFonts w:ascii="Cambria Math" w:hAnsi="Cambria Math"/>
                                  <w:i/>
                                  <w:sz w:val="18"/>
                                  <w:szCs w:val="22"/>
                                </w:rPr>
                              </w:ins>
                            </m:ctrlPr>
                          </m:dPr>
                          <m:e>
                            <m:nary>
                              <m:naryPr>
                                <m:chr m:val="∑"/>
                                <m:limLoc m:val="undOvr"/>
                                <m:ctrlPr>
                                  <w:ins w:id="651" w:author="Yazar">
                                    <w:rPr>
                                      <w:rFonts w:ascii="Cambria Math" w:hAnsi="Cambria Math"/>
                                      <w:i/>
                                      <w:sz w:val="18"/>
                                      <w:szCs w:val="22"/>
                                    </w:rPr>
                                  </w:ins>
                                </m:ctrlPr>
                              </m:naryPr>
                              <m:sub>
                                <m:r>
                                  <w:ins w:id="652" w:author="Yazar">
                                    <w:rPr>
                                      <w:rFonts w:ascii="Cambria Math" w:hAnsi="Cambria Math"/>
                                      <w:sz w:val="18"/>
                                      <w:szCs w:val="22"/>
                                    </w:rPr>
                                    <m:t>l=1</m:t>
                                  </w:ins>
                                </m:r>
                              </m:sub>
                              <m:sup>
                                <m:r>
                                  <w:ins w:id="653" w:author="Yazar">
                                    <w:rPr>
                                      <w:rFonts w:ascii="Cambria Math" w:hAnsi="Cambria Math"/>
                                      <w:sz w:val="18"/>
                                      <w:szCs w:val="22"/>
                                    </w:rPr>
                                    <m:t>m</m:t>
                                  </w:ins>
                                </m:r>
                              </m:sup>
                              <m:e>
                                <m:sSub>
                                  <m:sSubPr>
                                    <m:ctrlPr>
                                      <w:ins w:id="654" w:author="Yazar">
                                        <w:rPr>
                                          <w:rFonts w:ascii="Cambria Math" w:hAnsi="Cambria Math"/>
                                          <w:i/>
                                          <w:sz w:val="18"/>
                                          <w:szCs w:val="22"/>
                                        </w:rPr>
                                      </w:ins>
                                    </m:ctrlPr>
                                  </m:sSubPr>
                                  <m:e>
                                    <m:r>
                                      <w:ins w:id="655" w:author="Yazar">
                                        <w:rPr>
                                          <w:rFonts w:ascii="Cambria Math" w:hAnsi="Cambria Math"/>
                                          <w:sz w:val="18"/>
                                          <w:szCs w:val="22"/>
                                        </w:rPr>
                                        <m:t>AF</m:t>
                                      </w:ins>
                                    </m:r>
                                  </m:e>
                                  <m:sub>
                                    <m:r>
                                      <w:ins w:id="656" w:author="Yazar">
                                        <w:rPr>
                                          <w:rFonts w:ascii="Cambria Math" w:hAnsi="Cambria Math"/>
                                          <w:sz w:val="18"/>
                                          <w:szCs w:val="22"/>
                                        </w:rPr>
                                        <m:t>d,y,l</m:t>
                                      </w:ins>
                                    </m:r>
                                  </m:sub>
                                </m:sSub>
                              </m:e>
                            </m:nary>
                            <m:r>
                              <w:ins w:id="657" w:author="Yazar">
                                <w:rPr>
                                  <w:rFonts w:ascii="Cambria Math" w:hAnsi="Cambria Math"/>
                                  <w:sz w:val="18"/>
                                  <w:szCs w:val="22"/>
                                </w:rPr>
                                <m:t>×</m:t>
                              </w:ins>
                            </m:r>
                            <m:sSub>
                              <m:sSubPr>
                                <m:ctrlPr>
                                  <w:ins w:id="658" w:author="Yazar">
                                    <w:rPr>
                                      <w:rFonts w:ascii="Cambria Math" w:hAnsi="Cambria Math"/>
                                      <w:i/>
                                      <w:sz w:val="18"/>
                                      <w:szCs w:val="22"/>
                                    </w:rPr>
                                  </w:ins>
                                </m:ctrlPr>
                              </m:sSubPr>
                              <m:e>
                                <m:r>
                                  <w:ins w:id="659" w:author="Yazar">
                                    <w:rPr>
                                      <w:rFonts w:ascii="Cambria Math" w:hAnsi="Cambria Math"/>
                                      <w:sz w:val="18"/>
                                      <w:szCs w:val="22"/>
                                    </w:rPr>
                                    <m:t>KB</m:t>
                                  </w:ins>
                                </m:r>
                              </m:e>
                              <m:sub>
                                <m:r>
                                  <w:ins w:id="660" w:author="Yazar">
                                    <w:rPr>
                                      <w:rFonts w:ascii="Cambria Math" w:hAnsi="Cambria Math"/>
                                      <w:sz w:val="18"/>
                                      <w:szCs w:val="22"/>
                                    </w:rPr>
                                    <m:t>y,l</m:t>
                                  </w:ins>
                                </m:r>
                              </m:sub>
                            </m:sSub>
                            <m:r>
                              <w:ins w:id="661" w:author="Yazar">
                                <w:rPr>
                                  <w:rFonts w:ascii="Cambria Math" w:hAnsi="Cambria Math"/>
                                  <w:sz w:val="18"/>
                                  <w:szCs w:val="22"/>
                                </w:rPr>
                                <m:t>×</m:t>
                              </w:ins>
                            </m:r>
                            <m:d>
                              <m:dPr>
                                <m:begChr m:val="["/>
                                <m:endChr m:val="]"/>
                                <m:ctrlPr>
                                  <w:ins w:id="662" w:author="Yazar">
                                    <w:rPr>
                                      <w:rFonts w:ascii="Cambria Math" w:hAnsi="Cambria Math"/>
                                      <w:i/>
                                      <w:sz w:val="18"/>
                                      <w:szCs w:val="22"/>
                                    </w:rPr>
                                  </w:ins>
                                </m:ctrlPr>
                              </m:dPr>
                              <m:e>
                                <m:sSup>
                                  <m:sSupPr>
                                    <m:ctrlPr>
                                      <w:ins w:id="663" w:author="Yazar">
                                        <w:rPr>
                                          <w:rFonts w:ascii="Cambria Math" w:hAnsi="Cambria Math"/>
                                          <w:i/>
                                          <w:sz w:val="18"/>
                                          <w:szCs w:val="22"/>
                                        </w:rPr>
                                      </w:ins>
                                    </m:ctrlPr>
                                  </m:sSupPr>
                                  <m:e>
                                    <m:d>
                                      <m:dPr>
                                        <m:ctrlPr>
                                          <w:ins w:id="664" w:author="Yazar">
                                            <w:rPr>
                                              <w:rFonts w:ascii="Cambria Math" w:hAnsi="Cambria Math"/>
                                              <w:i/>
                                              <w:sz w:val="18"/>
                                              <w:szCs w:val="22"/>
                                            </w:rPr>
                                          </w:ins>
                                        </m:ctrlPr>
                                      </m:dPr>
                                      <m:e>
                                        <m:r>
                                          <w:ins w:id="665" w:author="Yazar">
                                            <w:rPr>
                                              <w:rFonts w:ascii="Cambria Math" w:hAnsi="Cambria Math"/>
                                              <w:sz w:val="18"/>
                                              <w:szCs w:val="22"/>
                                            </w:rPr>
                                            <m:t>1+</m:t>
                                          </w:ins>
                                        </m:r>
                                        <m:sSub>
                                          <m:sSubPr>
                                            <m:ctrlPr>
                                              <w:ins w:id="666" w:author="Yazar">
                                                <w:rPr>
                                                  <w:rFonts w:ascii="Cambria Math" w:hAnsi="Cambria Math"/>
                                                  <w:i/>
                                                  <w:sz w:val="18"/>
                                                  <w:szCs w:val="22"/>
                                                </w:rPr>
                                              </w:ins>
                                            </m:ctrlPr>
                                          </m:sSubPr>
                                          <m:e>
                                            <m:r>
                                              <w:ins w:id="667" w:author="Yazar">
                                                <w:rPr>
                                                  <w:rFonts w:ascii="Cambria Math" w:hAnsi="Cambria Math"/>
                                                  <w:sz w:val="18"/>
                                                  <w:szCs w:val="22"/>
                                                </w:rPr>
                                                <m:t>A</m:t>
                                              </w:ins>
                                            </m:r>
                                          </m:e>
                                          <m:sub>
                                            <m:r>
                                              <w:ins w:id="668" w:author="Yazar">
                                                <w:rPr>
                                                  <w:rFonts w:ascii="Cambria Math" w:hAnsi="Cambria Math"/>
                                                  <w:sz w:val="18"/>
                                                  <w:szCs w:val="22"/>
                                                </w:rPr>
                                                <m:t>d,y,l</m:t>
                                              </w:ins>
                                            </m:r>
                                          </m:sub>
                                        </m:sSub>
                                      </m:e>
                                    </m:d>
                                  </m:e>
                                  <m:sup>
                                    <m:r>
                                      <w:ins w:id="669" w:author="Yazar">
                                        <w:rPr>
                                          <w:rFonts w:ascii="Cambria Math" w:hAnsi="Cambria Math"/>
                                          <w:sz w:val="18"/>
                                          <w:szCs w:val="22"/>
                                        </w:rPr>
                                        <m:t>2</m:t>
                                      </w:ins>
                                    </m:r>
                                  </m:sup>
                                </m:sSup>
                                <m:r>
                                  <w:ins w:id="670" w:author="Yazar">
                                    <w:rPr>
                                      <w:rFonts w:ascii="Cambria Math" w:hAnsi="Cambria Math"/>
                                      <w:sz w:val="18"/>
                                      <w:szCs w:val="22"/>
                                    </w:rPr>
                                    <m:t>-1</m:t>
                                  </w:ins>
                                </m:r>
                              </m:e>
                            </m:d>
                          </m:e>
                        </m:d>
                      </m:e>
                    </m:d>
                  </m:e>
                </m:nary>
                <m:r>
                  <w:ins w:id="671" w:author="Yazar">
                    <w:rPr>
                      <w:rFonts w:ascii="Cambria Math" w:hAnsi="Cambria Math"/>
                      <w:sz w:val="18"/>
                      <w:szCs w:val="22"/>
                    </w:rPr>
                    <m:t xml:space="preserve"> ×</m:t>
                  </w:ins>
                </m:r>
                <m:sSub>
                  <m:sSubPr>
                    <m:ctrlPr>
                      <w:ins w:id="672" w:author="Yazar">
                        <w:rPr>
                          <w:rFonts w:ascii="Cambria Math" w:hAnsi="Cambria Math"/>
                          <w:i/>
                          <w:sz w:val="18"/>
                          <w:szCs w:val="22"/>
                        </w:rPr>
                      </w:ins>
                    </m:ctrlPr>
                  </m:sSubPr>
                  <m:e>
                    <m:r>
                      <w:ins w:id="673" w:author="Yazar">
                        <w:rPr>
                          <w:rFonts w:ascii="Cambria Math" w:hAnsi="Cambria Math"/>
                          <w:sz w:val="18"/>
                          <w:szCs w:val="22"/>
                        </w:rPr>
                        <m:t>r</m:t>
                      </w:ins>
                    </m:r>
                  </m:e>
                  <m:sub>
                    <m:r>
                      <w:ins w:id="674" w:author="Yazar">
                        <w:rPr>
                          <w:rFonts w:ascii="Cambria Math" w:hAnsi="Cambria Math"/>
                          <w:sz w:val="18"/>
                          <w:szCs w:val="22"/>
                        </w:rPr>
                        <m:t>y</m:t>
                      </w:ins>
                    </m:r>
                  </m:sub>
                </m:sSub>
                <m:r>
                  <w:ins w:id="675" w:author="Yazar">
                    <w:rPr>
                      <w:rFonts w:ascii="Cambria Math" w:hAnsi="Cambria Math"/>
                      <w:sz w:val="18"/>
                      <w:szCs w:val="22"/>
                    </w:rPr>
                    <m:t xml:space="preserve">             (5a)     </m:t>
                  </w:ins>
                </m:r>
                <m:r>
                  <w:ins w:id="676" w:author="Yazar">
                    <m:rPr>
                      <m:sty m:val="p"/>
                    </m:rPr>
                    <w:rPr>
                      <w:rFonts w:ascii="Cambria Math" w:hAnsi="Cambria Math"/>
                      <w:sz w:val="18"/>
                      <w:szCs w:val="22"/>
                    </w:rPr>
                    <m:t xml:space="preserve"> </m:t>
                  </w:ins>
                </m:r>
              </m:oMath>
            </m:oMathPara>
          </w:p>
          <w:p w14:paraId="0F7EC62E" w14:textId="77777777" w:rsidR="005470D0" w:rsidRPr="006F18AB" w:rsidRDefault="005470D0" w:rsidP="005470D0">
            <w:pPr>
              <w:pStyle w:val="Default"/>
              <w:ind w:firstLine="720"/>
              <w:jc w:val="both"/>
              <w:rPr>
                <w:ins w:id="677" w:author="Yazar"/>
                <w:sz w:val="22"/>
                <w:szCs w:val="22"/>
              </w:rPr>
            </w:pPr>
          </w:p>
          <w:p w14:paraId="0D859567" w14:textId="77777777" w:rsidR="005470D0" w:rsidRPr="006F18AB" w:rsidRDefault="005470D0" w:rsidP="005470D0">
            <w:pPr>
              <w:pStyle w:val="Default"/>
              <w:ind w:firstLine="720"/>
              <w:jc w:val="both"/>
              <w:rPr>
                <w:sz w:val="22"/>
                <w:szCs w:val="22"/>
              </w:rPr>
            </w:pPr>
          </w:p>
          <w:p w14:paraId="58C136DB" w14:textId="1C8A0FC5" w:rsidR="005470D0" w:rsidRPr="006F18AB" w:rsidRDefault="006C3AB7" w:rsidP="005470D0">
            <w:pPr>
              <w:pStyle w:val="Default"/>
              <w:ind w:left="-86"/>
              <w:jc w:val="both"/>
              <w:rPr>
                <w:sz w:val="22"/>
                <w:szCs w:val="22"/>
              </w:rPr>
            </w:pPr>
            <m:oMathPara>
              <m:oMath>
                <m:sSub>
                  <m:sSubPr>
                    <m:ctrlPr>
                      <w:rPr>
                        <w:rFonts w:ascii="Cambria Math" w:hAnsi="Cambria Math"/>
                        <w:i/>
                        <w:sz w:val="22"/>
                        <w:szCs w:val="22"/>
                      </w:rPr>
                    </m:ctrlPr>
                  </m:sSubPr>
                  <m:e>
                    <m:r>
                      <w:rPr>
                        <w:rFonts w:ascii="Cambria Math" w:hAnsi="Cambria Math"/>
                        <w:sz w:val="22"/>
                        <w:szCs w:val="22"/>
                      </w:rPr>
                      <m:t>KB</m:t>
                    </m:r>
                  </m:e>
                  <m:sub>
                    <m:r>
                      <w:ins w:id="678" w:author="Yazar">
                        <w:rPr>
                          <w:rFonts w:ascii="Cambria Math" w:hAnsi="Cambria Math"/>
                          <w:sz w:val="22"/>
                          <w:szCs w:val="22"/>
                        </w:rPr>
                        <m:t>y,</m:t>
                      </w:ins>
                    </m:r>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TDS</m:t>
                    </m:r>
                  </m:e>
                  <m:sub>
                    <m:r>
                      <w:ins w:id="679" w:author="Yazar">
                        <w:rPr>
                          <w:rFonts w:ascii="Cambria Math" w:hAnsi="Cambria Math"/>
                          <w:sz w:val="22"/>
                          <w:szCs w:val="22"/>
                        </w:rPr>
                        <m:t>y,</m:t>
                      </w:ins>
                    </m:r>
                    <m:r>
                      <w:rPr>
                        <w:rFonts w:ascii="Cambria Math" w:hAnsi="Cambria Math"/>
                        <w:sz w:val="22"/>
                        <w:szCs w:val="22"/>
                      </w:rPr>
                      <m:t>i</m:t>
                    </m:r>
                  </m:sub>
                </m:sSub>
                <m:r>
                  <w:rPr>
                    <w:rFonts w:ascii="Cambria Math" w:hAnsi="Cambria Math"/>
                    <w:sz w:val="22"/>
                    <w:szCs w:val="22"/>
                  </w:rPr>
                  <m:t xml:space="preserve">×0,1 MW               </m:t>
                </m:r>
                <m:r>
                  <m:rPr>
                    <m:sty m:val="p"/>
                  </m:rPr>
                  <w:rPr>
                    <w:rFonts w:ascii="Cambria Math" w:hAnsi="Cambria Math"/>
                    <w:sz w:val="22"/>
                    <w:szCs w:val="22"/>
                  </w:rPr>
                  <m:t>(5b)</m:t>
                </m:r>
              </m:oMath>
            </m:oMathPara>
          </w:p>
          <w:p w14:paraId="0762505F" w14:textId="48F43E63" w:rsidR="005470D0" w:rsidRPr="006F18AB" w:rsidRDefault="006C3AB7" w:rsidP="005470D0">
            <w:pPr>
              <w:pStyle w:val="Default"/>
              <w:jc w:val="both"/>
              <w:rPr>
                <w:sz w:val="22"/>
                <w:szCs w:val="22"/>
              </w:rPr>
            </w:pPr>
            <m:oMathPara>
              <m:oMath>
                <m:sSub>
                  <m:sSubPr>
                    <m:ctrlPr>
                      <w:rPr>
                        <w:rFonts w:ascii="Cambria Math" w:hAnsi="Cambria Math"/>
                        <w:i/>
                        <w:sz w:val="22"/>
                        <w:szCs w:val="22"/>
                      </w:rPr>
                    </m:ctrlPr>
                  </m:sSubPr>
                  <m:e>
                    <m:r>
                      <w:rPr>
                        <w:rFonts w:ascii="Cambria Math" w:hAnsi="Cambria Math"/>
                        <w:sz w:val="22"/>
                        <w:szCs w:val="22"/>
                      </w:rPr>
                      <m:t>KB</m:t>
                    </m:r>
                  </m:e>
                  <m:sub>
                    <m:r>
                      <w:ins w:id="680" w:author="Yazar">
                        <w:rPr>
                          <w:rFonts w:ascii="Cambria Math" w:hAnsi="Cambria Math"/>
                          <w:sz w:val="22"/>
                          <w:szCs w:val="22"/>
                        </w:rPr>
                        <m:t>y,</m:t>
                      </w:ins>
                    </m:r>
                    <m:r>
                      <w:rPr>
                        <w:rFonts w:ascii="Cambria Math" w:hAnsi="Cambria Math"/>
                        <w:sz w:val="22"/>
                        <w:szCs w:val="22"/>
                      </w:rPr>
                      <m:t>l</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TDS</m:t>
                    </m:r>
                  </m:e>
                  <m:sub>
                    <m:r>
                      <w:ins w:id="681" w:author="Yazar">
                        <w:rPr>
                          <w:rFonts w:ascii="Cambria Math" w:hAnsi="Cambria Math"/>
                          <w:sz w:val="22"/>
                          <w:szCs w:val="22"/>
                        </w:rPr>
                        <m:t>y,</m:t>
                      </w:ins>
                    </m:r>
                    <m:r>
                      <w:rPr>
                        <w:rFonts w:ascii="Cambria Math" w:hAnsi="Cambria Math"/>
                        <w:sz w:val="22"/>
                        <w:szCs w:val="22"/>
                      </w:rPr>
                      <m:t>l</m:t>
                    </m:r>
                  </m:sub>
                </m:sSub>
                <m:r>
                  <w:rPr>
                    <w:rFonts w:ascii="Cambria Math" w:hAnsi="Cambria Math"/>
                    <w:sz w:val="22"/>
                    <w:szCs w:val="22"/>
                  </w:rPr>
                  <m:t xml:space="preserve">×0,1 MW                   </m:t>
                </m:r>
                <m:r>
                  <m:rPr>
                    <m:sty m:val="p"/>
                  </m:rPr>
                  <w:rPr>
                    <w:rFonts w:ascii="Cambria Math" w:hAnsi="Cambria Math"/>
                    <w:sz w:val="22"/>
                    <w:szCs w:val="22"/>
                  </w:rPr>
                  <m:t>(5c)</m:t>
                </m:r>
              </m:oMath>
            </m:oMathPara>
          </w:p>
          <w:p w14:paraId="61B1F3B3" w14:textId="77777777" w:rsidR="005470D0" w:rsidRPr="006F18AB" w:rsidRDefault="005470D0" w:rsidP="005470D0">
            <w:pPr>
              <w:pStyle w:val="Default"/>
              <w:ind w:firstLine="720"/>
              <w:jc w:val="both"/>
              <w:rPr>
                <w:sz w:val="22"/>
                <w:szCs w:val="22"/>
              </w:rPr>
            </w:pPr>
          </w:p>
          <w:p w14:paraId="02DEF3CC" w14:textId="77777777" w:rsidR="005470D0" w:rsidRPr="006F18AB" w:rsidRDefault="005470D0" w:rsidP="005470D0">
            <w:pPr>
              <w:ind w:firstLine="720"/>
              <w:jc w:val="both"/>
              <w:rPr>
                <w:sz w:val="22"/>
                <w:szCs w:val="22"/>
              </w:rPr>
            </w:pPr>
            <w:r w:rsidRPr="006F18AB">
              <w:rPr>
                <w:sz w:val="22"/>
                <w:szCs w:val="22"/>
              </w:rPr>
              <w:t xml:space="preserve">(6) Beşinci fıkrada yer alan formüllerde geçen; </w:t>
            </w:r>
          </w:p>
          <w:p w14:paraId="3E3B7D73" w14:textId="77777777" w:rsidR="005470D0" w:rsidRPr="006F18AB" w:rsidRDefault="005470D0" w:rsidP="005470D0">
            <w:pPr>
              <w:pStyle w:val="Default"/>
              <w:ind w:firstLine="720"/>
              <w:jc w:val="both"/>
              <w:rPr>
                <w:sz w:val="22"/>
                <w:szCs w:val="22"/>
              </w:rPr>
            </w:pPr>
          </w:p>
          <w:p w14:paraId="0B48824B" w14:textId="77777777" w:rsidR="005470D0" w:rsidRPr="006F18AB" w:rsidRDefault="005470D0" w:rsidP="005470D0">
            <w:pPr>
              <w:pStyle w:val="Default"/>
              <w:ind w:left="1985" w:hanging="1265"/>
              <w:jc w:val="both"/>
              <w:rPr>
                <w:ins w:id="682" w:author="Yazar"/>
                <w:sz w:val="22"/>
                <w:szCs w:val="22"/>
              </w:rPr>
            </w:pPr>
            <w:proofErr w:type="spellStart"/>
            <w:proofErr w:type="gramStart"/>
            <w:r w:rsidRPr="006F18AB">
              <w:rPr>
                <w:sz w:val="22"/>
                <w:szCs w:val="22"/>
              </w:rPr>
              <w:lastRenderedPageBreak/>
              <w:t>TYPTİ</w:t>
            </w:r>
            <w:r w:rsidRPr="006F18AB">
              <w:rPr>
                <w:sz w:val="22"/>
                <w:szCs w:val="22"/>
                <w:vertAlign w:val="subscript"/>
              </w:rPr>
              <w:t>p,d</w:t>
            </w:r>
            <w:proofErr w:type="spellEnd"/>
            <w:proofErr w:type="gramEnd"/>
            <w:r w:rsidRPr="006F18AB">
              <w:rPr>
                <w:sz w:val="22"/>
                <w:szCs w:val="22"/>
                <w:vertAlign w:val="subscript"/>
              </w:rPr>
              <w:tab/>
            </w:r>
            <w:r w:rsidRPr="006F18AB">
              <w:rPr>
                <w:sz w:val="22"/>
                <w:szCs w:val="22"/>
              </w:rPr>
              <w:t>“p” piyasa katılımcısının “d” gününde tam yayılma pozisyonu için hesaplanan teminat indirimi tutarını,</w:t>
            </w:r>
          </w:p>
          <w:p w14:paraId="77BB35BC" w14:textId="2DDBB59A" w:rsidR="005470D0" w:rsidRPr="006F18AB" w:rsidRDefault="005470D0" w:rsidP="005470D0">
            <w:pPr>
              <w:pStyle w:val="Default"/>
              <w:ind w:left="1985" w:hanging="1265"/>
              <w:jc w:val="both"/>
              <w:rPr>
                <w:sz w:val="22"/>
                <w:szCs w:val="22"/>
              </w:rPr>
            </w:pPr>
            <w:proofErr w:type="spellStart"/>
            <w:proofErr w:type="gramStart"/>
            <w:ins w:id="683" w:author="Yazar">
              <w:r w:rsidRPr="006F18AB">
                <w:rPr>
                  <w:sz w:val="22"/>
                  <w:szCs w:val="22"/>
                </w:rPr>
                <w:t>YM</w:t>
              </w:r>
              <w:r w:rsidRPr="006F18AB">
                <w:rPr>
                  <w:sz w:val="22"/>
                  <w:szCs w:val="22"/>
                  <w:vertAlign w:val="subscript"/>
                </w:rPr>
                <w:t>p,y</w:t>
              </w:r>
              <w:proofErr w:type="spellEnd"/>
              <w:proofErr w:type="gramEnd"/>
              <w:r w:rsidRPr="006F18AB">
                <w:rPr>
                  <w:sz w:val="22"/>
                  <w:szCs w:val="22"/>
                </w:rPr>
                <w:tab/>
              </w:r>
              <w:r>
                <w:rPr>
                  <w:sz w:val="22"/>
                  <w:szCs w:val="22"/>
                </w:rPr>
                <w:t xml:space="preserve">birinci ve ikinci fıkralar kapsamında </w:t>
              </w:r>
              <w:r w:rsidRPr="006F18AB">
                <w:rPr>
                  <w:sz w:val="22"/>
                  <w:szCs w:val="22"/>
                </w:rPr>
                <w:t>“p” piyasa katılımcısının “y” yayılmasına konu olan yayılma miktarını,</w:t>
              </w:r>
            </w:ins>
          </w:p>
          <w:p w14:paraId="640959DE" w14:textId="77777777" w:rsidR="005470D0" w:rsidRPr="006F18AB" w:rsidDel="00B015FE" w:rsidRDefault="005470D0" w:rsidP="005470D0">
            <w:pPr>
              <w:ind w:left="1985" w:hanging="1265"/>
              <w:jc w:val="both"/>
              <w:rPr>
                <w:del w:id="684" w:author="Yazar"/>
                <w:sz w:val="22"/>
                <w:szCs w:val="22"/>
              </w:rPr>
            </w:pPr>
            <w:del w:id="685" w:author="Yazar">
              <w:r w:rsidRPr="006F18AB" w:rsidDel="00B015FE">
                <w:rPr>
                  <w:sz w:val="22"/>
                  <w:szCs w:val="22"/>
                </w:rPr>
                <w:delText>L</w:delText>
              </w:r>
              <w:r w:rsidRPr="006F18AB" w:rsidDel="00B015FE">
                <w:rPr>
                  <w:sz w:val="22"/>
                  <w:szCs w:val="22"/>
                  <w:vertAlign w:val="subscript"/>
                </w:rPr>
                <w:delText>p,i,k</w:delText>
              </w:r>
              <w:r w:rsidRPr="006F18AB" w:rsidDel="00B015FE">
                <w:rPr>
                  <w:sz w:val="22"/>
                  <w:szCs w:val="22"/>
                  <w:vertAlign w:val="subscript"/>
                </w:rPr>
                <w:tab/>
              </w:r>
              <w:r w:rsidRPr="006F18AB" w:rsidDel="00B015FE">
                <w:rPr>
                  <w:sz w:val="22"/>
                  <w:szCs w:val="22"/>
                </w:rPr>
                <w:delText>“p” piyasa katılımcısının “i” kontratında sahip olduğu kısa  pozisyonun lot adedini,</w:delText>
              </w:r>
            </w:del>
          </w:p>
          <w:p w14:paraId="55C97B21" w14:textId="77777777" w:rsidR="005470D0" w:rsidRPr="006F18AB" w:rsidDel="00B015FE" w:rsidRDefault="005470D0" w:rsidP="005470D0">
            <w:pPr>
              <w:ind w:left="1985" w:hanging="1265"/>
              <w:jc w:val="both"/>
              <w:rPr>
                <w:del w:id="686" w:author="Yazar"/>
                <w:sz w:val="22"/>
                <w:szCs w:val="22"/>
              </w:rPr>
            </w:pPr>
            <w:del w:id="687" w:author="Yazar">
              <w:r w:rsidRPr="006F18AB" w:rsidDel="00B015FE">
                <w:rPr>
                  <w:sz w:val="22"/>
                  <w:szCs w:val="22"/>
                </w:rPr>
                <w:delText>L</w:delText>
              </w:r>
              <w:r w:rsidRPr="006F18AB" w:rsidDel="00B015FE">
                <w:rPr>
                  <w:sz w:val="22"/>
                  <w:szCs w:val="22"/>
                  <w:vertAlign w:val="subscript"/>
                </w:rPr>
                <w:delText>p,l,u</w:delText>
              </w:r>
              <w:r w:rsidRPr="006F18AB" w:rsidDel="00B015FE">
                <w:rPr>
                  <w:sz w:val="22"/>
                  <w:szCs w:val="22"/>
                  <w:vertAlign w:val="subscript"/>
                </w:rPr>
                <w:tab/>
              </w:r>
              <w:r w:rsidRPr="006F18AB" w:rsidDel="00B015FE">
                <w:rPr>
                  <w:sz w:val="22"/>
                  <w:szCs w:val="22"/>
                </w:rPr>
                <w:delText>“p” piyasa katılımcısının “l” kontratında sahip olduğu uzun pozisyonun lot adedini,</w:delText>
              </w:r>
            </w:del>
          </w:p>
          <w:p w14:paraId="2D8586E4" w14:textId="77777777" w:rsidR="005470D0" w:rsidRPr="006F18AB" w:rsidDel="00847E56" w:rsidRDefault="005470D0" w:rsidP="005470D0">
            <w:pPr>
              <w:ind w:left="1985" w:hanging="1265"/>
              <w:jc w:val="both"/>
              <w:rPr>
                <w:del w:id="688" w:author="Yazar"/>
                <w:sz w:val="22"/>
                <w:szCs w:val="22"/>
              </w:rPr>
            </w:pPr>
            <w:del w:id="689" w:author="Yazar">
              <w:r w:rsidRPr="006F18AB" w:rsidDel="00847E56">
                <w:rPr>
                  <w:bCs/>
                  <w:sz w:val="22"/>
                  <w:szCs w:val="22"/>
                </w:rPr>
                <w:delText>AF</w:delText>
              </w:r>
              <w:r w:rsidRPr="006F18AB" w:rsidDel="00847E56">
                <w:rPr>
                  <w:bCs/>
                  <w:sz w:val="22"/>
                  <w:szCs w:val="22"/>
                  <w:vertAlign w:val="subscript"/>
                </w:rPr>
                <w:delText>d,i,k</w:delText>
              </w:r>
              <w:r w:rsidRPr="006F18AB" w:rsidDel="00847E56">
                <w:rPr>
                  <w:bCs/>
                  <w:sz w:val="22"/>
                  <w:szCs w:val="22"/>
                </w:rPr>
                <w:tab/>
              </w:r>
              <w:r w:rsidRPr="006F18AB" w:rsidDel="00847E56">
                <w:rPr>
                  <w:sz w:val="22"/>
                  <w:szCs w:val="22"/>
                </w:rPr>
                <w:delText>“i” kontratının “d” günündeki açılış fiyatını (TL/MWh),</w:delText>
              </w:r>
            </w:del>
          </w:p>
          <w:p w14:paraId="7694B3DD" w14:textId="77777777" w:rsidR="005470D0" w:rsidRPr="006F18AB" w:rsidRDefault="005470D0" w:rsidP="005470D0">
            <w:pPr>
              <w:ind w:left="1985" w:hanging="1265"/>
              <w:jc w:val="both"/>
              <w:rPr>
                <w:ins w:id="690" w:author="Yazar"/>
                <w:sz w:val="22"/>
                <w:szCs w:val="22"/>
              </w:rPr>
            </w:pPr>
            <w:del w:id="691" w:author="Yazar">
              <w:r w:rsidRPr="006F18AB" w:rsidDel="00847E56">
                <w:rPr>
                  <w:bCs/>
                  <w:sz w:val="22"/>
                  <w:szCs w:val="22"/>
                </w:rPr>
                <w:delText>AF</w:delText>
              </w:r>
              <w:r w:rsidRPr="006F18AB" w:rsidDel="00847E56">
                <w:rPr>
                  <w:bCs/>
                  <w:sz w:val="22"/>
                  <w:szCs w:val="22"/>
                  <w:vertAlign w:val="subscript"/>
                </w:rPr>
                <w:delText>d,l,u</w:delText>
              </w:r>
              <w:r w:rsidRPr="006F18AB" w:rsidDel="00847E56">
                <w:rPr>
                  <w:bCs/>
                  <w:sz w:val="22"/>
                  <w:szCs w:val="22"/>
                </w:rPr>
                <w:tab/>
              </w:r>
              <w:r w:rsidRPr="006F18AB" w:rsidDel="00847E56">
                <w:rPr>
                  <w:sz w:val="22"/>
                  <w:szCs w:val="22"/>
                </w:rPr>
                <w:delText xml:space="preserve">“l” kontratının “d” günündeki açılış fiyatını (TL/MWh), </w:delText>
              </w:r>
            </w:del>
          </w:p>
          <w:p w14:paraId="41C519B9" w14:textId="77777777" w:rsidR="005470D0" w:rsidRPr="006F18AB" w:rsidRDefault="005470D0" w:rsidP="005470D0">
            <w:pPr>
              <w:ind w:left="1985" w:hanging="1265"/>
              <w:jc w:val="both"/>
              <w:rPr>
                <w:ins w:id="692" w:author="Yazar"/>
                <w:sz w:val="22"/>
                <w:szCs w:val="22"/>
              </w:rPr>
            </w:pPr>
            <w:proofErr w:type="spellStart"/>
            <w:proofErr w:type="gramStart"/>
            <w:ins w:id="693" w:author="Yazar">
              <w:r w:rsidRPr="006F18AB">
                <w:rPr>
                  <w:sz w:val="22"/>
                  <w:szCs w:val="22"/>
                </w:rPr>
                <w:t>AF</w:t>
              </w:r>
              <w:r w:rsidRPr="006F18AB">
                <w:rPr>
                  <w:sz w:val="22"/>
                  <w:szCs w:val="22"/>
                  <w:vertAlign w:val="subscript"/>
                </w:rPr>
                <w:t>d,y</w:t>
              </w:r>
              <w:proofErr w:type="gramEnd"/>
              <w:r w:rsidRPr="006F18AB">
                <w:rPr>
                  <w:sz w:val="22"/>
                  <w:szCs w:val="22"/>
                  <w:vertAlign w:val="subscript"/>
                </w:rPr>
                <w:t>,i</w:t>
              </w:r>
              <w:proofErr w:type="spellEnd"/>
              <w:r w:rsidRPr="006F18AB">
                <w:rPr>
                  <w:sz w:val="22"/>
                  <w:szCs w:val="22"/>
                  <w:vertAlign w:val="subscript"/>
                </w:rPr>
                <w:tab/>
              </w:r>
              <w:r w:rsidRPr="006F18AB">
                <w:rPr>
                  <w:sz w:val="22"/>
                  <w:szCs w:val="22"/>
                </w:rPr>
                <w:t>“d” gününde “y” yayılmasına konu olan “i” kontratına ilişkin seans içinde güncel açılış fiyatını, seans sonrasında ise ilan edilen günlük gösterge fiyatını,</w:t>
              </w:r>
            </w:ins>
          </w:p>
          <w:p w14:paraId="4178B289" w14:textId="0CC4AF7D" w:rsidR="005470D0" w:rsidRPr="006F18AB" w:rsidRDefault="005470D0" w:rsidP="005470D0">
            <w:pPr>
              <w:ind w:left="1985" w:hanging="1265"/>
              <w:jc w:val="both"/>
              <w:rPr>
                <w:sz w:val="22"/>
                <w:szCs w:val="22"/>
              </w:rPr>
            </w:pPr>
            <w:proofErr w:type="spellStart"/>
            <w:proofErr w:type="gramStart"/>
            <w:ins w:id="694" w:author="Yazar">
              <w:r w:rsidRPr="006F18AB">
                <w:rPr>
                  <w:sz w:val="22"/>
                  <w:szCs w:val="22"/>
                </w:rPr>
                <w:t>AF</w:t>
              </w:r>
              <w:r w:rsidRPr="006F18AB">
                <w:rPr>
                  <w:sz w:val="22"/>
                  <w:szCs w:val="22"/>
                  <w:vertAlign w:val="subscript"/>
                </w:rPr>
                <w:t>d,y</w:t>
              </w:r>
              <w:proofErr w:type="gramEnd"/>
              <w:r w:rsidRPr="006F18AB">
                <w:rPr>
                  <w:sz w:val="22"/>
                  <w:szCs w:val="22"/>
                  <w:vertAlign w:val="subscript"/>
                </w:rPr>
                <w:t>,</w:t>
              </w:r>
              <w:r>
                <w:rPr>
                  <w:sz w:val="22"/>
                  <w:szCs w:val="22"/>
                  <w:vertAlign w:val="subscript"/>
                </w:rPr>
                <w:t>l</w:t>
              </w:r>
              <w:proofErr w:type="spellEnd"/>
              <w:r w:rsidRPr="006F18AB">
                <w:rPr>
                  <w:sz w:val="22"/>
                  <w:szCs w:val="22"/>
                  <w:vertAlign w:val="subscript"/>
                </w:rPr>
                <w:tab/>
              </w:r>
              <w:r w:rsidRPr="006F18AB">
                <w:rPr>
                  <w:sz w:val="22"/>
                  <w:szCs w:val="22"/>
                </w:rPr>
                <w:t xml:space="preserve">“d” gününde “y” yayılmasına konu olan “l” kontratına ilişkin seans içinde güncel açılış fiyatını, seans sonrasında ise ilan </w:t>
              </w:r>
              <w:r w:rsidRPr="006F18AB">
                <w:rPr>
                  <w:sz w:val="22"/>
                  <w:szCs w:val="22"/>
                </w:rPr>
                <w:lastRenderedPageBreak/>
                <w:t>edilen günlük gösterge fiyatını,</w:t>
              </w:r>
            </w:ins>
          </w:p>
          <w:p w14:paraId="4E6613ED" w14:textId="67668BDC" w:rsidR="005470D0" w:rsidRPr="006F18AB" w:rsidRDefault="005470D0" w:rsidP="005470D0">
            <w:pPr>
              <w:ind w:left="1985" w:hanging="1265"/>
              <w:jc w:val="both"/>
              <w:rPr>
                <w:sz w:val="22"/>
                <w:szCs w:val="22"/>
              </w:rPr>
            </w:pPr>
            <w:proofErr w:type="spellStart"/>
            <w:proofErr w:type="gramStart"/>
            <w:r w:rsidRPr="006F18AB">
              <w:rPr>
                <w:sz w:val="22"/>
                <w:szCs w:val="22"/>
              </w:rPr>
              <w:t>A</w:t>
            </w:r>
            <w:ins w:id="695" w:author="Yazar">
              <w:r w:rsidRPr="006F18AB">
                <w:rPr>
                  <w:sz w:val="22"/>
                  <w:szCs w:val="22"/>
                  <w:vertAlign w:val="subscript"/>
                </w:rPr>
                <w:t>d,</w:t>
              </w:r>
              <w:r>
                <w:rPr>
                  <w:sz w:val="22"/>
                  <w:szCs w:val="22"/>
                  <w:vertAlign w:val="subscript"/>
                </w:rPr>
                <w:t>y</w:t>
              </w:r>
              <w:proofErr w:type="gramEnd"/>
              <w:r>
                <w:rPr>
                  <w:sz w:val="22"/>
                  <w:szCs w:val="22"/>
                  <w:vertAlign w:val="subscript"/>
                </w:rPr>
                <w:t>,</w:t>
              </w:r>
            </w:ins>
            <w:r w:rsidRPr="006F18AB">
              <w:rPr>
                <w:sz w:val="22"/>
                <w:szCs w:val="22"/>
                <w:vertAlign w:val="subscript"/>
              </w:rPr>
              <w:t>i</w:t>
            </w:r>
            <w:proofErr w:type="spellEnd"/>
            <w:r w:rsidRPr="006F18AB">
              <w:rPr>
                <w:sz w:val="22"/>
                <w:szCs w:val="22"/>
              </w:rPr>
              <w:tab/>
            </w:r>
            <w:ins w:id="696" w:author="Yazar">
              <w:r w:rsidRPr="006F18AB">
                <w:rPr>
                  <w:sz w:val="22"/>
                  <w:szCs w:val="22"/>
                </w:rPr>
                <w:t xml:space="preserve">“d” gününde “y” yayılmasına konu olan </w:t>
              </w:r>
            </w:ins>
            <w:r w:rsidRPr="006F18AB">
              <w:rPr>
                <w:sz w:val="22"/>
                <w:szCs w:val="22"/>
              </w:rPr>
              <w:t>“i” kontratının 33 üncü madde uyarınca belirlenen günlük fiyat değişim oranını,</w:t>
            </w:r>
          </w:p>
          <w:p w14:paraId="3D1742FD" w14:textId="06315DCA" w:rsidR="005470D0" w:rsidRPr="006F18AB" w:rsidRDefault="005470D0" w:rsidP="005470D0">
            <w:pPr>
              <w:ind w:left="1985" w:hanging="1265"/>
              <w:jc w:val="both"/>
              <w:rPr>
                <w:sz w:val="22"/>
                <w:szCs w:val="22"/>
              </w:rPr>
            </w:pPr>
            <w:proofErr w:type="spellStart"/>
            <w:proofErr w:type="gramStart"/>
            <w:r w:rsidRPr="006F18AB">
              <w:rPr>
                <w:sz w:val="22"/>
                <w:szCs w:val="22"/>
              </w:rPr>
              <w:t>A</w:t>
            </w:r>
            <w:ins w:id="697" w:author="Yazar">
              <w:r w:rsidRPr="006F18AB">
                <w:rPr>
                  <w:sz w:val="22"/>
                  <w:szCs w:val="22"/>
                  <w:vertAlign w:val="subscript"/>
                </w:rPr>
                <w:t>d,</w:t>
              </w:r>
              <w:r>
                <w:rPr>
                  <w:sz w:val="22"/>
                  <w:szCs w:val="22"/>
                  <w:vertAlign w:val="subscript"/>
                </w:rPr>
                <w:t>y</w:t>
              </w:r>
              <w:proofErr w:type="gramEnd"/>
              <w:r>
                <w:rPr>
                  <w:sz w:val="22"/>
                  <w:szCs w:val="22"/>
                  <w:vertAlign w:val="subscript"/>
                </w:rPr>
                <w:t>,</w:t>
              </w:r>
            </w:ins>
            <w:r w:rsidRPr="006F18AB">
              <w:rPr>
                <w:sz w:val="22"/>
                <w:szCs w:val="22"/>
                <w:vertAlign w:val="subscript"/>
              </w:rPr>
              <w:t>l</w:t>
            </w:r>
            <w:proofErr w:type="spellEnd"/>
            <w:r w:rsidRPr="006F18AB">
              <w:rPr>
                <w:sz w:val="22"/>
                <w:szCs w:val="22"/>
              </w:rPr>
              <w:tab/>
            </w:r>
            <w:ins w:id="698" w:author="Yazar">
              <w:r w:rsidRPr="006F18AB">
                <w:rPr>
                  <w:sz w:val="22"/>
                  <w:szCs w:val="22"/>
                </w:rPr>
                <w:t xml:space="preserve">“d” gününde “y” yayılmasına konu olan </w:t>
              </w:r>
            </w:ins>
            <w:r w:rsidRPr="006F18AB">
              <w:rPr>
                <w:sz w:val="22"/>
                <w:szCs w:val="22"/>
              </w:rPr>
              <w:t>“l” kontratının 33 üncü madde uyarınca belirlenen günlük fiyat değişim oranını,</w:t>
            </w:r>
          </w:p>
          <w:p w14:paraId="4071C039" w14:textId="77777777" w:rsidR="005470D0" w:rsidRPr="006F18AB" w:rsidRDefault="005470D0" w:rsidP="005470D0">
            <w:pPr>
              <w:ind w:left="1985" w:hanging="1265"/>
              <w:jc w:val="both"/>
              <w:rPr>
                <w:sz w:val="22"/>
                <w:szCs w:val="22"/>
              </w:rPr>
            </w:pPr>
            <w:proofErr w:type="spellStart"/>
            <w:r w:rsidRPr="006F18AB">
              <w:rPr>
                <w:sz w:val="22"/>
                <w:szCs w:val="22"/>
              </w:rPr>
              <w:t>KB</w:t>
            </w:r>
            <w:del w:id="699" w:author="Yazar">
              <w:r w:rsidRPr="006F18AB" w:rsidDel="004E1092">
                <w:rPr>
                  <w:sz w:val="22"/>
                  <w:szCs w:val="22"/>
                  <w:vertAlign w:val="subscript"/>
                </w:rPr>
                <w:delText>i</w:delText>
              </w:r>
            </w:del>
            <w:ins w:id="700" w:author="Yazar">
              <w:r w:rsidRPr="006F18AB">
                <w:rPr>
                  <w:sz w:val="22"/>
                  <w:szCs w:val="22"/>
                  <w:vertAlign w:val="subscript"/>
                </w:rPr>
                <w:t>y,i</w:t>
              </w:r>
            </w:ins>
            <w:proofErr w:type="spellEnd"/>
            <w:r w:rsidRPr="006F18AB">
              <w:rPr>
                <w:sz w:val="22"/>
                <w:szCs w:val="22"/>
                <w:vertAlign w:val="subscript"/>
              </w:rPr>
              <w:tab/>
            </w:r>
            <w:ins w:id="701" w:author="Yazar">
              <w:r w:rsidRPr="006F18AB">
                <w:rPr>
                  <w:sz w:val="22"/>
                  <w:szCs w:val="22"/>
                </w:rPr>
                <w:t xml:space="preserve">“y” yayılmasına konu olan </w:t>
              </w:r>
            </w:ins>
            <w:r w:rsidRPr="006F18AB">
              <w:rPr>
                <w:sz w:val="22"/>
                <w:szCs w:val="22"/>
              </w:rPr>
              <w:t xml:space="preserve">“i” </w:t>
            </w:r>
            <w:ins w:id="702" w:author="Yazar">
              <w:r w:rsidRPr="006F18AB">
                <w:rPr>
                  <w:sz w:val="22"/>
                  <w:szCs w:val="22"/>
                </w:rPr>
                <w:t xml:space="preserve">kısa </w:t>
              </w:r>
            </w:ins>
            <w:r w:rsidRPr="006F18AB">
              <w:rPr>
                <w:sz w:val="22"/>
                <w:szCs w:val="22"/>
              </w:rPr>
              <w:t>kontratının kontrat büyüklüğünü,</w:t>
            </w:r>
          </w:p>
          <w:p w14:paraId="66E81C27" w14:textId="77777777" w:rsidR="005470D0" w:rsidRPr="006F18AB" w:rsidRDefault="005470D0" w:rsidP="005470D0">
            <w:pPr>
              <w:ind w:left="1985" w:hanging="1265"/>
              <w:jc w:val="both"/>
              <w:rPr>
                <w:sz w:val="22"/>
                <w:szCs w:val="22"/>
              </w:rPr>
            </w:pPr>
            <w:proofErr w:type="spellStart"/>
            <w:r w:rsidRPr="006F18AB">
              <w:rPr>
                <w:sz w:val="22"/>
                <w:szCs w:val="22"/>
              </w:rPr>
              <w:t>KB</w:t>
            </w:r>
            <w:del w:id="703" w:author="Yazar">
              <w:r w:rsidRPr="006F18AB" w:rsidDel="004E1092">
                <w:rPr>
                  <w:sz w:val="22"/>
                  <w:szCs w:val="22"/>
                  <w:vertAlign w:val="subscript"/>
                </w:rPr>
                <w:delText>l</w:delText>
              </w:r>
            </w:del>
            <w:ins w:id="704" w:author="Yazar">
              <w:r w:rsidRPr="006F18AB">
                <w:rPr>
                  <w:sz w:val="22"/>
                  <w:szCs w:val="22"/>
                  <w:vertAlign w:val="subscript"/>
                </w:rPr>
                <w:t>y,l</w:t>
              </w:r>
            </w:ins>
            <w:proofErr w:type="spellEnd"/>
            <w:r w:rsidRPr="006F18AB">
              <w:rPr>
                <w:sz w:val="22"/>
                <w:szCs w:val="22"/>
                <w:vertAlign w:val="subscript"/>
              </w:rPr>
              <w:tab/>
            </w:r>
            <w:ins w:id="705" w:author="Yazar">
              <w:r w:rsidRPr="006F18AB">
                <w:rPr>
                  <w:sz w:val="22"/>
                  <w:szCs w:val="22"/>
                </w:rPr>
                <w:t xml:space="preserve">“y” yayılmasına konu olan </w:t>
              </w:r>
            </w:ins>
            <w:r w:rsidRPr="006F18AB">
              <w:rPr>
                <w:sz w:val="22"/>
                <w:szCs w:val="22"/>
              </w:rPr>
              <w:t xml:space="preserve">“l” </w:t>
            </w:r>
            <w:ins w:id="706" w:author="Yazar">
              <w:r w:rsidRPr="006F18AB">
                <w:rPr>
                  <w:sz w:val="22"/>
                  <w:szCs w:val="22"/>
                </w:rPr>
                <w:t xml:space="preserve">uzun </w:t>
              </w:r>
            </w:ins>
            <w:r w:rsidRPr="006F18AB">
              <w:rPr>
                <w:sz w:val="22"/>
                <w:szCs w:val="22"/>
              </w:rPr>
              <w:t>kontratının kontrat büyüklüğünü,</w:t>
            </w:r>
          </w:p>
          <w:p w14:paraId="718CEF03" w14:textId="77777777" w:rsidR="005470D0" w:rsidRPr="006F18AB" w:rsidRDefault="005470D0" w:rsidP="005470D0">
            <w:pPr>
              <w:ind w:left="1985" w:hanging="1265"/>
              <w:jc w:val="both"/>
              <w:rPr>
                <w:sz w:val="22"/>
                <w:szCs w:val="22"/>
              </w:rPr>
            </w:pPr>
            <w:proofErr w:type="spellStart"/>
            <w:r w:rsidRPr="006F18AB">
              <w:rPr>
                <w:sz w:val="22"/>
                <w:szCs w:val="22"/>
              </w:rPr>
              <w:t>TDS</w:t>
            </w:r>
            <w:del w:id="707" w:author="Yazar">
              <w:r w:rsidRPr="006F18AB" w:rsidDel="004E1092">
                <w:rPr>
                  <w:sz w:val="22"/>
                  <w:szCs w:val="22"/>
                  <w:vertAlign w:val="subscript"/>
                </w:rPr>
                <w:delText>i</w:delText>
              </w:r>
            </w:del>
            <w:ins w:id="708" w:author="Yazar">
              <w:r w:rsidRPr="006F18AB">
                <w:rPr>
                  <w:sz w:val="22"/>
                  <w:szCs w:val="22"/>
                  <w:vertAlign w:val="subscript"/>
                </w:rPr>
                <w:t>y,i</w:t>
              </w:r>
            </w:ins>
            <w:proofErr w:type="spellEnd"/>
            <w:r w:rsidRPr="006F18AB">
              <w:rPr>
                <w:sz w:val="22"/>
                <w:szCs w:val="22"/>
              </w:rPr>
              <w:t xml:space="preserve"> </w:t>
            </w:r>
            <w:r w:rsidRPr="006F18AB">
              <w:rPr>
                <w:sz w:val="22"/>
                <w:szCs w:val="22"/>
              </w:rPr>
              <w:tab/>
            </w:r>
            <w:ins w:id="709" w:author="Yazar">
              <w:r w:rsidRPr="006F18AB">
                <w:rPr>
                  <w:sz w:val="22"/>
                  <w:szCs w:val="22"/>
                </w:rPr>
                <w:t xml:space="preserve">“y” yayılmasına konu olan </w:t>
              </w:r>
            </w:ins>
            <w:r w:rsidRPr="006F18AB">
              <w:rPr>
                <w:sz w:val="22"/>
                <w:szCs w:val="22"/>
              </w:rPr>
              <w:t>“i” kontratının teslimat dönemindeki saat</w:t>
            </w:r>
            <w:r w:rsidRPr="006F18AB">
              <w:rPr>
                <w:bCs/>
                <w:sz w:val="22"/>
                <w:szCs w:val="22"/>
              </w:rPr>
              <w:t xml:space="preserve"> </w:t>
            </w:r>
            <w:r w:rsidRPr="006F18AB">
              <w:rPr>
                <w:sz w:val="22"/>
                <w:szCs w:val="22"/>
              </w:rPr>
              <w:t>sayısını,</w:t>
            </w:r>
          </w:p>
          <w:p w14:paraId="46BA470B" w14:textId="77777777" w:rsidR="005470D0" w:rsidRPr="006F18AB" w:rsidRDefault="005470D0" w:rsidP="005470D0">
            <w:pPr>
              <w:ind w:left="1985" w:hanging="1265"/>
              <w:jc w:val="both"/>
              <w:rPr>
                <w:sz w:val="22"/>
                <w:szCs w:val="22"/>
              </w:rPr>
            </w:pPr>
            <w:proofErr w:type="spellStart"/>
            <w:r w:rsidRPr="006F18AB">
              <w:rPr>
                <w:sz w:val="22"/>
                <w:szCs w:val="22"/>
              </w:rPr>
              <w:t>TDS</w:t>
            </w:r>
            <w:del w:id="710" w:author="Yazar">
              <w:r w:rsidRPr="006F18AB" w:rsidDel="004E1092">
                <w:rPr>
                  <w:sz w:val="22"/>
                  <w:szCs w:val="22"/>
                  <w:vertAlign w:val="subscript"/>
                </w:rPr>
                <w:delText>l</w:delText>
              </w:r>
            </w:del>
            <w:ins w:id="711" w:author="Yazar">
              <w:r w:rsidRPr="006F18AB">
                <w:rPr>
                  <w:sz w:val="22"/>
                  <w:szCs w:val="22"/>
                  <w:vertAlign w:val="subscript"/>
                </w:rPr>
                <w:t>y,l</w:t>
              </w:r>
            </w:ins>
            <w:proofErr w:type="spellEnd"/>
            <w:r w:rsidRPr="006F18AB">
              <w:rPr>
                <w:sz w:val="22"/>
                <w:szCs w:val="22"/>
              </w:rPr>
              <w:t xml:space="preserve"> </w:t>
            </w:r>
            <w:r w:rsidRPr="006F18AB">
              <w:rPr>
                <w:sz w:val="22"/>
                <w:szCs w:val="22"/>
              </w:rPr>
              <w:tab/>
            </w:r>
            <w:ins w:id="712" w:author="Yazar">
              <w:r w:rsidRPr="006F18AB">
                <w:rPr>
                  <w:sz w:val="22"/>
                  <w:szCs w:val="22"/>
                </w:rPr>
                <w:t xml:space="preserve">“y” yayılmasına konu olan </w:t>
              </w:r>
            </w:ins>
            <w:r w:rsidRPr="006F18AB">
              <w:rPr>
                <w:sz w:val="22"/>
                <w:szCs w:val="22"/>
              </w:rPr>
              <w:t>“l” kontratının teslimat dönemindeki saat</w:t>
            </w:r>
            <w:r w:rsidRPr="006F18AB">
              <w:rPr>
                <w:bCs/>
                <w:sz w:val="22"/>
                <w:szCs w:val="22"/>
              </w:rPr>
              <w:t xml:space="preserve"> </w:t>
            </w:r>
            <w:r w:rsidRPr="006F18AB">
              <w:rPr>
                <w:sz w:val="22"/>
                <w:szCs w:val="22"/>
              </w:rPr>
              <w:t>sayısını,</w:t>
            </w:r>
          </w:p>
          <w:p w14:paraId="73443BB2" w14:textId="77777777" w:rsidR="005470D0" w:rsidRPr="006F18AB" w:rsidRDefault="005470D0" w:rsidP="005470D0">
            <w:pPr>
              <w:pStyle w:val="Default"/>
              <w:ind w:left="1985" w:hanging="1265"/>
              <w:jc w:val="both"/>
              <w:rPr>
                <w:sz w:val="22"/>
                <w:szCs w:val="22"/>
              </w:rPr>
            </w:pPr>
            <w:proofErr w:type="gramStart"/>
            <w:r w:rsidRPr="006F18AB">
              <w:rPr>
                <w:sz w:val="22"/>
                <w:szCs w:val="22"/>
              </w:rPr>
              <w:t>n</w:t>
            </w:r>
            <w:proofErr w:type="gramEnd"/>
            <w:r w:rsidRPr="006F18AB">
              <w:rPr>
                <w:sz w:val="22"/>
                <w:szCs w:val="22"/>
              </w:rPr>
              <w:tab/>
              <w:t>“p” piyasa katılımcısının kısa pozisyon sahibi olduğu kontrat sayısını,</w:t>
            </w:r>
          </w:p>
          <w:p w14:paraId="1BB31F8A" w14:textId="77777777" w:rsidR="005470D0" w:rsidRPr="006F18AB" w:rsidRDefault="005470D0" w:rsidP="005470D0">
            <w:pPr>
              <w:pStyle w:val="Default"/>
              <w:ind w:left="1985" w:hanging="1265"/>
              <w:jc w:val="both"/>
              <w:rPr>
                <w:sz w:val="22"/>
                <w:szCs w:val="22"/>
              </w:rPr>
            </w:pPr>
            <w:proofErr w:type="gramStart"/>
            <w:r w:rsidRPr="006F18AB">
              <w:rPr>
                <w:sz w:val="22"/>
                <w:szCs w:val="22"/>
              </w:rPr>
              <w:t>m</w:t>
            </w:r>
            <w:proofErr w:type="gramEnd"/>
            <w:r w:rsidRPr="006F18AB">
              <w:rPr>
                <w:sz w:val="22"/>
                <w:szCs w:val="22"/>
              </w:rPr>
              <w:tab/>
              <w:t>“p” piyasa katılımcısının uzun pozisyon sahibi olduğu kontrat sayısını,</w:t>
            </w:r>
          </w:p>
          <w:p w14:paraId="41CDBEFC" w14:textId="65F7B58D" w:rsidR="005470D0" w:rsidRPr="006F18AB" w:rsidRDefault="005470D0" w:rsidP="005470D0">
            <w:pPr>
              <w:pStyle w:val="Default"/>
              <w:ind w:left="1985" w:hanging="1265"/>
              <w:jc w:val="both"/>
              <w:rPr>
                <w:sz w:val="22"/>
                <w:szCs w:val="22"/>
              </w:rPr>
            </w:pPr>
            <w:proofErr w:type="gramStart"/>
            <w:r w:rsidRPr="006F18AB">
              <w:rPr>
                <w:sz w:val="22"/>
                <w:szCs w:val="22"/>
              </w:rPr>
              <w:t>r</w:t>
            </w:r>
            <w:proofErr w:type="gramEnd"/>
            <w:r w:rsidRPr="006F18AB">
              <w:rPr>
                <w:sz w:val="22"/>
                <w:szCs w:val="22"/>
              </w:rPr>
              <w:tab/>
              <w:t>Piyasa İşletmecisi tarafından Yöntemde belirlenen tam yayılma pozisyonu teminat indirimi katsayısını</w:t>
            </w:r>
          </w:p>
          <w:p w14:paraId="0D2498D3" w14:textId="77777777" w:rsidR="005470D0" w:rsidRPr="006F18AB" w:rsidRDefault="005470D0" w:rsidP="005470D0">
            <w:pPr>
              <w:pStyle w:val="Default"/>
              <w:ind w:firstLine="720"/>
              <w:jc w:val="both"/>
              <w:rPr>
                <w:sz w:val="22"/>
                <w:szCs w:val="22"/>
              </w:rPr>
            </w:pPr>
            <w:proofErr w:type="gramStart"/>
            <w:r w:rsidRPr="006F18AB">
              <w:rPr>
                <w:sz w:val="22"/>
                <w:szCs w:val="22"/>
              </w:rPr>
              <w:lastRenderedPageBreak/>
              <w:t>ifade</w:t>
            </w:r>
            <w:proofErr w:type="gramEnd"/>
            <w:r w:rsidRPr="006F18AB">
              <w:rPr>
                <w:sz w:val="22"/>
                <w:szCs w:val="22"/>
              </w:rPr>
              <w:t xml:space="preserve"> eder.</w:t>
            </w:r>
          </w:p>
          <w:p w14:paraId="0ABF9BFA" w14:textId="461E9E82" w:rsidR="005470D0" w:rsidRPr="006F18AB" w:rsidRDefault="005470D0" w:rsidP="005470D0">
            <w:pPr>
              <w:pStyle w:val="Default"/>
              <w:ind w:firstLine="720"/>
              <w:jc w:val="both"/>
              <w:rPr>
                <w:b/>
                <w:bCs/>
                <w:sz w:val="22"/>
                <w:szCs w:val="22"/>
              </w:rPr>
            </w:pPr>
            <w:r w:rsidRPr="006F18AB">
              <w:rPr>
                <w:sz w:val="22"/>
                <w:szCs w:val="22"/>
              </w:rPr>
              <w:t xml:space="preserve">(7) Piyasa </w:t>
            </w:r>
            <w:r w:rsidRPr="006F18AB">
              <w:rPr>
                <w:bCs/>
                <w:sz w:val="22"/>
                <w:szCs w:val="22"/>
              </w:rPr>
              <w:t xml:space="preserve">katılımcısının tam yayılma pozisyonunu oluşturan pozisyonlardan herhangi birini ters işlem ile kapatması halinde tam yayılma pozisyonu teminat indirimi uygulanmaz. Tam yayılma pozisyonu teminat indirimi uygulanmış olan açık pozisyonlar için piyasa katılımcılarının sunmakla yükümlü olduğu teminat tutarı Piyasa İşletmecisi tarafından yeniden hesaplanır. </w:t>
            </w:r>
          </w:p>
        </w:tc>
        <w:tc>
          <w:tcPr>
            <w:tcW w:w="4665" w:type="dxa"/>
          </w:tcPr>
          <w:p w14:paraId="39626E45" w14:textId="77777777" w:rsidR="005470D0" w:rsidRDefault="005470D0" w:rsidP="005470D0">
            <w:pPr>
              <w:jc w:val="both"/>
              <w:rPr>
                <w:sz w:val="22"/>
                <w:szCs w:val="22"/>
              </w:rPr>
            </w:pPr>
          </w:p>
          <w:p w14:paraId="102D2A95" w14:textId="77777777" w:rsidR="005470D0" w:rsidRDefault="005470D0" w:rsidP="005470D0">
            <w:pPr>
              <w:jc w:val="both"/>
              <w:rPr>
                <w:sz w:val="22"/>
                <w:szCs w:val="22"/>
              </w:rPr>
            </w:pPr>
          </w:p>
          <w:p w14:paraId="2FC73D9E" w14:textId="77777777" w:rsidR="005470D0" w:rsidRDefault="005470D0" w:rsidP="005470D0">
            <w:pPr>
              <w:jc w:val="both"/>
              <w:rPr>
                <w:sz w:val="22"/>
                <w:szCs w:val="22"/>
              </w:rPr>
            </w:pPr>
          </w:p>
          <w:p w14:paraId="0993A5AD" w14:textId="77777777" w:rsidR="005470D0" w:rsidRDefault="005470D0" w:rsidP="005470D0">
            <w:pPr>
              <w:jc w:val="both"/>
              <w:rPr>
                <w:sz w:val="22"/>
                <w:szCs w:val="22"/>
              </w:rPr>
            </w:pPr>
          </w:p>
          <w:p w14:paraId="6D6FA2C3" w14:textId="00479812" w:rsidR="005470D0" w:rsidRPr="006F18AB" w:rsidRDefault="005470D0" w:rsidP="009C0953">
            <w:pPr>
              <w:pStyle w:val="Default"/>
              <w:jc w:val="both"/>
              <w:rPr>
                <w:b/>
                <w:bCs/>
                <w:sz w:val="22"/>
                <w:szCs w:val="22"/>
              </w:rPr>
            </w:pPr>
            <w:r w:rsidRPr="00B345B6">
              <w:rPr>
                <w:sz w:val="22"/>
                <w:szCs w:val="22"/>
              </w:rPr>
              <w:t xml:space="preserve">Analiz ve yazılım çalışmaları sonucunda tam yayılma pozisyonu oluşturan pozisyonlar için teminat indirim tutarının hesaplanmasına ilişkin formül güncellenmekte, tam yayılma oluşturacak minimum pozisyonların </w:t>
            </w:r>
            <w:proofErr w:type="gramStart"/>
            <w:r w:rsidRPr="00B345B6">
              <w:rPr>
                <w:sz w:val="22"/>
                <w:szCs w:val="22"/>
              </w:rPr>
              <w:t>lot</w:t>
            </w:r>
            <w:proofErr w:type="gramEnd"/>
            <w:r w:rsidRPr="00B345B6">
              <w:rPr>
                <w:sz w:val="22"/>
                <w:szCs w:val="22"/>
              </w:rPr>
              <w:t xml:space="preserve"> adetleri yayılma miktarı olarak ifade edilmektedir.</w:t>
            </w:r>
          </w:p>
        </w:tc>
      </w:tr>
      <w:tr w:rsidR="005470D0" w:rsidRPr="006F18AB" w14:paraId="3E3C91DA" w14:textId="62E0F75C" w:rsidTr="005470D0">
        <w:tc>
          <w:tcPr>
            <w:tcW w:w="4664" w:type="dxa"/>
          </w:tcPr>
          <w:p w14:paraId="572D33F2" w14:textId="77777777" w:rsidR="005470D0" w:rsidRPr="006F18AB" w:rsidRDefault="005470D0" w:rsidP="005470D0">
            <w:pPr>
              <w:tabs>
                <w:tab w:val="left" w:pos="540"/>
                <w:tab w:val="left" w:pos="566"/>
              </w:tabs>
              <w:ind w:firstLine="709"/>
              <w:rPr>
                <w:sz w:val="22"/>
                <w:szCs w:val="22"/>
              </w:rPr>
            </w:pPr>
            <w:r w:rsidRPr="006F18AB">
              <w:rPr>
                <w:b/>
                <w:bCs/>
                <w:sz w:val="22"/>
                <w:szCs w:val="22"/>
              </w:rPr>
              <w:lastRenderedPageBreak/>
              <w:t>Vadeli elektrik piyasası toplam teminatının hesaplanması</w:t>
            </w:r>
          </w:p>
          <w:p w14:paraId="7C2EAA5F" w14:textId="77777777" w:rsidR="005470D0" w:rsidRPr="006F18AB" w:rsidRDefault="005470D0" w:rsidP="005470D0">
            <w:pPr>
              <w:pStyle w:val="Default"/>
              <w:ind w:firstLine="720"/>
              <w:jc w:val="both"/>
              <w:rPr>
                <w:sz w:val="22"/>
                <w:szCs w:val="22"/>
              </w:rPr>
            </w:pPr>
            <w:r w:rsidRPr="006F18AB">
              <w:rPr>
                <w:b/>
                <w:bCs/>
                <w:sz w:val="22"/>
                <w:szCs w:val="22"/>
              </w:rPr>
              <w:t>MADDE 47-</w:t>
            </w:r>
            <w:r w:rsidRPr="006F18AB">
              <w:rPr>
                <w:sz w:val="22"/>
                <w:szCs w:val="22"/>
              </w:rPr>
              <w:t xml:space="preserve"> (1) Vadeli elektrik piyasasında yapılan işlemlerden bağımsız olarak piyasa katılımcılarından vadeli elektrik piyasası giriş teminatı alınır.</w:t>
            </w:r>
          </w:p>
          <w:p w14:paraId="254AE816" w14:textId="77777777" w:rsidR="005470D0" w:rsidRPr="006F18AB" w:rsidRDefault="005470D0" w:rsidP="005470D0">
            <w:pPr>
              <w:pStyle w:val="Default"/>
              <w:ind w:firstLine="720"/>
              <w:jc w:val="both"/>
              <w:rPr>
                <w:sz w:val="22"/>
                <w:szCs w:val="22"/>
              </w:rPr>
            </w:pPr>
            <w:r w:rsidRPr="006F18AB">
              <w:rPr>
                <w:sz w:val="22"/>
                <w:szCs w:val="22"/>
              </w:rPr>
              <w:t xml:space="preserve">(2) Piyasa katılımcılarının sahip olduğu tüm uzun ve kısa net pozisyonları için sunmaları gereken </w:t>
            </w:r>
            <w:r w:rsidRPr="006F18AB">
              <w:rPr>
                <w:bCs/>
                <w:sz w:val="22"/>
                <w:szCs w:val="22"/>
              </w:rPr>
              <w:t xml:space="preserve">toplam vadeli elektrik piyasası teminatı tutarı </w:t>
            </w:r>
            <w:proofErr w:type="gramStart"/>
            <w:r w:rsidRPr="006F18AB">
              <w:rPr>
                <w:bCs/>
                <w:sz w:val="22"/>
                <w:szCs w:val="22"/>
              </w:rPr>
              <w:t>portföy</w:t>
            </w:r>
            <w:proofErr w:type="gramEnd"/>
            <w:r w:rsidRPr="006F18AB">
              <w:rPr>
                <w:bCs/>
                <w:sz w:val="22"/>
                <w:szCs w:val="22"/>
              </w:rPr>
              <w:t xml:space="preserve"> bazında hesaplanır</w:t>
            </w:r>
            <w:r w:rsidRPr="006F18AB">
              <w:rPr>
                <w:sz w:val="22"/>
                <w:szCs w:val="22"/>
              </w:rPr>
              <w:t xml:space="preserve">. </w:t>
            </w:r>
          </w:p>
          <w:p w14:paraId="45B66B49" w14:textId="77777777" w:rsidR="005470D0" w:rsidRPr="006F18AB" w:rsidRDefault="005470D0" w:rsidP="005470D0">
            <w:pPr>
              <w:tabs>
                <w:tab w:val="left" w:pos="-5103"/>
              </w:tabs>
              <w:ind w:firstLine="709"/>
              <w:rPr>
                <w:sz w:val="22"/>
                <w:szCs w:val="22"/>
              </w:rPr>
            </w:pPr>
            <w:r w:rsidRPr="006F18AB">
              <w:rPr>
                <w:sz w:val="22"/>
                <w:szCs w:val="22"/>
              </w:rPr>
              <w:t>(3) Herhangi bir günde, piyasa katılımcısı tarafından sunulması gereken toplam vadeli elektrik piyasası teminatı aşağıdaki şekilde hesaplanır:</w:t>
            </w:r>
          </w:p>
          <w:p w14:paraId="023E9A74" w14:textId="77777777" w:rsidR="005470D0" w:rsidRPr="006F18AB" w:rsidRDefault="005470D0" w:rsidP="005470D0">
            <w:pPr>
              <w:tabs>
                <w:tab w:val="left" w:pos="540"/>
                <w:tab w:val="left" w:pos="566"/>
              </w:tabs>
              <w:ind w:firstLine="709"/>
              <w:jc w:val="both"/>
              <w:rPr>
                <w:sz w:val="22"/>
                <w:szCs w:val="22"/>
              </w:rPr>
            </w:pPr>
          </w:p>
          <w:p w14:paraId="36B7F9D5" w14:textId="5CB0AB0B" w:rsidR="005470D0" w:rsidRPr="006F18AB" w:rsidRDefault="006C3AB7" w:rsidP="005470D0">
            <w:pPr>
              <w:tabs>
                <w:tab w:val="left" w:pos="540"/>
                <w:tab w:val="left" w:pos="566"/>
              </w:tabs>
              <w:ind w:left="709"/>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TVEPT</m:t>
                    </m:r>
                  </m:e>
                  <m:sub>
                    <m:r>
                      <w:rPr>
                        <w:rFonts w:ascii="Cambria Math" w:hAnsi="Cambria Math"/>
                        <w:sz w:val="22"/>
                        <w:szCs w:val="22"/>
                      </w:rPr>
                      <m:t>p,d</m:t>
                    </m:r>
                  </m:sub>
                </m:sSub>
                <m:r>
                  <w:rPr>
                    <w:rFonts w:ascii="Cambria Math" w:hAnsi="Cambria Math"/>
                    <w:sz w:val="22"/>
                    <w:szCs w:val="22"/>
                  </w:rPr>
                  <m:t>=</m:t>
                </m:r>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GT</m:t>
                        </m:r>
                      </m:e>
                      <m:sub>
                        <m:r>
                          <w:rPr>
                            <w:rFonts w:ascii="Cambria Math" w:hAnsi="Cambria Math"/>
                            <w:sz w:val="22"/>
                            <w:szCs w:val="22"/>
                          </w:rPr>
                          <m:t>p,d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KT</m:t>
                        </m:r>
                      </m:e>
                      <m:sub>
                        <m:r>
                          <w:rPr>
                            <w:rFonts w:ascii="Cambria Math" w:hAnsi="Cambria Math"/>
                            <w:sz w:val="22"/>
                            <w:szCs w:val="22"/>
                          </w:rPr>
                          <m:t>p,d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FTT</m:t>
                        </m:r>
                      </m:e>
                      <m:sub>
                        <m:r>
                          <w:rPr>
                            <w:rFonts w:ascii="Cambria Math" w:hAnsi="Cambria Math"/>
                            <w:sz w:val="22"/>
                            <w:szCs w:val="22"/>
                          </w:rPr>
                          <m:t>p,d</m:t>
                        </m:r>
                      </m:sub>
                    </m:sSub>
                    <m:r>
                      <w:rPr>
                        <w:rFonts w:ascii="Cambria Math" w:hAnsi="Cambria Math"/>
                        <w:sz w:val="22"/>
                        <w:szCs w:val="22"/>
                      </w:rPr>
                      <m:t>+</m:t>
                    </m:r>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NZ</m:t>
                            </m:r>
                          </m:e>
                          <m:sub>
                            <m:r>
                              <w:rPr>
                                <w:rFonts w:ascii="Cambria Math" w:hAnsi="Cambria Math"/>
                                <w:sz w:val="22"/>
                                <w:szCs w:val="22"/>
                              </w:rPr>
                              <m:t>p,d</m:t>
                            </m:r>
                          </m:sub>
                        </m:sSub>
                      </m:e>
                    </m:d>
                    <m:sSub>
                      <m:sSubPr>
                        <m:ctrlPr>
                          <w:rPr>
                            <w:rFonts w:ascii="Cambria Math" w:hAnsi="Cambria Math"/>
                            <w:i/>
                            <w:sz w:val="22"/>
                            <w:szCs w:val="22"/>
                          </w:rPr>
                        </m:ctrlPr>
                      </m:sSubPr>
                      <m:e>
                        <m:r>
                          <w:rPr>
                            <w:rFonts w:ascii="Cambria Math" w:hAnsi="Cambria Math"/>
                            <w:sz w:val="22"/>
                            <w:szCs w:val="22"/>
                          </w:rPr>
                          <m:t>+ TPgGT</m:t>
                        </m:r>
                      </m:e>
                      <m:sub>
                        <m:r>
                          <w:rPr>
                            <w:rFonts w:ascii="Cambria Math" w:hAnsi="Cambria Math"/>
                            <w:sz w:val="22"/>
                            <w:szCs w:val="22"/>
                          </w:rPr>
                          <m:t>p,d</m:t>
                        </m:r>
                      </m:sub>
                    </m:sSub>
                    <m:r>
                      <w:rPr>
                        <w:rFonts w:ascii="Cambria Math" w:hAnsi="Cambria Math"/>
                        <w:sz w:val="22"/>
                        <w:szCs w:val="22"/>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TYPTİ</m:t>
                            </m:r>
                          </m:e>
                          <m:sub>
                            <m:r>
                              <w:rPr>
                                <w:rFonts w:ascii="Cambria Math" w:hAnsi="Cambria Math"/>
                                <w:sz w:val="22"/>
                                <w:szCs w:val="22"/>
                              </w:rPr>
                              <m:t>p,d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VAYTİ</m:t>
                            </m:r>
                          </m:e>
                          <m:sub>
                            <m:r>
                              <w:rPr>
                                <w:rFonts w:ascii="Cambria Math" w:hAnsi="Cambria Math"/>
                                <w:sz w:val="22"/>
                                <w:szCs w:val="22"/>
                              </w:rPr>
                              <m:t>p,d</m:t>
                            </m:r>
                          </m:sub>
                        </m:sSub>
                      </m:e>
                    </m:d>
                  </m:e>
                </m:d>
                <m:r>
                  <w:rPr>
                    <w:rFonts w:ascii="Cambria Math" w:hAnsi="Cambria Math"/>
                    <w:sz w:val="22"/>
                    <w:szCs w:val="22"/>
                  </w:rPr>
                  <m:t xml:space="preserve">  ×</m:t>
                </m:r>
                <m:r>
                  <m:rPr>
                    <m:sty m:val="p"/>
                  </m:rPr>
                  <w:rPr>
                    <w:rFonts w:ascii="Cambria Math" w:hAnsi="Cambria Math"/>
                    <w:sz w:val="22"/>
                    <w:szCs w:val="22"/>
                  </w:rPr>
                  <m:t>t                    (6)</m:t>
                </m:r>
              </m:oMath>
            </m:oMathPara>
          </w:p>
          <w:p w14:paraId="4AF821DE" w14:textId="77777777" w:rsidR="005470D0" w:rsidRPr="006F18AB" w:rsidRDefault="005470D0" w:rsidP="005470D0">
            <w:pPr>
              <w:tabs>
                <w:tab w:val="left" w:pos="540"/>
                <w:tab w:val="left" w:pos="566"/>
              </w:tabs>
              <w:ind w:firstLine="709"/>
              <w:rPr>
                <w:sz w:val="22"/>
                <w:szCs w:val="22"/>
              </w:rPr>
            </w:pPr>
          </w:p>
          <w:p w14:paraId="2C38290D" w14:textId="77777777" w:rsidR="005470D0" w:rsidRPr="006F18AB" w:rsidRDefault="005470D0" w:rsidP="005470D0">
            <w:pPr>
              <w:tabs>
                <w:tab w:val="left" w:pos="540"/>
                <w:tab w:val="left" w:pos="566"/>
              </w:tabs>
              <w:ind w:firstLine="709"/>
              <w:rPr>
                <w:sz w:val="22"/>
                <w:szCs w:val="22"/>
              </w:rPr>
            </w:pPr>
            <w:r w:rsidRPr="006F18AB">
              <w:rPr>
                <w:sz w:val="22"/>
                <w:szCs w:val="22"/>
              </w:rPr>
              <w:t>(4) Üçüncü fıkrada yer alan formülde geçen;</w:t>
            </w:r>
          </w:p>
          <w:p w14:paraId="018BA4AE" w14:textId="77777777" w:rsidR="005470D0" w:rsidRPr="006F18AB" w:rsidRDefault="005470D0" w:rsidP="005470D0">
            <w:pPr>
              <w:tabs>
                <w:tab w:val="left" w:pos="540"/>
                <w:tab w:val="left" w:pos="566"/>
              </w:tabs>
              <w:ind w:firstLine="709"/>
              <w:rPr>
                <w:sz w:val="22"/>
                <w:szCs w:val="22"/>
              </w:rPr>
            </w:pPr>
          </w:p>
          <w:p w14:paraId="6539493A" w14:textId="77777777" w:rsidR="005470D0" w:rsidRPr="006F18AB" w:rsidRDefault="005470D0" w:rsidP="005470D0">
            <w:pPr>
              <w:tabs>
                <w:tab w:val="left" w:pos="540"/>
                <w:tab w:val="left" w:pos="566"/>
              </w:tabs>
              <w:ind w:left="1985" w:hanging="1276"/>
              <w:jc w:val="both"/>
              <w:rPr>
                <w:sz w:val="22"/>
                <w:szCs w:val="22"/>
              </w:rPr>
            </w:pPr>
            <w:proofErr w:type="spellStart"/>
            <w:proofErr w:type="gramStart"/>
            <w:r w:rsidRPr="006F18AB">
              <w:rPr>
                <w:sz w:val="22"/>
                <w:szCs w:val="22"/>
              </w:rPr>
              <w:lastRenderedPageBreak/>
              <w:t>TVEPT</w:t>
            </w:r>
            <w:r w:rsidRPr="006F18AB">
              <w:rPr>
                <w:sz w:val="22"/>
                <w:szCs w:val="22"/>
                <w:vertAlign w:val="subscript"/>
              </w:rPr>
              <w:t>p,d</w:t>
            </w:r>
            <w:proofErr w:type="spellEnd"/>
            <w:proofErr w:type="gramEnd"/>
            <w:r w:rsidRPr="006F18AB">
              <w:rPr>
                <w:sz w:val="22"/>
                <w:szCs w:val="22"/>
              </w:rPr>
              <w:tab/>
              <w:t>“p” piyasa katılımcısının “d” gününde sunması gereken toplam</w:t>
            </w:r>
            <w:r w:rsidRPr="006F18AB">
              <w:rPr>
                <w:sz w:val="22"/>
                <w:szCs w:val="22"/>
              </w:rPr>
              <w:br/>
              <w:t>vadeli elektrik piyasası teminatını (TL),</w:t>
            </w:r>
          </w:p>
          <w:p w14:paraId="61BB21BE" w14:textId="77777777" w:rsidR="005470D0" w:rsidRPr="006F18AB" w:rsidRDefault="005470D0" w:rsidP="005470D0">
            <w:pPr>
              <w:tabs>
                <w:tab w:val="left" w:pos="540"/>
                <w:tab w:val="left" w:pos="566"/>
              </w:tabs>
              <w:ind w:left="1985" w:hanging="1276"/>
              <w:jc w:val="both"/>
              <w:rPr>
                <w:sz w:val="22"/>
                <w:szCs w:val="22"/>
              </w:rPr>
            </w:pPr>
            <w:proofErr w:type="spellStart"/>
            <w:proofErr w:type="gramStart"/>
            <w:r w:rsidRPr="006F18AB">
              <w:rPr>
                <w:sz w:val="22"/>
                <w:szCs w:val="22"/>
              </w:rPr>
              <w:t>GT</w:t>
            </w:r>
            <w:r w:rsidRPr="006F18AB">
              <w:rPr>
                <w:sz w:val="22"/>
                <w:szCs w:val="22"/>
                <w:vertAlign w:val="subscript"/>
              </w:rPr>
              <w:t>p,d</w:t>
            </w:r>
            <w:proofErr w:type="spellEnd"/>
            <w:proofErr w:type="gramEnd"/>
            <w:r w:rsidRPr="006F18AB">
              <w:rPr>
                <w:sz w:val="22"/>
                <w:szCs w:val="22"/>
              </w:rPr>
              <w:tab/>
              <w:t>“p” piyasa katılımcısının, “d” gününde hesaplanan giriş teminatını (TL),</w:t>
            </w:r>
          </w:p>
          <w:p w14:paraId="630A5C00" w14:textId="6006CC00" w:rsidR="005470D0" w:rsidRDefault="005470D0" w:rsidP="005470D0">
            <w:pPr>
              <w:tabs>
                <w:tab w:val="left" w:pos="540"/>
                <w:tab w:val="left" w:pos="566"/>
              </w:tabs>
              <w:ind w:left="1985" w:hanging="1276"/>
              <w:jc w:val="both"/>
              <w:rPr>
                <w:sz w:val="22"/>
                <w:szCs w:val="22"/>
              </w:rPr>
            </w:pPr>
            <w:proofErr w:type="spellStart"/>
            <w:proofErr w:type="gramStart"/>
            <w:r w:rsidRPr="006F18AB">
              <w:rPr>
                <w:sz w:val="22"/>
                <w:szCs w:val="22"/>
              </w:rPr>
              <w:t>KT</w:t>
            </w:r>
            <w:r w:rsidRPr="006F18AB">
              <w:rPr>
                <w:sz w:val="22"/>
                <w:szCs w:val="22"/>
                <w:vertAlign w:val="subscript"/>
              </w:rPr>
              <w:t>p,d</w:t>
            </w:r>
            <w:proofErr w:type="spellEnd"/>
            <w:proofErr w:type="gramEnd"/>
            <w:r w:rsidRPr="006F18AB">
              <w:rPr>
                <w:sz w:val="22"/>
                <w:szCs w:val="22"/>
                <w:vertAlign w:val="subscript"/>
              </w:rPr>
              <w:tab/>
            </w:r>
            <w:r w:rsidRPr="006F18AB">
              <w:rPr>
                <w:sz w:val="22"/>
                <w:szCs w:val="22"/>
              </w:rPr>
              <w:t>“p” piyasa katılımcısının, “d” gününde hesaplanan kontrat teminatını (TL),</w:t>
            </w:r>
          </w:p>
          <w:p w14:paraId="7FCCFB15" w14:textId="77777777" w:rsidR="005470D0" w:rsidRDefault="005470D0" w:rsidP="005470D0">
            <w:pPr>
              <w:tabs>
                <w:tab w:val="left" w:pos="540"/>
                <w:tab w:val="left" w:pos="566"/>
              </w:tabs>
              <w:ind w:left="1985" w:hanging="1276"/>
              <w:jc w:val="both"/>
              <w:rPr>
                <w:sz w:val="22"/>
                <w:szCs w:val="22"/>
              </w:rPr>
            </w:pPr>
          </w:p>
          <w:p w14:paraId="75C94D30" w14:textId="77777777" w:rsidR="005470D0" w:rsidRPr="006F18AB" w:rsidRDefault="005470D0" w:rsidP="005470D0">
            <w:pPr>
              <w:tabs>
                <w:tab w:val="left" w:pos="540"/>
                <w:tab w:val="left" w:pos="566"/>
              </w:tabs>
              <w:ind w:left="1985" w:hanging="1276"/>
              <w:jc w:val="both"/>
              <w:rPr>
                <w:sz w:val="22"/>
                <w:szCs w:val="22"/>
              </w:rPr>
            </w:pPr>
          </w:p>
          <w:p w14:paraId="1F784E02" w14:textId="77777777" w:rsidR="005470D0" w:rsidRPr="006F18AB" w:rsidRDefault="005470D0" w:rsidP="005470D0">
            <w:pPr>
              <w:tabs>
                <w:tab w:val="left" w:pos="540"/>
                <w:tab w:val="left" w:pos="566"/>
              </w:tabs>
              <w:ind w:left="1985" w:hanging="1276"/>
              <w:jc w:val="both"/>
              <w:rPr>
                <w:sz w:val="22"/>
                <w:szCs w:val="22"/>
              </w:rPr>
            </w:pPr>
            <w:proofErr w:type="spellStart"/>
            <w:proofErr w:type="gramStart"/>
            <w:r w:rsidRPr="006F18AB">
              <w:rPr>
                <w:sz w:val="22"/>
                <w:szCs w:val="22"/>
              </w:rPr>
              <w:t>FTT</w:t>
            </w:r>
            <w:r w:rsidRPr="006F18AB">
              <w:rPr>
                <w:sz w:val="22"/>
                <w:szCs w:val="22"/>
                <w:vertAlign w:val="subscript"/>
              </w:rPr>
              <w:t>p,d</w:t>
            </w:r>
            <w:proofErr w:type="spellEnd"/>
            <w:proofErr w:type="gramEnd"/>
            <w:r w:rsidRPr="006F18AB">
              <w:rPr>
                <w:sz w:val="22"/>
                <w:szCs w:val="22"/>
                <w:vertAlign w:val="subscript"/>
              </w:rPr>
              <w:t xml:space="preserve"> </w:t>
            </w:r>
            <w:r w:rsidRPr="006F18AB">
              <w:rPr>
                <w:sz w:val="22"/>
                <w:szCs w:val="22"/>
              </w:rPr>
              <w:tab/>
              <w:t>“p” piyasa katılımcısının, “d” gününde hesaplanan fiziksel</w:t>
            </w:r>
            <w:r w:rsidRPr="006F18AB">
              <w:rPr>
                <w:sz w:val="22"/>
                <w:szCs w:val="22"/>
              </w:rPr>
              <w:br/>
              <w:t>teslimat teminatını (TL),</w:t>
            </w:r>
          </w:p>
          <w:p w14:paraId="65556CAE" w14:textId="77777777" w:rsidR="005470D0" w:rsidRPr="006F18AB" w:rsidRDefault="005470D0" w:rsidP="005470D0">
            <w:pPr>
              <w:pStyle w:val="Default"/>
              <w:ind w:left="1985" w:hanging="1276"/>
              <w:jc w:val="both"/>
              <w:rPr>
                <w:sz w:val="22"/>
                <w:szCs w:val="22"/>
              </w:rPr>
            </w:pPr>
            <w:proofErr w:type="spellStart"/>
            <w:r w:rsidRPr="006F18AB">
              <w:rPr>
                <w:sz w:val="22"/>
                <w:szCs w:val="22"/>
              </w:rPr>
              <w:t>NZ</w:t>
            </w:r>
            <w:r w:rsidRPr="006F18AB">
              <w:rPr>
                <w:sz w:val="22"/>
                <w:szCs w:val="22"/>
                <w:vertAlign w:val="subscript"/>
              </w:rPr>
              <w:t>p,d</w:t>
            </w:r>
            <w:proofErr w:type="spellEnd"/>
            <w:r w:rsidRPr="006F18AB">
              <w:rPr>
                <w:sz w:val="22"/>
                <w:szCs w:val="22"/>
              </w:rPr>
              <w:tab/>
              <w:t>“p” piyasa katılımcısının pozisyon sahibi olduğu tüm</w:t>
            </w:r>
            <w:r w:rsidRPr="006F18AB">
              <w:rPr>
                <w:sz w:val="22"/>
                <w:szCs w:val="22"/>
              </w:rPr>
              <w:br/>
              <w:t>kontratlara ilişkin “d” gününde netleştirme sonucu hesaplanan net</w:t>
            </w:r>
            <w:r w:rsidRPr="006F18AB">
              <w:rPr>
                <w:sz w:val="22"/>
                <w:szCs w:val="22"/>
              </w:rPr>
              <w:br/>
              <w:t>zararını (TL),</w:t>
            </w:r>
          </w:p>
          <w:p w14:paraId="193733C4" w14:textId="77777777" w:rsidR="005470D0" w:rsidRPr="006F18AB" w:rsidRDefault="005470D0" w:rsidP="005470D0">
            <w:pPr>
              <w:tabs>
                <w:tab w:val="left" w:pos="540"/>
                <w:tab w:val="left" w:pos="566"/>
              </w:tabs>
              <w:ind w:left="1985" w:hanging="1276"/>
              <w:jc w:val="both"/>
              <w:rPr>
                <w:sz w:val="22"/>
                <w:szCs w:val="22"/>
              </w:rPr>
            </w:pPr>
            <w:proofErr w:type="spellStart"/>
            <w:r w:rsidRPr="006F18AB">
              <w:rPr>
                <w:sz w:val="22"/>
                <w:szCs w:val="22"/>
              </w:rPr>
              <w:t>TPgGT</w:t>
            </w:r>
            <w:proofErr w:type="spellEnd"/>
            <w:r w:rsidRPr="006F18AB">
              <w:rPr>
                <w:sz w:val="22"/>
                <w:szCs w:val="22"/>
                <w:vertAlign w:val="subscript"/>
              </w:rPr>
              <w:t xml:space="preserve"> </w:t>
            </w:r>
            <w:proofErr w:type="spellStart"/>
            <w:r w:rsidRPr="006F18AB">
              <w:rPr>
                <w:sz w:val="22"/>
                <w:szCs w:val="22"/>
                <w:vertAlign w:val="subscript"/>
              </w:rPr>
              <w:t>p,d</w:t>
            </w:r>
            <w:proofErr w:type="spellEnd"/>
            <w:r w:rsidRPr="006F18AB">
              <w:rPr>
                <w:sz w:val="22"/>
                <w:szCs w:val="22"/>
              </w:rPr>
              <w:tab/>
              <w:t>“p” piyasa katılımcısının, “d” gününde hesaplanan toplam piyasaya göre güncelleme teminatı tutarını (TL),</w:t>
            </w:r>
          </w:p>
          <w:p w14:paraId="75C9B6E6" w14:textId="77777777" w:rsidR="005470D0" w:rsidRPr="006F18AB" w:rsidRDefault="005470D0" w:rsidP="005470D0">
            <w:pPr>
              <w:tabs>
                <w:tab w:val="left" w:pos="540"/>
                <w:tab w:val="left" w:pos="566"/>
              </w:tabs>
              <w:ind w:left="1985" w:hanging="1276"/>
              <w:jc w:val="both"/>
              <w:rPr>
                <w:sz w:val="22"/>
                <w:szCs w:val="22"/>
              </w:rPr>
            </w:pPr>
            <w:proofErr w:type="spellStart"/>
            <w:proofErr w:type="gramStart"/>
            <w:r w:rsidRPr="006F18AB">
              <w:rPr>
                <w:sz w:val="22"/>
                <w:szCs w:val="22"/>
              </w:rPr>
              <w:t>TYPTİ</w:t>
            </w:r>
            <w:r w:rsidRPr="006F18AB">
              <w:rPr>
                <w:sz w:val="22"/>
                <w:szCs w:val="22"/>
                <w:vertAlign w:val="subscript"/>
              </w:rPr>
              <w:t>p,d</w:t>
            </w:r>
            <w:proofErr w:type="spellEnd"/>
            <w:proofErr w:type="gramEnd"/>
            <w:r w:rsidRPr="006F18AB">
              <w:rPr>
                <w:sz w:val="22"/>
                <w:szCs w:val="22"/>
              </w:rPr>
              <w:tab/>
              <w:t>“p” piyasa katılımcısının, “d” gününde hesaplanan tam yayılma</w:t>
            </w:r>
            <w:r w:rsidRPr="006F18AB">
              <w:rPr>
                <w:sz w:val="22"/>
                <w:szCs w:val="22"/>
              </w:rPr>
              <w:br/>
              <w:t>pozisyonu teminat indirimi tutarını (TL),</w:t>
            </w:r>
          </w:p>
          <w:p w14:paraId="567A8772" w14:textId="77777777" w:rsidR="005470D0" w:rsidRPr="006F18AB" w:rsidRDefault="005470D0" w:rsidP="005470D0">
            <w:pPr>
              <w:tabs>
                <w:tab w:val="left" w:pos="540"/>
                <w:tab w:val="left" w:pos="566"/>
              </w:tabs>
              <w:ind w:left="1985" w:hanging="1276"/>
              <w:jc w:val="both"/>
              <w:rPr>
                <w:sz w:val="22"/>
                <w:szCs w:val="22"/>
              </w:rPr>
            </w:pPr>
            <w:r w:rsidRPr="006F18AB">
              <w:rPr>
                <w:sz w:val="22"/>
                <w:szCs w:val="22"/>
              </w:rPr>
              <w:t>VAYTİ</w:t>
            </w:r>
            <w:r w:rsidRPr="006F18AB">
              <w:rPr>
                <w:sz w:val="22"/>
                <w:szCs w:val="22"/>
                <w:vertAlign w:val="subscript"/>
              </w:rPr>
              <w:t xml:space="preserve"> </w:t>
            </w:r>
            <w:proofErr w:type="spellStart"/>
            <w:r w:rsidRPr="006F18AB">
              <w:rPr>
                <w:sz w:val="22"/>
                <w:szCs w:val="22"/>
                <w:vertAlign w:val="subscript"/>
              </w:rPr>
              <w:t>p,d</w:t>
            </w:r>
            <w:proofErr w:type="spellEnd"/>
            <w:r w:rsidRPr="006F18AB">
              <w:rPr>
                <w:sz w:val="22"/>
                <w:szCs w:val="22"/>
              </w:rPr>
              <w:t xml:space="preserve">  </w:t>
            </w:r>
            <w:r w:rsidRPr="006F18AB">
              <w:rPr>
                <w:sz w:val="22"/>
                <w:szCs w:val="22"/>
              </w:rPr>
              <w:tab/>
              <w:t xml:space="preserve">“p” piyasa katılımcısının, “d” gününde hesaplanan </w:t>
            </w:r>
            <w:r w:rsidRPr="006F18AB">
              <w:rPr>
                <w:sz w:val="22"/>
                <w:szCs w:val="22"/>
              </w:rPr>
              <w:lastRenderedPageBreak/>
              <w:t>vadeler arası</w:t>
            </w:r>
            <w:r w:rsidRPr="006F18AB">
              <w:rPr>
                <w:sz w:val="22"/>
                <w:szCs w:val="22"/>
              </w:rPr>
              <w:br/>
              <w:t xml:space="preserve">yayılma teminat indirimi tutarını (TL), </w:t>
            </w:r>
          </w:p>
          <w:p w14:paraId="35AAFDDA" w14:textId="54D7CB70" w:rsidR="005470D0" w:rsidRDefault="005470D0" w:rsidP="005470D0">
            <w:pPr>
              <w:tabs>
                <w:tab w:val="left" w:pos="540"/>
                <w:tab w:val="left" w:pos="566"/>
              </w:tabs>
              <w:ind w:left="1985" w:hanging="1276"/>
              <w:jc w:val="both"/>
              <w:rPr>
                <w:sz w:val="22"/>
                <w:szCs w:val="22"/>
              </w:rPr>
            </w:pPr>
            <w:proofErr w:type="gramStart"/>
            <w:r w:rsidRPr="006F18AB">
              <w:rPr>
                <w:sz w:val="22"/>
                <w:szCs w:val="22"/>
              </w:rPr>
              <w:t>t</w:t>
            </w:r>
            <w:proofErr w:type="gramEnd"/>
            <w:r w:rsidRPr="006F18AB">
              <w:rPr>
                <w:sz w:val="22"/>
                <w:szCs w:val="22"/>
              </w:rPr>
              <w:tab/>
              <w:t>piyasa katılımcılarının geçmiş temerrüt durumlarına göre Yöntemde belirlenen risk katsayısını,</w:t>
            </w:r>
          </w:p>
          <w:p w14:paraId="75A464AC" w14:textId="77777777" w:rsidR="005470D0" w:rsidRDefault="005470D0" w:rsidP="005470D0">
            <w:pPr>
              <w:tabs>
                <w:tab w:val="left" w:pos="540"/>
                <w:tab w:val="left" w:pos="566"/>
              </w:tabs>
              <w:ind w:left="1985" w:hanging="1276"/>
              <w:jc w:val="both"/>
              <w:rPr>
                <w:sz w:val="22"/>
                <w:szCs w:val="22"/>
              </w:rPr>
            </w:pPr>
          </w:p>
          <w:p w14:paraId="3EB70449" w14:textId="77777777" w:rsidR="005470D0" w:rsidRPr="006F18AB" w:rsidRDefault="005470D0" w:rsidP="005470D0">
            <w:pPr>
              <w:tabs>
                <w:tab w:val="left" w:pos="540"/>
                <w:tab w:val="left" w:pos="566"/>
              </w:tabs>
              <w:ind w:left="1985" w:hanging="1276"/>
              <w:jc w:val="both"/>
              <w:rPr>
                <w:sz w:val="22"/>
                <w:szCs w:val="22"/>
              </w:rPr>
            </w:pPr>
          </w:p>
          <w:p w14:paraId="7BD95B13" w14:textId="77777777" w:rsidR="005470D0" w:rsidRPr="006F18AB" w:rsidRDefault="005470D0" w:rsidP="005470D0">
            <w:pPr>
              <w:tabs>
                <w:tab w:val="left" w:pos="540"/>
                <w:tab w:val="left" w:pos="566"/>
              </w:tabs>
              <w:ind w:firstLine="709"/>
              <w:rPr>
                <w:sz w:val="22"/>
                <w:szCs w:val="22"/>
              </w:rPr>
            </w:pPr>
            <w:proofErr w:type="gramStart"/>
            <w:r w:rsidRPr="006F18AB">
              <w:rPr>
                <w:sz w:val="22"/>
                <w:szCs w:val="22"/>
              </w:rPr>
              <w:t>ifade</w:t>
            </w:r>
            <w:proofErr w:type="gramEnd"/>
            <w:r w:rsidRPr="006F18AB">
              <w:rPr>
                <w:sz w:val="22"/>
                <w:szCs w:val="22"/>
              </w:rPr>
              <w:t xml:space="preserve"> eder.</w:t>
            </w:r>
          </w:p>
          <w:p w14:paraId="2BC6A790" w14:textId="77777777" w:rsidR="005470D0" w:rsidRPr="006F18AB" w:rsidRDefault="005470D0" w:rsidP="005470D0">
            <w:pPr>
              <w:pStyle w:val="Default"/>
              <w:ind w:firstLine="720"/>
              <w:jc w:val="both"/>
              <w:rPr>
                <w:b/>
                <w:bCs/>
                <w:sz w:val="22"/>
                <w:szCs w:val="22"/>
              </w:rPr>
            </w:pPr>
          </w:p>
        </w:tc>
        <w:tc>
          <w:tcPr>
            <w:tcW w:w="4665" w:type="dxa"/>
          </w:tcPr>
          <w:p w14:paraId="6C716391" w14:textId="77777777" w:rsidR="005470D0" w:rsidRPr="006F18AB" w:rsidRDefault="005470D0" w:rsidP="005470D0">
            <w:pPr>
              <w:tabs>
                <w:tab w:val="left" w:pos="540"/>
                <w:tab w:val="left" w:pos="566"/>
              </w:tabs>
              <w:ind w:firstLine="709"/>
              <w:rPr>
                <w:sz w:val="22"/>
                <w:szCs w:val="22"/>
              </w:rPr>
            </w:pPr>
            <w:r w:rsidRPr="006F18AB">
              <w:rPr>
                <w:b/>
                <w:bCs/>
                <w:sz w:val="22"/>
                <w:szCs w:val="22"/>
              </w:rPr>
              <w:lastRenderedPageBreak/>
              <w:t>Vadeli elektrik piyasası toplam teminatının hesaplanması</w:t>
            </w:r>
          </w:p>
          <w:p w14:paraId="5505AE35" w14:textId="77777777" w:rsidR="005470D0" w:rsidRPr="006F18AB" w:rsidRDefault="005470D0" w:rsidP="005470D0">
            <w:pPr>
              <w:pStyle w:val="Default"/>
              <w:ind w:firstLine="720"/>
              <w:jc w:val="both"/>
              <w:rPr>
                <w:sz w:val="22"/>
                <w:szCs w:val="22"/>
              </w:rPr>
            </w:pPr>
            <w:r w:rsidRPr="006F18AB">
              <w:rPr>
                <w:b/>
                <w:bCs/>
                <w:sz w:val="22"/>
                <w:szCs w:val="22"/>
              </w:rPr>
              <w:t>MADDE 47-</w:t>
            </w:r>
            <w:r w:rsidRPr="006F18AB">
              <w:rPr>
                <w:sz w:val="22"/>
                <w:szCs w:val="22"/>
              </w:rPr>
              <w:t xml:space="preserve"> (1) Vadeli elektrik piyasasında yapılan işlemlerden bağımsız olarak piyasa katılımcılarından vadeli elektrik piyasası giriş teminatı alınır.</w:t>
            </w:r>
          </w:p>
          <w:p w14:paraId="55F8FCE5" w14:textId="77777777" w:rsidR="005470D0" w:rsidRPr="006F18AB" w:rsidRDefault="005470D0" w:rsidP="005470D0">
            <w:pPr>
              <w:pStyle w:val="Default"/>
              <w:ind w:firstLine="720"/>
              <w:jc w:val="both"/>
              <w:rPr>
                <w:sz w:val="22"/>
                <w:szCs w:val="22"/>
              </w:rPr>
            </w:pPr>
            <w:r w:rsidRPr="006F18AB">
              <w:rPr>
                <w:sz w:val="22"/>
                <w:szCs w:val="22"/>
              </w:rPr>
              <w:t xml:space="preserve">(2) Piyasa katılımcılarının sahip olduğu tüm uzun ve kısa net pozisyonları için sunmaları gereken </w:t>
            </w:r>
            <w:r w:rsidRPr="006F18AB">
              <w:rPr>
                <w:bCs/>
                <w:sz w:val="22"/>
                <w:szCs w:val="22"/>
              </w:rPr>
              <w:t xml:space="preserve">toplam vadeli elektrik piyasası teminatı tutarı </w:t>
            </w:r>
            <w:proofErr w:type="gramStart"/>
            <w:r w:rsidRPr="006F18AB">
              <w:rPr>
                <w:bCs/>
                <w:sz w:val="22"/>
                <w:szCs w:val="22"/>
              </w:rPr>
              <w:t>portföy</w:t>
            </w:r>
            <w:proofErr w:type="gramEnd"/>
            <w:r w:rsidRPr="006F18AB">
              <w:rPr>
                <w:bCs/>
                <w:sz w:val="22"/>
                <w:szCs w:val="22"/>
              </w:rPr>
              <w:t xml:space="preserve"> bazında hesaplanır</w:t>
            </w:r>
            <w:r w:rsidRPr="006F18AB">
              <w:rPr>
                <w:sz w:val="22"/>
                <w:szCs w:val="22"/>
              </w:rPr>
              <w:t xml:space="preserve">. </w:t>
            </w:r>
          </w:p>
          <w:p w14:paraId="4C0ACEA2" w14:textId="77777777" w:rsidR="005470D0" w:rsidRPr="006F18AB" w:rsidRDefault="005470D0" w:rsidP="005470D0">
            <w:pPr>
              <w:tabs>
                <w:tab w:val="left" w:pos="-5103"/>
              </w:tabs>
              <w:ind w:firstLine="709"/>
              <w:rPr>
                <w:sz w:val="22"/>
                <w:szCs w:val="22"/>
              </w:rPr>
            </w:pPr>
            <w:r w:rsidRPr="006F18AB">
              <w:rPr>
                <w:sz w:val="22"/>
                <w:szCs w:val="22"/>
              </w:rPr>
              <w:t>(3) Herhangi bir günde, piyasa katılımcısı tarafından sunulması gereken toplam vadeli elektrik piyasası teminatı aşağıdaki şekilde hesaplanır:</w:t>
            </w:r>
          </w:p>
          <w:p w14:paraId="55A5F6D7" w14:textId="77777777" w:rsidR="005470D0" w:rsidRPr="006F18AB" w:rsidRDefault="005470D0" w:rsidP="005470D0">
            <w:pPr>
              <w:tabs>
                <w:tab w:val="left" w:pos="540"/>
                <w:tab w:val="left" w:pos="566"/>
              </w:tabs>
              <w:ind w:firstLine="709"/>
              <w:jc w:val="both"/>
              <w:rPr>
                <w:sz w:val="22"/>
                <w:szCs w:val="22"/>
              </w:rPr>
            </w:pPr>
          </w:p>
          <w:p w14:paraId="5AFB75B6" w14:textId="77777777" w:rsidR="005470D0" w:rsidRPr="006F18AB" w:rsidRDefault="006C3AB7" w:rsidP="005470D0">
            <w:pPr>
              <w:tabs>
                <w:tab w:val="left" w:pos="540"/>
                <w:tab w:val="left" w:pos="566"/>
              </w:tabs>
              <w:ind w:left="709"/>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TVEPT</m:t>
                    </m:r>
                  </m:e>
                  <m:sub>
                    <m:r>
                      <w:rPr>
                        <w:rFonts w:ascii="Cambria Math" w:hAnsi="Cambria Math"/>
                        <w:sz w:val="22"/>
                        <w:szCs w:val="22"/>
                      </w:rPr>
                      <m:t>p,d</m:t>
                    </m:r>
                  </m:sub>
                </m:sSub>
                <m:r>
                  <w:rPr>
                    <w:rFonts w:ascii="Cambria Math" w:hAnsi="Cambria Math"/>
                    <w:sz w:val="22"/>
                    <w:szCs w:val="22"/>
                  </w:rPr>
                  <m:t>=</m:t>
                </m:r>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GT</m:t>
                        </m:r>
                      </m:e>
                      <m:sub>
                        <m:r>
                          <w:rPr>
                            <w:rFonts w:ascii="Cambria Math" w:hAnsi="Cambria Math"/>
                            <w:sz w:val="22"/>
                            <w:szCs w:val="22"/>
                          </w:rPr>
                          <m:t>p,d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KT</m:t>
                        </m:r>
                      </m:e>
                      <m:sub>
                        <m:r>
                          <w:rPr>
                            <w:rFonts w:ascii="Cambria Math" w:hAnsi="Cambria Math"/>
                            <w:sz w:val="22"/>
                            <w:szCs w:val="22"/>
                          </w:rPr>
                          <m:t>p,d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FTT</m:t>
                        </m:r>
                      </m:e>
                      <m:sub>
                        <m:r>
                          <w:rPr>
                            <w:rFonts w:ascii="Cambria Math" w:hAnsi="Cambria Math"/>
                            <w:sz w:val="22"/>
                            <w:szCs w:val="22"/>
                          </w:rPr>
                          <m:t>p,d</m:t>
                        </m:r>
                      </m:sub>
                    </m:sSub>
                    <m:r>
                      <w:rPr>
                        <w:rFonts w:ascii="Cambria Math" w:hAnsi="Cambria Math"/>
                        <w:sz w:val="22"/>
                        <w:szCs w:val="22"/>
                      </w:rPr>
                      <m:t>+</m:t>
                    </m:r>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NZ</m:t>
                            </m:r>
                          </m:e>
                          <m:sub>
                            <m:r>
                              <w:rPr>
                                <w:rFonts w:ascii="Cambria Math" w:hAnsi="Cambria Math"/>
                                <w:sz w:val="22"/>
                                <w:szCs w:val="22"/>
                              </w:rPr>
                              <m:t>p,d</m:t>
                            </m:r>
                          </m:sub>
                        </m:sSub>
                      </m:e>
                    </m:d>
                    <m:sSub>
                      <m:sSubPr>
                        <m:ctrlPr>
                          <w:rPr>
                            <w:rFonts w:ascii="Cambria Math" w:hAnsi="Cambria Math"/>
                            <w:i/>
                            <w:sz w:val="22"/>
                            <w:szCs w:val="22"/>
                          </w:rPr>
                        </m:ctrlPr>
                      </m:sSubPr>
                      <m:e>
                        <m:r>
                          <w:rPr>
                            <w:rFonts w:ascii="Cambria Math" w:hAnsi="Cambria Math"/>
                            <w:sz w:val="22"/>
                            <w:szCs w:val="22"/>
                          </w:rPr>
                          <m:t>+ TPgGT</m:t>
                        </m:r>
                      </m:e>
                      <m:sub>
                        <m:r>
                          <w:rPr>
                            <w:rFonts w:ascii="Cambria Math" w:hAnsi="Cambria Math"/>
                            <w:sz w:val="22"/>
                            <w:szCs w:val="22"/>
                          </w:rPr>
                          <m:t>p,d</m:t>
                        </m:r>
                      </m:sub>
                    </m:sSub>
                    <m:r>
                      <w:rPr>
                        <w:rFonts w:ascii="Cambria Math" w:hAnsi="Cambria Math"/>
                        <w:sz w:val="22"/>
                        <w:szCs w:val="22"/>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TYPTİ</m:t>
                            </m:r>
                          </m:e>
                          <m:sub>
                            <m:r>
                              <w:rPr>
                                <w:rFonts w:ascii="Cambria Math" w:hAnsi="Cambria Math"/>
                                <w:sz w:val="22"/>
                                <w:szCs w:val="22"/>
                              </w:rPr>
                              <m:t>p,d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VAYTİ</m:t>
                            </m:r>
                          </m:e>
                          <m:sub>
                            <m:r>
                              <w:rPr>
                                <w:rFonts w:ascii="Cambria Math" w:hAnsi="Cambria Math"/>
                                <w:sz w:val="22"/>
                                <w:szCs w:val="22"/>
                              </w:rPr>
                              <m:t>p,d</m:t>
                            </m:r>
                          </m:sub>
                        </m:sSub>
                      </m:e>
                    </m:d>
                  </m:e>
                </m:d>
                <m:r>
                  <w:rPr>
                    <w:rFonts w:ascii="Cambria Math" w:hAnsi="Cambria Math"/>
                    <w:sz w:val="22"/>
                    <w:szCs w:val="22"/>
                  </w:rPr>
                  <m:t xml:space="preserve">  ×</m:t>
                </m:r>
                <m:r>
                  <w:del w:id="713" w:author="Yazar">
                    <m:rPr>
                      <m:sty m:val="p"/>
                    </m:rPr>
                    <w:rPr>
                      <w:rFonts w:ascii="Cambria Math" w:hAnsi="Cambria Math"/>
                      <w:sz w:val="22"/>
                      <w:szCs w:val="22"/>
                    </w:rPr>
                    <m:t>t</m:t>
                  </w:del>
                </m:r>
                <m:r>
                  <m:rPr>
                    <m:sty m:val="p"/>
                  </m:rPr>
                  <w:rPr>
                    <w:rFonts w:ascii="Cambria Math" w:hAnsi="Cambria Math"/>
                    <w:sz w:val="22"/>
                    <w:szCs w:val="22"/>
                  </w:rPr>
                  <m:t xml:space="preserve"> </m:t>
                </m:r>
                <m:sSub>
                  <m:sSubPr>
                    <m:ctrlPr>
                      <w:ins w:id="714" w:author="Yazar">
                        <w:rPr>
                          <w:rFonts w:ascii="Cambria Math" w:hAnsi="Cambria Math"/>
                          <w:sz w:val="22"/>
                          <w:szCs w:val="22"/>
                        </w:rPr>
                      </w:ins>
                    </m:ctrlPr>
                  </m:sSubPr>
                  <m:e>
                    <m:r>
                      <w:ins w:id="715" w:author="Yazar">
                        <w:rPr>
                          <w:rFonts w:ascii="Cambria Math" w:hAnsi="Cambria Math"/>
                          <w:sz w:val="22"/>
                          <w:szCs w:val="22"/>
                        </w:rPr>
                        <m:t>t</m:t>
                      </w:ins>
                    </m:r>
                  </m:e>
                  <m:sub>
                    <m:r>
                      <w:ins w:id="716" w:author="Yazar">
                        <w:rPr>
                          <w:rFonts w:ascii="Cambria Math" w:hAnsi="Cambria Math"/>
                          <w:sz w:val="22"/>
                          <w:szCs w:val="22"/>
                        </w:rPr>
                        <m:t>p,d</m:t>
                      </w:ins>
                    </m:r>
                  </m:sub>
                </m:sSub>
                <m:r>
                  <m:rPr>
                    <m:sty m:val="p"/>
                  </m:rPr>
                  <w:rPr>
                    <w:rFonts w:ascii="Cambria Math" w:hAnsi="Cambria Math"/>
                    <w:sz w:val="22"/>
                    <w:szCs w:val="22"/>
                  </w:rPr>
                  <m:t xml:space="preserve">                   (6)</m:t>
                </m:r>
              </m:oMath>
            </m:oMathPara>
          </w:p>
          <w:p w14:paraId="7BDFBEA0" w14:textId="77777777" w:rsidR="005470D0" w:rsidRPr="006F18AB" w:rsidRDefault="005470D0" w:rsidP="005470D0">
            <w:pPr>
              <w:tabs>
                <w:tab w:val="left" w:pos="540"/>
                <w:tab w:val="left" w:pos="566"/>
              </w:tabs>
              <w:ind w:firstLine="709"/>
              <w:rPr>
                <w:sz w:val="22"/>
                <w:szCs w:val="22"/>
              </w:rPr>
            </w:pPr>
          </w:p>
          <w:p w14:paraId="51A0F576" w14:textId="77777777" w:rsidR="005470D0" w:rsidRPr="006F18AB" w:rsidRDefault="005470D0" w:rsidP="005470D0">
            <w:pPr>
              <w:tabs>
                <w:tab w:val="left" w:pos="540"/>
                <w:tab w:val="left" w:pos="566"/>
              </w:tabs>
              <w:ind w:firstLine="709"/>
              <w:rPr>
                <w:sz w:val="22"/>
                <w:szCs w:val="22"/>
              </w:rPr>
            </w:pPr>
            <w:r w:rsidRPr="006F18AB">
              <w:rPr>
                <w:sz w:val="22"/>
                <w:szCs w:val="22"/>
              </w:rPr>
              <w:t>(4) Üçüncü fıkrada yer alan formülde geçen;</w:t>
            </w:r>
          </w:p>
          <w:p w14:paraId="26F59B17" w14:textId="77777777" w:rsidR="005470D0" w:rsidRPr="006F18AB" w:rsidRDefault="005470D0" w:rsidP="005470D0">
            <w:pPr>
              <w:tabs>
                <w:tab w:val="left" w:pos="540"/>
                <w:tab w:val="left" w:pos="566"/>
              </w:tabs>
              <w:ind w:firstLine="709"/>
              <w:rPr>
                <w:sz w:val="22"/>
                <w:szCs w:val="22"/>
              </w:rPr>
            </w:pPr>
          </w:p>
          <w:p w14:paraId="374B986C" w14:textId="77777777" w:rsidR="005470D0" w:rsidRPr="006F18AB" w:rsidRDefault="005470D0" w:rsidP="005470D0">
            <w:pPr>
              <w:tabs>
                <w:tab w:val="left" w:pos="540"/>
                <w:tab w:val="left" w:pos="566"/>
              </w:tabs>
              <w:ind w:left="1985" w:hanging="1276"/>
              <w:jc w:val="both"/>
              <w:rPr>
                <w:sz w:val="22"/>
                <w:szCs w:val="22"/>
              </w:rPr>
            </w:pPr>
            <w:proofErr w:type="spellStart"/>
            <w:proofErr w:type="gramStart"/>
            <w:r w:rsidRPr="006F18AB">
              <w:rPr>
                <w:sz w:val="22"/>
                <w:szCs w:val="22"/>
              </w:rPr>
              <w:lastRenderedPageBreak/>
              <w:t>TVEPT</w:t>
            </w:r>
            <w:r w:rsidRPr="006F18AB">
              <w:rPr>
                <w:sz w:val="22"/>
                <w:szCs w:val="22"/>
                <w:vertAlign w:val="subscript"/>
              </w:rPr>
              <w:t>p,d</w:t>
            </w:r>
            <w:proofErr w:type="spellEnd"/>
            <w:proofErr w:type="gramEnd"/>
            <w:r w:rsidRPr="006F18AB">
              <w:rPr>
                <w:sz w:val="22"/>
                <w:szCs w:val="22"/>
              </w:rPr>
              <w:tab/>
              <w:t>“p” piyasa katılımcısının “d” gününde sunması gereken toplam</w:t>
            </w:r>
            <w:r w:rsidRPr="006F18AB">
              <w:rPr>
                <w:sz w:val="22"/>
                <w:szCs w:val="22"/>
              </w:rPr>
              <w:br/>
              <w:t>vadeli elektrik piyasası teminatını (TL),</w:t>
            </w:r>
          </w:p>
          <w:p w14:paraId="6A23439E" w14:textId="77777777" w:rsidR="005470D0" w:rsidRPr="006F18AB" w:rsidRDefault="005470D0" w:rsidP="005470D0">
            <w:pPr>
              <w:tabs>
                <w:tab w:val="left" w:pos="540"/>
                <w:tab w:val="left" w:pos="566"/>
              </w:tabs>
              <w:ind w:left="1985" w:hanging="1276"/>
              <w:jc w:val="both"/>
              <w:rPr>
                <w:sz w:val="22"/>
                <w:szCs w:val="22"/>
              </w:rPr>
            </w:pPr>
            <w:proofErr w:type="spellStart"/>
            <w:proofErr w:type="gramStart"/>
            <w:r w:rsidRPr="006F18AB">
              <w:rPr>
                <w:sz w:val="22"/>
                <w:szCs w:val="22"/>
              </w:rPr>
              <w:t>GT</w:t>
            </w:r>
            <w:r w:rsidRPr="006F18AB">
              <w:rPr>
                <w:sz w:val="22"/>
                <w:szCs w:val="22"/>
                <w:vertAlign w:val="subscript"/>
              </w:rPr>
              <w:t>p,d</w:t>
            </w:r>
            <w:proofErr w:type="spellEnd"/>
            <w:proofErr w:type="gramEnd"/>
            <w:r w:rsidRPr="006F18AB">
              <w:rPr>
                <w:sz w:val="22"/>
                <w:szCs w:val="22"/>
              </w:rPr>
              <w:tab/>
              <w:t>“p” piyasa katılımcısının, “d” gününde hesaplanan giriş teminatını (TL),</w:t>
            </w:r>
          </w:p>
          <w:p w14:paraId="65E6032D" w14:textId="30291142" w:rsidR="005470D0" w:rsidRPr="006F18AB" w:rsidRDefault="005470D0" w:rsidP="005470D0">
            <w:pPr>
              <w:tabs>
                <w:tab w:val="left" w:pos="540"/>
                <w:tab w:val="left" w:pos="566"/>
              </w:tabs>
              <w:ind w:left="1985" w:hanging="1276"/>
              <w:jc w:val="both"/>
              <w:rPr>
                <w:sz w:val="22"/>
                <w:szCs w:val="22"/>
              </w:rPr>
            </w:pPr>
            <w:proofErr w:type="spellStart"/>
            <w:proofErr w:type="gramStart"/>
            <w:r w:rsidRPr="006F18AB">
              <w:rPr>
                <w:sz w:val="22"/>
                <w:szCs w:val="22"/>
              </w:rPr>
              <w:t>KT</w:t>
            </w:r>
            <w:r w:rsidRPr="006F18AB">
              <w:rPr>
                <w:sz w:val="22"/>
                <w:szCs w:val="22"/>
                <w:vertAlign w:val="subscript"/>
              </w:rPr>
              <w:t>p,d</w:t>
            </w:r>
            <w:proofErr w:type="spellEnd"/>
            <w:proofErr w:type="gramEnd"/>
            <w:r w:rsidRPr="006F18AB">
              <w:rPr>
                <w:sz w:val="22"/>
                <w:szCs w:val="22"/>
                <w:vertAlign w:val="subscript"/>
              </w:rPr>
              <w:tab/>
            </w:r>
            <w:r w:rsidRPr="006F18AB">
              <w:rPr>
                <w:sz w:val="22"/>
                <w:szCs w:val="22"/>
              </w:rPr>
              <w:t xml:space="preserve">“p” piyasa katılımcısının, “d” gününde hesaplanan </w:t>
            </w:r>
            <w:ins w:id="717" w:author="Yazar">
              <w:r w:rsidRPr="006F18AB">
                <w:rPr>
                  <w:sz w:val="22"/>
                  <w:szCs w:val="22"/>
                </w:rPr>
                <w:t xml:space="preserve">toplam </w:t>
              </w:r>
            </w:ins>
            <w:r w:rsidRPr="006F18AB">
              <w:rPr>
                <w:sz w:val="22"/>
                <w:szCs w:val="22"/>
              </w:rPr>
              <w:t>kontrat teminatını (TL),</w:t>
            </w:r>
          </w:p>
          <w:p w14:paraId="4414BC13" w14:textId="77777777" w:rsidR="005470D0" w:rsidRPr="006F18AB" w:rsidRDefault="005470D0" w:rsidP="005470D0">
            <w:pPr>
              <w:tabs>
                <w:tab w:val="left" w:pos="540"/>
                <w:tab w:val="left" w:pos="566"/>
              </w:tabs>
              <w:ind w:left="1985" w:hanging="1276"/>
              <w:jc w:val="both"/>
              <w:rPr>
                <w:sz w:val="22"/>
                <w:szCs w:val="22"/>
              </w:rPr>
            </w:pPr>
            <w:proofErr w:type="spellStart"/>
            <w:proofErr w:type="gramStart"/>
            <w:r w:rsidRPr="006F18AB">
              <w:rPr>
                <w:sz w:val="22"/>
                <w:szCs w:val="22"/>
              </w:rPr>
              <w:t>FTT</w:t>
            </w:r>
            <w:r w:rsidRPr="006F18AB">
              <w:rPr>
                <w:sz w:val="22"/>
                <w:szCs w:val="22"/>
                <w:vertAlign w:val="subscript"/>
              </w:rPr>
              <w:t>p,d</w:t>
            </w:r>
            <w:proofErr w:type="spellEnd"/>
            <w:proofErr w:type="gramEnd"/>
            <w:r w:rsidRPr="006F18AB">
              <w:rPr>
                <w:sz w:val="22"/>
                <w:szCs w:val="22"/>
                <w:vertAlign w:val="subscript"/>
              </w:rPr>
              <w:t xml:space="preserve"> </w:t>
            </w:r>
            <w:r w:rsidRPr="006F18AB">
              <w:rPr>
                <w:sz w:val="22"/>
                <w:szCs w:val="22"/>
              </w:rPr>
              <w:tab/>
              <w:t>“p” piyasa katılımcısının, “d” gününde hesaplanan fiziksel</w:t>
            </w:r>
            <w:r w:rsidRPr="006F18AB">
              <w:rPr>
                <w:sz w:val="22"/>
                <w:szCs w:val="22"/>
              </w:rPr>
              <w:br/>
              <w:t>teslimat teminatını (TL),</w:t>
            </w:r>
          </w:p>
          <w:p w14:paraId="6A7FFFDD" w14:textId="77777777" w:rsidR="005470D0" w:rsidRPr="006F18AB" w:rsidRDefault="005470D0" w:rsidP="005470D0">
            <w:pPr>
              <w:pStyle w:val="Default"/>
              <w:ind w:left="1985" w:hanging="1276"/>
              <w:jc w:val="both"/>
              <w:rPr>
                <w:sz w:val="22"/>
                <w:szCs w:val="22"/>
              </w:rPr>
            </w:pPr>
            <w:proofErr w:type="spellStart"/>
            <w:r w:rsidRPr="006F18AB">
              <w:rPr>
                <w:sz w:val="22"/>
                <w:szCs w:val="22"/>
              </w:rPr>
              <w:t>NZ</w:t>
            </w:r>
            <w:r w:rsidRPr="006F18AB">
              <w:rPr>
                <w:sz w:val="22"/>
                <w:szCs w:val="22"/>
                <w:vertAlign w:val="subscript"/>
              </w:rPr>
              <w:t>p,d</w:t>
            </w:r>
            <w:proofErr w:type="spellEnd"/>
            <w:r w:rsidRPr="006F18AB">
              <w:rPr>
                <w:sz w:val="22"/>
                <w:szCs w:val="22"/>
              </w:rPr>
              <w:tab/>
              <w:t>“p” piyasa katılımcısının pozisyon sahibi olduğu tüm</w:t>
            </w:r>
            <w:r w:rsidRPr="006F18AB">
              <w:rPr>
                <w:sz w:val="22"/>
                <w:szCs w:val="22"/>
              </w:rPr>
              <w:br/>
              <w:t>kontratlara ilişkin “d” gününde netleştirme sonucu hesaplanan net</w:t>
            </w:r>
            <w:r w:rsidRPr="006F18AB">
              <w:rPr>
                <w:sz w:val="22"/>
                <w:szCs w:val="22"/>
              </w:rPr>
              <w:br/>
              <w:t>zararını (TL),</w:t>
            </w:r>
          </w:p>
          <w:p w14:paraId="4B87AEC1" w14:textId="77777777" w:rsidR="005470D0" w:rsidRPr="006F18AB" w:rsidRDefault="005470D0" w:rsidP="005470D0">
            <w:pPr>
              <w:tabs>
                <w:tab w:val="left" w:pos="540"/>
                <w:tab w:val="left" w:pos="566"/>
              </w:tabs>
              <w:ind w:left="1985" w:hanging="1276"/>
              <w:jc w:val="both"/>
              <w:rPr>
                <w:sz w:val="22"/>
                <w:szCs w:val="22"/>
              </w:rPr>
            </w:pPr>
            <w:proofErr w:type="spellStart"/>
            <w:r w:rsidRPr="006F18AB">
              <w:rPr>
                <w:sz w:val="22"/>
                <w:szCs w:val="22"/>
              </w:rPr>
              <w:t>TPgGT</w:t>
            </w:r>
            <w:proofErr w:type="spellEnd"/>
            <w:r w:rsidRPr="006F18AB">
              <w:rPr>
                <w:sz w:val="22"/>
                <w:szCs w:val="22"/>
                <w:vertAlign w:val="subscript"/>
              </w:rPr>
              <w:t xml:space="preserve"> </w:t>
            </w:r>
            <w:proofErr w:type="spellStart"/>
            <w:r w:rsidRPr="006F18AB">
              <w:rPr>
                <w:sz w:val="22"/>
                <w:szCs w:val="22"/>
                <w:vertAlign w:val="subscript"/>
              </w:rPr>
              <w:t>p,d</w:t>
            </w:r>
            <w:proofErr w:type="spellEnd"/>
            <w:r w:rsidRPr="006F18AB">
              <w:rPr>
                <w:sz w:val="22"/>
                <w:szCs w:val="22"/>
              </w:rPr>
              <w:tab/>
              <w:t>“p” piyasa katılımcısının, “d” gününde hesaplanan toplam piyasaya göre güncelleme teminatı tutarını (TL),</w:t>
            </w:r>
          </w:p>
          <w:p w14:paraId="2F480A6A" w14:textId="77777777" w:rsidR="005470D0" w:rsidRPr="006F18AB" w:rsidRDefault="005470D0" w:rsidP="005470D0">
            <w:pPr>
              <w:tabs>
                <w:tab w:val="left" w:pos="540"/>
                <w:tab w:val="left" w:pos="566"/>
              </w:tabs>
              <w:ind w:left="1985" w:hanging="1276"/>
              <w:jc w:val="both"/>
              <w:rPr>
                <w:sz w:val="22"/>
                <w:szCs w:val="22"/>
              </w:rPr>
            </w:pPr>
            <w:proofErr w:type="spellStart"/>
            <w:proofErr w:type="gramStart"/>
            <w:r w:rsidRPr="006F18AB">
              <w:rPr>
                <w:sz w:val="22"/>
                <w:szCs w:val="22"/>
              </w:rPr>
              <w:t>TYPTİ</w:t>
            </w:r>
            <w:r w:rsidRPr="006F18AB">
              <w:rPr>
                <w:sz w:val="22"/>
                <w:szCs w:val="22"/>
                <w:vertAlign w:val="subscript"/>
              </w:rPr>
              <w:t>p,d</w:t>
            </w:r>
            <w:proofErr w:type="spellEnd"/>
            <w:proofErr w:type="gramEnd"/>
            <w:r w:rsidRPr="006F18AB">
              <w:rPr>
                <w:sz w:val="22"/>
                <w:szCs w:val="22"/>
              </w:rPr>
              <w:tab/>
              <w:t>“p” piyasa katılımcısının, “d” gününde hesaplanan tam yayılma</w:t>
            </w:r>
            <w:r w:rsidRPr="006F18AB">
              <w:rPr>
                <w:sz w:val="22"/>
                <w:szCs w:val="22"/>
              </w:rPr>
              <w:br/>
              <w:t>pozisyonu teminat indirimi tutarını (TL),</w:t>
            </w:r>
          </w:p>
          <w:p w14:paraId="79C45859" w14:textId="77777777" w:rsidR="005470D0" w:rsidRPr="006F18AB" w:rsidRDefault="005470D0" w:rsidP="005470D0">
            <w:pPr>
              <w:tabs>
                <w:tab w:val="left" w:pos="540"/>
                <w:tab w:val="left" w:pos="566"/>
              </w:tabs>
              <w:ind w:left="1985" w:hanging="1276"/>
              <w:jc w:val="both"/>
              <w:rPr>
                <w:sz w:val="22"/>
                <w:szCs w:val="22"/>
              </w:rPr>
            </w:pPr>
            <w:r w:rsidRPr="006F18AB">
              <w:rPr>
                <w:sz w:val="22"/>
                <w:szCs w:val="22"/>
              </w:rPr>
              <w:t>VAYTİ</w:t>
            </w:r>
            <w:r w:rsidRPr="006F18AB">
              <w:rPr>
                <w:sz w:val="22"/>
                <w:szCs w:val="22"/>
                <w:vertAlign w:val="subscript"/>
              </w:rPr>
              <w:t xml:space="preserve"> </w:t>
            </w:r>
            <w:proofErr w:type="spellStart"/>
            <w:r w:rsidRPr="006F18AB">
              <w:rPr>
                <w:sz w:val="22"/>
                <w:szCs w:val="22"/>
                <w:vertAlign w:val="subscript"/>
              </w:rPr>
              <w:t>p,d</w:t>
            </w:r>
            <w:proofErr w:type="spellEnd"/>
            <w:r w:rsidRPr="006F18AB">
              <w:rPr>
                <w:sz w:val="22"/>
                <w:szCs w:val="22"/>
              </w:rPr>
              <w:t xml:space="preserve">  </w:t>
            </w:r>
            <w:r w:rsidRPr="006F18AB">
              <w:rPr>
                <w:sz w:val="22"/>
                <w:szCs w:val="22"/>
              </w:rPr>
              <w:tab/>
              <w:t>“p” piyasa katılımcısının, “d” gününde hesaplanan vadeler arası</w:t>
            </w:r>
            <w:r w:rsidRPr="006F18AB">
              <w:rPr>
                <w:sz w:val="22"/>
                <w:szCs w:val="22"/>
              </w:rPr>
              <w:br/>
            </w:r>
            <w:r w:rsidRPr="006F18AB">
              <w:rPr>
                <w:sz w:val="22"/>
                <w:szCs w:val="22"/>
              </w:rPr>
              <w:lastRenderedPageBreak/>
              <w:t xml:space="preserve">yayılma teminat indirimi tutarını (TL), </w:t>
            </w:r>
          </w:p>
          <w:p w14:paraId="7C7E5859" w14:textId="77777777" w:rsidR="005470D0" w:rsidRPr="006F18AB" w:rsidRDefault="005470D0" w:rsidP="005470D0">
            <w:pPr>
              <w:tabs>
                <w:tab w:val="left" w:pos="540"/>
                <w:tab w:val="left" w:pos="566"/>
              </w:tabs>
              <w:ind w:left="1985" w:hanging="1276"/>
              <w:jc w:val="both"/>
              <w:rPr>
                <w:sz w:val="22"/>
                <w:szCs w:val="22"/>
              </w:rPr>
            </w:pPr>
            <w:proofErr w:type="spellStart"/>
            <w:proofErr w:type="gramStart"/>
            <w:r w:rsidRPr="006F18AB">
              <w:rPr>
                <w:sz w:val="22"/>
                <w:szCs w:val="22"/>
              </w:rPr>
              <w:t>t</w:t>
            </w:r>
            <w:ins w:id="718" w:author="Yazar">
              <w:r w:rsidRPr="006F18AB">
                <w:rPr>
                  <w:sz w:val="22"/>
                  <w:szCs w:val="22"/>
                  <w:vertAlign w:val="subscript"/>
                </w:rPr>
                <w:t>p,d</w:t>
              </w:r>
            </w:ins>
            <w:proofErr w:type="spellEnd"/>
            <w:proofErr w:type="gramEnd"/>
            <w:r w:rsidRPr="006F18AB">
              <w:rPr>
                <w:sz w:val="22"/>
                <w:szCs w:val="22"/>
              </w:rPr>
              <w:tab/>
            </w:r>
            <w:ins w:id="719" w:author="Yazar">
              <w:r w:rsidRPr="006F18AB">
                <w:rPr>
                  <w:sz w:val="22"/>
                  <w:szCs w:val="22"/>
                </w:rPr>
                <w:t xml:space="preserve">“p” </w:t>
              </w:r>
            </w:ins>
            <w:r w:rsidRPr="006F18AB">
              <w:rPr>
                <w:sz w:val="22"/>
                <w:szCs w:val="22"/>
              </w:rPr>
              <w:t>piyasa katılımcı</w:t>
            </w:r>
            <w:del w:id="720" w:author="Yazar">
              <w:r w:rsidRPr="006F18AB" w:rsidDel="00793470">
                <w:rPr>
                  <w:sz w:val="22"/>
                  <w:szCs w:val="22"/>
                </w:rPr>
                <w:delText>larının</w:delText>
              </w:r>
            </w:del>
            <w:ins w:id="721" w:author="Yazar">
              <w:r w:rsidRPr="006F18AB">
                <w:rPr>
                  <w:sz w:val="22"/>
                  <w:szCs w:val="22"/>
                </w:rPr>
                <w:t>sının, “d” gününde</w:t>
              </w:r>
            </w:ins>
            <w:r w:rsidRPr="006F18AB">
              <w:rPr>
                <w:sz w:val="22"/>
                <w:szCs w:val="22"/>
              </w:rPr>
              <w:t xml:space="preserve"> </w:t>
            </w:r>
            <w:del w:id="722" w:author="Yazar">
              <w:r w:rsidRPr="006F18AB" w:rsidDel="00EB699A">
                <w:rPr>
                  <w:sz w:val="22"/>
                  <w:szCs w:val="22"/>
                </w:rPr>
                <w:delText xml:space="preserve">geçmiş temerrüt durumlarına göre </w:delText>
              </w:r>
            </w:del>
            <w:r w:rsidRPr="006F18AB">
              <w:rPr>
                <w:sz w:val="22"/>
                <w:szCs w:val="22"/>
              </w:rPr>
              <w:t>Yöntem</w:t>
            </w:r>
            <w:del w:id="723" w:author="Yazar">
              <w:r w:rsidRPr="006F18AB" w:rsidDel="00793470">
                <w:rPr>
                  <w:sz w:val="22"/>
                  <w:szCs w:val="22"/>
                </w:rPr>
                <w:delText>de</w:delText>
              </w:r>
            </w:del>
            <w:ins w:id="724" w:author="Yazar">
              <w:r w:rsidRPr="006F18AB">
                <w:rPr>
                  <w:sz w:val="22"/>
                  <w:szCs w:val="22"/>
                </w:rPr>
                <w:t xml:space="preserve"> hükümleri uyarınca</w:t>
              </w:r>
            </w:ins>
            <w:r w:rsidRPr="006F18AB">
              <w:rPr>
                <w:sz w:val="22"/>
                <w:szCs w:val="22"/>
              </w:rPr>
              <w:t xml:space="preserve"> belirlenen risk katsayısını,</w:t>
            </w:r>
          </w:p>
          <w:p w14:paraId="16103EA7" w14:textId="77777777" w:rsidR="005470D0" w:rsidRPr="006F18AB" w:rsidRDefault="005470D0" w:rsidP="005470D0">
            <w:pPr>
              <w:tabs>
                <w:tab w:val="left" w:pos="540"/>
                <w:tab w:val="left" w:pos="566"/>
              </w:tabs>
              <w:ind w:firstLine="709"/>
              <w:rPr>
                <w:sz w:val="22"/>
                <w:szCs w:val="22"/>
              </w:rPr>
            </w:pPr>
            <w:proofErr w:type="gramStart"/>
            <w:r w:rsidRPr="006F18AB">
              <w:rPr>
                <w:sz w:val="22"/>
                <w:szCs w:val="22"/>
              </w:rPr>
              <w:t>ifade</w:t>
            </w:r>
            <w:proofErr w:type="gramEnd"/>
            <w:r w:rsidRPr="006F18AB">
              <w:rPr>
                <w:sz w:val="22"/>
                <w:szCs w:val="22"/>
              </w:rPr>
              <w:t xml:space="preserve"> eder.</w:t>
            </w:r>
          </w:p>
          <w:p w14:paraId="08404AF0" w14:textId="77777777" w:rsidR="005470D0" w:rsidRPr="006F18AB" w:rsidRDefault="005470D0" w:rsidP="005470D0">
            <w:pPr>
              <w:pStyle w:val="Default"/>
              <w:ind w:firstLine="720"/>
              <w:jc w:val="both"/>
              <w:rPr>
                <w:ins w:id="725" w:author="Yazar"/>
                <w:sz w:val="22"/>
                <w:szCs w:val="22"/>
              </w:rPr>
            </w:pPr>
          </w:p>
          <w:p w14:paraId="25878A7E" w14:textId="77777777" w:rsidR="005470D0" w:rsidRPr="006F18AB" w:rsidRDefault="005470D0" w:rsidP="005470D0">
            <w:pPr>
              <w:pStyle w:val="Default"/>
              <w:ind w:firstLine="720"/>
              <w:jc w:val="both"/>
              <w:rPr>
                <w:ins w:id="726" w:author="Yazar"/>
                <w:sz w:val="22"/>
                <w:szCs w:val="22"/>
              </w:rPr>
            </w:pPr>
            <w:ins w:id="727" w:author="Yazar">
              <w:r w:rsidRPr="006F18AB">
                <w:rPr>
                  <w:sz w:val="22"/>
                  <w:szCs w:val="22"/>
                </w:rPr>
                <w:t>(5) Bir piyasa katılımcısının sunmakla yükümlü olduğu toplam vadeli elektrik piyasası teminatı, giriş teminatı tutarından az olamaz.</w:t>
              </w:r>
            </w:ins>
          </w:p>
          <w:p w14:paraId="5BD8CB2E" w14:textId="77777777" w:rsidR="005470D0" w:rsidRPr="006F18AB" w:rsidRDefault="005470D0" w:rsidP="005470D0">
            <w:pPr>
              <w:ind w:firstLine="720"/>
              <w:jc w:val="both"/>
              <w:rPr>
                <w:ins w:id="728" w:author="Yazar"/>
                <w:color w:val="000000"/>
                <w:sz w:val="22"/>
                <w:szCs w:val="22"/>
              </w:rPr>
            </w:pPr>
            <w:ins w:id="729" w:author="Yazar">
              <w:r w:rsidRPr="006F18AB">
                <w:rPr>
                  <w:color w:val="000000"/>
                  <w:sz w:val="22"/>
                  <w:szCs w:val="22"/>
                </w:rPr>
                <w:t>(6) Toplam vadeli elektrik piyasası teminatı hesaplanırken;</w:t>
              </w:r>
            </w:ins>
          </w:p>
          <w:p w14:paraId="26F78186" w14:textId="77777777" w:rsidR="005470D0" w:rsidRPr="006F18AB" w:rsidRDefault="005470D0" w:rsidP="005470D0">
            <w:pPr>
              <w:ind w:firstLine="720"/>
              <w:jc w:val="both"/>
              <w:rPr>
                <w:ins w:id="730" w:author="Yazar"/>
                <w:color w:val="000000"/>
                <w:sz w:val="22"/>
                <w:szCs w:val="22"/>
              </w:rPr>
            </w:pPr>
            <w:ins w:id="731" w:author="Yazar">
              <w:r w:rsidRPr="006F18AB">
                <w:rPr>
                  <w:color w:val="000000"/>
                  <w:sz w:val="22"/>
                  <w:szCs w:val="22"/>
                </w:rPr>
                <w:t>a) Eşleşmeler eşleşme sırasına göre,</w:t>
              </w:r>
            </w:ins>
          </w:p>
          <w:p w14:paraId="0030B50B" w14:textId="5EE53731" w:rsidR="005470D0" w:rsidRPr="006F18AB" w:rsidRDefault="005470D0" w:rsidP="005470D0">
            <w:pPr>
              <w:ind w:firstLine="720"/>
              <w:jc w:val="both"/>
              <w:rPr>
                <w:ins w:id="732" w:author="Yazar"/>
                <w:color w:val="000000"/>
                <w:sz w:val="22"/>
                <w:szCs w:val="22"/>
              </w:rPr>
            </w:pPr>
            <w:ins w:id="733" w:author="Yazar">
              <w:r w:rsidRPr="006F18AB">
                <w:rPr>
                  <w:color w:val="000000"/>
                  <w:sz w:val="22"/>
                  <w:szCs w:val="22"/>
                </w:rPr>
                <w:t>b) Alış teklifleri en yüksek fiyatlı, satış teklifleri en düşük fiyatlı teklif fiyatın</w:t>
              </w:r>
              <w:r>
                <w:rPr>
                  <w:color w:val="000000"/>
                  <w:sz w:val="22"/>
                  <w:szCs w:val="22"/>
                </w:rPr>
                <w:t>dan başlamak suretiyle</w:t>
              </w:r>
            </w:ins>
          </w:p>
          <w:p w14:paraId="2FA09338" w14:textId="7C6AB8EA" w:rsidR="005470D0" w:rsidRPr="006F18AB" w:rsidRDefault="005470D0" w:rsidP="005470D0">
            <w:pPr>
              <w:ind w:firstLine="720"/>
              <w:jc w:val="both"/>
              <w:rPr>
                <w:b/>
                <w:bCs/>
                <w:sz w:val="22"/>
                <w:szCs w:val="22"/>
              </w:rPr>
            </w:pPr>
            <w:proofErr w:type="gramStart"/>
            <w:ins w:id="734" w:author="Yazar">
              <w:r w:rsidRPr="006F18AB">
                <w:rPr>
                  <w:color w:val="000000"/>
                  <w:sz w:val="22"/>
                  <w:szCs w:val="22"/>
                </w:rPr>
                <w:t>hesaplamaya</w:t>
              </w:r>
              <w:proofErr w:type="gramEnd"/>
              <w:r w:rsidRPr="006F18AB">
                <w:rPr>
                  <w:color w:val="000000"/>
                  <w:sz w:val="22"/>
                  <w:szCs w:val="22"/>
                </w:rPr>
                <w:t xml:space="preserve"> dahil edilir.</w:t>
              </w:r>
            </w:ins>
          </w:p>
        </w:tc>
        <w:tc>
          <w:tcPr>
            <w:tcW w:w="4665" w:type="dxa"/>
          </w:tcPr>
          <w:p w14:paraId="55A1A32F" w14:textId="77777777" w:rsidR="005470D0" w:rsidRDefault="005470D0" w:rsidP="005470D0">
            <w:pPr>
              <w:jc w:val="both"/>
              <w:rPr>
                <w:sz w:val="22"/>
                <w:szCs w:val="22"/>
              </w:rPr>
            </w:pPr>
          </w:p>
          <w:p w14:paraId="34FE2834" w14:textId="77777777" w:rsidR="005470D0" w:rsidRDefault="005470D0" w:rsidP="005470D0">
            <w:pPr>
              <w:jc w:val="both"/>
              <w:rPr>
                <w:sz w:val="22"/>
                <w:szCs w:val="22"/>
              </w:rPr>
            </w:pPr>
          </w:p>
          <w:p w14:paraId="15592ADC" w14:textId="77777777" w:rsidR="005470D0" w:rsidRDefault="005470D0" w:rsidP="005470D0">
            <w:pPr>
              <w:jc w:val="both"/>
              <w:rPr>
                <w:sz w:val="22"/>
                <w:szCs w:val="22"/>
              </w:rPr>
            </w:pPr>
          </w:p>
          <w:p w14:paraId="18CDF6D7" w14:textId="77777777" w:rsidR="005470D0" w:rsidRDefault="005470D0" w:rsidP="005470D0">
            <w:pPr>
              <w:jc w:val="both"/>
              <w:rPr>
                <w:sz w:val="22"/>
                <w:szCs w:val="22"/>
              </w:rPr>
            </w:pPr>
          </w:p>
          <w:p w14:paraId="3083636F" w14:textId="77777777" w:rsidR="005470D0" w:rsidRDefault="005470D0" w:rsidP="005470D0">
            <w:pPr>
              <w:jc w:val="both"/>
              <w:rPr>
                <w:sz w:val="22"/>
                <w:szCs w:val="22"/>
              </w:rPr>
            </w:pPr>
          </w:p>
          <w:p w14:paraId="3B8A5E2F" w14:textId="77777777" w:rsidR="005470D0" w:rsidRDefault="005470D0" w:rsidP="005470D0">
            <w:pPr>
              <w:jc w:val="both"/>
              <w:rPr>
                <w:sz w:val="22"/>
                <w:szCs w:val="22"/>
              </w:rPr>
            </w:pPr>
          </w:p>
          <w:p w14:paraId="464C0824" w14:textId="77777777" w:rsidR="005470D0" w:rsidRDefault="005470D0" w:rsidP="005470D0">
            <w:pPr>
              <w:jc w:val="both"/>
              <w:rPr>
                <w:sz w:val="22"/>
                <w:szCs w:val="22"/>
              </w:rPr>
            </w:pPr>
          </w:p>
          <w:p w14:paraId="6DE12976" w14:textId="77777777" w:rsidR="005470D0" w:rsidRDefault="005470D0" w:rsidP="005470D0">
            <w:pPr>
              <w:jc w:val="both"/>
              <w:rPr>
                <w:sz w:val="22"/>
                <w:szCs w:val="22"/>
              </w:rPr>
            </w:pPr>
          </w:p>
          <w:p w14:paraId="720092A5" w14:textId="77777777" w:rsidR="005470D0" w:rsidRDefault="005470D0" w:rsidP="005470D0">
            <w:pPr>
              <w:jc w:val="both"/>
              <w:rPr>
                <w:sz w:val="22"/>
                <w:szCs w:val="22"/>
              </w:rPr>
            </w:pPr>
          </w:p>
          <w:p w14:paraId="1B06AAAC" w14:textId="77777777" w:rsidR="005470D0" w:rsidRDefault="005470D0" w:rsidP="005470D0">
            <w:pPr>
              <w:jc w:val="both"/>
              <w:rPr>
                <w:sz w:val="22"/>
                <w:szCs w:val="22"/>
              </w:rPr>
            </w:pPr>
          </w:p>
          <w:p w14:paraId="69CE3D28" w14:textId="77777777" w:rsidR="005470D0" w:rsidRDefault="005470D0" w:rsidP="005470D0">
            <w:pPr>
              <w:jc w:val="both"/>
              <w:rPr>
                <w:sz w:val="22"/>
                <w:szCs w:val="22"/>
              </w:rPr>
            </w:pPr>
          </w:p>
          <w:p w14:paraId="280D1BF9" w14:textId="77777777" w:rsidR="005470D0" w:rsidRDefault="005470D0" w:rsidP="005470D0">
            <w:pPr>
              <w:jc w:val="both"/>
              <w:rPr>
                <w:sz w:val="22"/>
                <w:szCs w:val="22"/>
              </w:rPr>
            </w:pPr>
          </w:p>
          <w:p w14:paraId="19F6DD47" w14:textId="77777777" w:rsidR="005470D0" w:rsidRDefault="005470D0" w:rsidP="005470D0">
            <w:pPr>
              <w:jc w:val="both"/>
              <w:rPr>
                <w:sz w:val="22"/>
                <w:szCs w:val="22"/>
              </w:rPr>
            </w:pPr>
          </w:p>
          <w:p w14:paraId="2E939AA7" w14:textId="77777777" w:rsidR="005470D0" w:rsidRDefault="005470D0" w:rsidP="005470D0">
            <w:pPr>
              <w:jc w:val="both"/>
              <w:rPr>
                <w:sz w:val="22"/>
                <w:szCs w:val="22"/>
              </w:rPr>
            </w:pPr>
          </w:p>
          <w:p w14:paraId="6FA0B26F" w14:textId="77777777" w:rsidR="005470D0" w:rsidRDefault="005470D0" w:rsidP="005470D0">
            <w:pPr>
              <w:jc w:val="both"/>
              <w:rPr>
                <w:sz w:val="22"/>
                <w:szCs w:val="22"/>
              </w:rPr>
            </w:pPr>
          </w:p>
          <w:p w14:paraId="02EA4E41" w14:textId="77777777" w:rsidR="005470D0" w:rsidRDefault="005470D0" w:rsidP="005470D0">
            <w:pPr>
              <w:jc w:val="both"/>
              <w:rPr>
                <w:sz w:val="22"/>
                <w:szCs w:val="22"/>
              </w:rPr>
            </w:pPr>
          </w:p>
          <w:p w14:paraId="71C8C5E3" w14:textId="77777777" w:rsidR="005470D0" w:rsidRDefault="005470D0" w:rsidP="005470D0">
            <w:pPr>
              <w:jc w:val="both"/>
              <w:rPr>
                <w:sz w:val="22"/>
                <w:szCs w:val="22"/>
              </w:rPr>
            </w:pPr>
          </w:p>
          <w:p w14:paraId="3E5C9119" w14:textId="77777777" w:rsidR="005470D0" w:rsidRDefault="005470D0" w:rsidP="005470D0">
            <w:pPr>
              <w:jc w:val="both"/>
              <w:rPr>
                <w:sz w:val="22"/>
                <w:szCs w:val="22"/>
              </w:rPr>
            </w:pPr>
          </w:p>
          <w:p w14:paraId="003751C4" w14:textId="77777777" w:rsidR="005470D0" w:rsidRDefault="005470D0" w:rsidP="005470D0">
            <w:pPr>
              <w:jc w:val="both"/>
              <w:rPr>
                <w:sz w:val="22"/>
                <w:szCs w:val="22"/>
              </w:rPr>
            </w:pPr>
          </w:p>
          <w:p w14:paraId="65486BF9" w14:textId="77777777" w:rsidR="005470D0" w:rsidRDefault="005470D0" w:rsidP="005470D0">
            <w:pPr>
              <w:jc w:val="both"/>
              <w:rPr>
                <w:sz w:val="22"/>
                <w:szCs w:val="22"/>
              </w:rPr>
            </w:pPr>
          </w:p>
          <w:p w14:paraId="266309E6" w14:textId="77777777" w:rsidR="005470D0" w:rsidRDefault="005470D0" w:rsidP="005470D0">
            <w:pPr>
              <w:jc w:val="both"/>
              <w:rPr>
                <w:sz w:val="22"/>
                <w:szCs w:val="22"/>
              </w:rPr>
            </w:pPr>
          </w:p>
          <w:p w14:paraId="407F87A2" w14:textId="77777777" w:rsidR="005470D0" w:rsidRDefault="005470D0" w:rsidP="005470D0">
            <w:pPr>
              <w:jc w:val="both"/>
              <w:rPr>
                <w:sz w:val="22"/>
                <w:szCs w:val="22"/>
              </w:rPr>
            </w:pPr>
          </w:p>
          <w:p w14:paraId="77832BD6" w14:textId="77777777" w:rsidR="005470D0" w:rsidRDefault="005470D0" w:rsidP="005470D0">
            <w:pPr>
              <w:jc w:val="both"/>
              <w:rPr>
                <w:sz w:val="22"/>
                <w:szCs w:val="22"/>
              </w:rPr>
            </w:pPr>
          </w:p>
          <w:p w14:paraId="7E35B6B6" w14:textId="77777777" w:rsidR="005470D0" w:rsidRDefault="005470D0" w:rsidP="005470D0">
            <w:pPr>
              <w:jc w:val="both"/>
              <w:rPr>
                <w:sz w:val="22"/>
                <w:szCs w:val="22"/>
              </w:rPr>
            </w:pPr>
          </w:p>
          <w:p w14:paraId="6DAF5BA0" w14:textId="77777777" w:rsidR="005470D0" w:rsidRDefault="005470D0" w:rsidP="005470D0">
            <w:pPr>
              <w:jc w:val="both"/>
              <w:rPr>
                <w:sz w:val="22"/>
                <w:szCs w:val="22"/>
              </w:rPr>
            </w:pPr>
          </w:p>
          <w:p w14:paraId="7B5AFE89" w14:textId="77777777" w:rsidR="005470D0" w:rsidRDefault="005470D0" w:rsidP="005470D0">
            <w:pPr>
              <w:jc w:val="both"/>
              <w:rPr>
                <w:sz w:val="22"/>
                <w:szCs w:val="22"/>
              </w:rPr>
            </w:pPr>
          </w:p>
          <w:p w14:paraId="6CE3BFE2" w14:textId="77777777" w:rsidR="005470D0" w:rsidRDefault="005470D0" w:rsidP="005470D0">
            <w:pPr>
              <w:jc w:val="both"/>
              <w:rPr>
                <w:sz w:val="22"/>
                <w:szCs w:val="22"/>
              </w:rPr>
            </w:pPr>
          </w:p>
          <w:p w14:paraId="78453384" w14:textId="77777777" w:rsidR="005470D0" w:rsidRDefault="005470D0" w:rsidP="005470D0">
            <w:pPr>
              <w:jc w:val="both"/>
              <w:rPr>
                <w:sz w:val="22"/>
                <w:szCs w:val="22"/>
              </w:rPr>
            </w:pPr>
          </w:p>
          <w:p w14:paraId="11D636E2" w14:textId="77777777" w:rsidR="005470D0" w:rsidRDefault="005470D0" w:rsidP="005470D0">
            <w:pPr>
              <w:jc w:val="both"/>
              <w:rPr>
                <w:sz w:val="22"/>
                <w:szCs w:val="22"/>
              </w:rPr>
            </w:pPr>
          </w:p>
          <w:p w14:paraId="62042D2E" w14:textId="77777777" w:rsidR="005470D0" w:rsidRDefault="005470D0" w:rsidP="005470D0">
            <w:pPr>
              <w:jc w:val="both"/>
              <w:rPr>
                <w:sz w:val="22"/>
                <w:szCs w:val="22"/>
              </w:rPr>
            </w:pPr>
          </w:p>
          <w:p w14:paraId="55461693" w14:textId="77777777" w:rsidR="005470D0" w:rsidRDefault="005470D0" w:rsidP="005470D0">
            <w:pPr>
              <w:jc w:val="both"/>
              <w:rPr>
                <w:sz w:val="22"/>
                <w:szCs w:val="22"/>
              </w:rPr>
            </w:pPr>
          </w:p>
          <w:p w14:paraId="7CDCEF93" w14:textId="77777777" w:rsidR="005470D0" w:rsidRDefault="005470D0" w:rsidP="005470D0">
            <w:pPr>
              <w:jc w:val="both"/>
              <w:rPr>
                <w:sz w:val="22"/>
                <w:szCs w:val="22"/>
              </w:rPr>
            </w:pPr>
          </w:p>
          <w:p w14:paraId="42DFC301" w14:textId="77777777" w:rsidR="005470D0" w:rsidRDefault="005470D0" w:rsidP="005470D0">
            <w:pPr>
              <w:jc w:val="both"/>
              <w:rPr>
                <w:sz w:val="22"/>
                <w:szCs w:val="22"/>
              </w:rPr>
            </w:pPr>
          </w:p>
          <w:p w14:paraId="1D48C6B8" w14:textId="77777777" w:rsidR="005470D0" w:rsidRDefault="005470D0" w:rsidP="005470D0">
            <w:pPr>
              <w:jc w:val="both"/>
              <w:rPr>
                <w:sz w:val="22"/>
                <w:szCs w:val="22"/>
              </w:rPr>
            </w:pPr>
          </w:p>
          <w:p w14:paraId="0BFC5405" w14:textId="77777777" w:rsidR="005470D0" w:rsidRDefault="005470D0" w:rsidP="005470D0">
            <w:pPr>
              <w:jc w:val="both"/>
              <w:rPr>
                <w:sz w:val="22"/>
                <w:szCs w:val="22"/>
              </w:rPr>
            </w:pPr>
            <w:r w:rsidRPr="00B345B6">
              <w:rPr>
                <w:sz w:val="22"/>
                <w:szCs w:val="22"/>
              </w:rPr>
              <w:t xml:space="preserve">Kontrat teminatına dair madde ve formülde bir kontrat için hesaplama yapılmaktadır. TVEPT formülüne dahil olacak </w:t>
            </w:r>
            <w:proofErr w:type="spellStart"/>
            <w:proofErr w:type="gramStart"/>
            <w:r w:rsidRPr="00B345B6">
              <w:rPr>
                <w:sz w:val="22"/>
                <w:szCs w:val="22"/>
              </w:rPr>
              <w:t>KT</w:t>
            </w:r>
            <w:r w:rsidRPr="00B345B6">
              <w:rPr>
                <w:sz w:val="22"/>
                <w:szCs w:val="22"/>
                <w:vertAlign w:val="subscript"/>
              </w:rPr>
              <w:t>p,d</w:t>
            </w:r>
            <w:proofErr w:type="spellEnd"/>
            <w:proofErr w:type="gramEnd"/>
            <w:r w:rsidRPr="00B345B6">
              <w:rPr>
                <w:sz w:val="22"/>
                <w:szCs w:val="22"/>
                <w:vertAlign w:val="subscript"/>
              </w:rPr>
              <w:t xml:space="preserve"> </w:t>
            </w:r>
            <w:r w:rsidRPr="00B345B6">
              <w:rPr>
                <w:sz w:val="22"/>
                <w:szCs w:val="22"/>
              </w:rPr>
              <w:t>ise poz</w:t>
            </w:r>
            <w:r>
              <w:rPr>
                <w:sz w:val="22"/>
                <w:szCs w:val="22"/>
              </w:rPr>
              <w:t>is</w:t>
            </w:r>
            <w:r w:rsidRPr="00B345B6">
              <w:rPr>
                <w:sz w:val="22"/>
                <w:szCs w:val="22"/>
              </w:rPr>
              <w:t>yon sahibi olunan tüm kontratların formüle dahil edileceği anlamına gelmektedir. Tereddütlere mahal vermemek için daha açık şekilde ifade edilmektedir.</w:t>
            </w:r>
          </w:p>
          <w:p w14:paraId="6A2FE8C1" w14:textId="77777777" w:rsidR="005470D0" w:rsidRDefault="005470D0" w:rsidP="005470D0">
            <w:pPr>
              <w:jc w:val="both"/>
              <w:rPr>
                <w:sz w:val="22"/>
                <w:szCs w:val="22"/>
              </w:rPr>
            </w:pPr>
          </w:p>
          <w:p w14:paraId="4B012302" w14:textId="77777777" w:rsidR="005470D0" w:rsidRDefault="005470D0" w:rsidP="005470D0">
            <w:pPr>
              <w:jc w:val="both"/>
              <w:rPr>
                <w:sz w:val="22"/>
                <w:szCs w:val="22"/>
              </w:rPr>
            </w:pPr>
          </w:p>
          <w:p w14:paraId="05A8D6FA" w14:textId="77777777" w:rsidR="005470D0" w:rsidRDefault="005470D0" w:rsidP="005470D0">
            <w:pPr>
              <w:jc w:val="both"/>
              <w:rPr>
                <w:sz w:val="22"/>
                <w:szCs w:val="22"/>
              </w:rPr>
            </w:pPr>
          </w:p>
          <w:p w14:paraId="394BE0BB" w14:textId="77777777" w:rsidR="005470D0" w:rsidRDefault="005470D0" w:rsidP="005470D0">
            <w:pPr>
              <w:jc w:val="both"/>
              <w:rPr>
                <w:sz w:val="22"/>
                <w:szCs w:val="22"/>
              </w:rPr>
            </w:pPr>
          </w:p>
          <w:p w14:paraId="2EF92A58" w14:textId="77777777" w:rsidR="005470D0" w:rsidRDefault="005470D0" w:rsidP="005470D0">
            <w:pPr>
              <w:jc w:val="both"/>
              <w:rPr>
                <w:sz w:val="22"/>
                <w:szCs w:val="22"/>
              </w:rPr>
            </w:pPr>
          </w:p>
          <w:p w14:paraId="27DA4597" w14:textId="77777777" w:rsidR="005470D0" w:rsidRDefault="005470D0" w:rsidP="005470D0">
            <w:pPr>
              <w:jc w:val="both"/>
              <w:rPr>
                <w:sz w:val="22"/>
                <w:szCs w:val="22"/>
              </w:rPr>
            </w:pPr>
          </w:p>
          <w:p w14:paraId="7BAC809A" w14:textId="77777777" w:rsidR="005470D0" w:rsidRDefault="005470D0" w:rsidP="005470D0">
            <w:pPr>
              <w:jc w:val="both"/>
              <w:rPr>
                <w:sz w:val="22"/>
                <w:szCs w:val="22"/>
              </w:rPr>
            </w:pPr>
          </w:p>
          <w:p w14:paraId="23CE907A" w14:textId="77777777" w:rsidR="005470D0" w:rsidRDefault="005470D0" w:rsidP="005470D0">
            <w:pPr>
              <w:jc w:val="both"/>
              <w:rPr>
                <w:sz w:val="22"/>
                <w:szCs w:val="22"/>
              </w:rPr>
            </w:pPr>
          </w:p>
          <w:p w14:paraId="46896DF7" w14:textId="77777777" w:rsidR="005470D0" w:rsidRDefault="005470D0" w:rsidP="005470D0">
            <w:pPr>
              <w:jc w:val="both"/>
              <w:rPr>
                <w:sz w:val="22"/>
                <w:szCs w:val="22"/>
              </w:rPr>
            </w:pPr>
          </w:p>
          <w:p w14:paraId="214C67D0" w14:textId="77777777" w:rsidR="005470D0" w:rsidRDefault="005470D0" w:rsidP="005470D0">
            <w:pPr>
              <w:jc w:val="both"/>
              <w:rPr>
                <w:sz w:val="22"/>
                <w:szCs w:val="22"/>
              </w:rPr>
            </w:pPr>
          </w:p>
          <w:p w14:paraId="0B374A31" w14:textId="77777777" w:rsidR="005470D0" w:rsidRDefault="005470D0" w:rsidP="005470D0">
            <w:pPr>
              <w:jc w:val="both"/>
              <w:rPr>
                <w:sz w:val="22"/>
                <w:szCs w:val="22"/>
              </w:rPr>
            </w:pPr>
          </w:p>
          <w:p w14:paraId="6325F30B" w14:textId="77777777" w:rsidR="005470D0" w:rsidRDefault="005470D0" w:rsidP="005470D0">
            <w:pPr>
              <w:jc w:val="both"/>
              <w:rPr>
                <w:sz w:val="22"/>
                <w:szCs w:val="22"/>
              </w:rPr>
            </w:pPr>
          </w:p>
          <w:p w14:paraId="41E9E482" w14:textId="77777777" w:rsidR="005470D0" w:rsidRDefault="005470D0" w:rsidP="005470D0">
            <w:pPr>
              <w:jc w:val="both"/>
              <w:rPr>
                <w:sz w:val="22"/>
                <w:szCs w:val="22"/>
              </w:rPr>
            </w:pPr>
          </w:p>
          <w:p w14:paraId="44F01E33" w14:textId="77777777" w:rsidR="005470D0" w:rsidRDefault="005470D0" w:rsidP="005470D0">
            <w:pPr>
              <w:jc w:val="both"/>
              <w:rPr>
                <w:sz w:val="22"/>
                <w:szCs w:val="22"/>
              </w:rPr>
            </w:pPr>
          </w:p>
          <w:p w14:paraId="4AC37599" w14:textId="77777777" w:rsidR="005470D0" w:rsidRDefault="005470D0" w:rsidP="005470D0">
            <w:pPr>
              <w:jc w:val="both"/>
              <w:rPr>
                <w:sz w:val="22"/>
                <w:szCs w:val="22"/>
              </w:rPr>
            </w:pPr>
          </w:p>
          <w:p w14:paraId="47835E13" w14:textId="77777777" w:rsidR="005470D0" w:rsidRDefault="005470D0" w:rsidP="005470D0">
            <w:pPr>
              <w:jc w:val="both"/>
              <w:rPr>
                <w:sz w:val="22"/>
                <w:szCs w:val="22"/>
              </w:rPr>
            </w:pPr>
          </w:p>
          <w:p w14:paraId="15BCE389" w14:textId="77777777" w:rsidR="005470D0" w:rsidRDefault="005470D0" w:rsidP="005470D0">
            <w:pPr>
              <w:jc w:val="both"/>
              <w:rPr>
                <w:sz w:val="22"/>
                <w:szCs w:val="22"/>
              </w:rPr>
            </w:pPr>
          </w:p>
          <w:p w14:paraId="0A71B013" w14:textId="77777777" w:rsidR="005470D0" w:rsidRDefault="005470D0" w:rsidP="005470D0">
            <w:pPr>
              <w:jc w:val="both"/>
              <w:rPr>
                <w:sz w:val="22"/>
                <w:szCs w:val="22"/>
              </w:rPr>
            </w:pPr>
          </w:p>
          <w:p w14:paraId="467C904F" w14:textId="77777777" w:rsidR="005470D0" w:rsidRDefault="005470D0" w:rsidP="005470D0">
            <w:pPr>
              <w:jc w:val="both"/>
              <w:rPr>
                <w:sz w:val="22"/>
                <w:szCs w:val="22"/>
              </w:rPr>
            </w:pPr>
          </w:p>
          <w:p w14:paraId="33B90483" w14:textId="77777777" w:rsidR="005470D0" w:rsidRDefault="005470D0" w:rsidP="005470D0">
            <w:pPr>
              <w:jc w:val="both"/>
              <w:rPr>
                <w:sz w:val="22"/>
                <w:szCs w:val="22"/>
              </w:rPr>
            </w:pPr>
          </w:p>
          <w:p w14:paraId="5BEED8F3" w14:textId="77777777" w:rsidR="005470D0" w:rsidRDefault="005470D0" w:rsidP="005470D0">
            <w:pPr>
              <w:jc w:val="both"/>
              <w:rPr>
                <w:sz w:val="22"/>
                <w:szCs w:val="22"/>
              </w:rPr>
            </w:pPr>
          </w:p>
          <w:p w14:paraId="7505C76D" w14:textId="77777777" w:rsidR="005470D0" w:rsidRDefault="005470D0" w:rsidP="005470D0">
            <w:pPr>
              <w:jc w:val="both"/>
              <w:rPr>
                <w:sz w:val="22"/>
                <w:szCs w:val="22"/>
              </w:rPr>
            </w:pPr>
          </w:p>
          <w:p w14:paraId="79C0A90A" w14:textId="77777777" w:rsidR="005470D0" w:rsidRDefault="005470D0" w:rsidP="005470D0">
            <w:pPr>
              <w:jc w:val="both"/>
              <w:rPr>
                <w:sz w:val="22"/>
                <w:szCs w:val="22"/>
              </w:rPr>
            </w:pPr>
          </w:p>
          <w:p w14:paraId="6F21DBFE" w14:textId="77777777" w:rsidR="005470D0" w:rsidRPr="00B1762F" w:rsidRDefault="005470D0" w:rsidP="005470D0">
            <w:pPr>
              <w:jc w:val="both"/>
              <w:rPr>
                <w:sz w:val="22"/>
                <w:szCs w:val="22"/>
              </w:rPr>
            </w:pPr>
            <w:r>
              <w:rPr>
                <w:sz w:val="22"/>
                <w:szCs w:val="22"/>
              </w:rPr>
              <w:t xml:space="preserve">Temerrüt risk katsayısında </w:t>
            </w:r>
            <w:proofErr w:type="spellStart"/>
            <w:r>
              <w:rPr>
                <w:sz w:val="22"/>
                <w:szCs w:val="22"/>
              </w:rPr>
              <w:t>Yöntem’de</w:t>
            </w:r>
            <w:proofErr w:type="spellEnd"/>
            <w:r>
              <w:rPr>
                <w:sz w:val="22"/>
                <w:szCs w:val="22"/>
              </w:rPr>
              <w:t xml:space="preserve"> de yapılan değişiklik doğrultusunda spot piyasalardaki teminata benzer şekilde düzenleme yapılmaktadır.</w:t>
            </w:r>
            <w:r w:rsidRPr="00B1762F">
              <w:t xml:space="preserve"> </w:t>
            </w:r>
            <w:r w:rsidRPr="00B1762F">
              <w:rPr>
                <w:sz w:val="22"/>
                <w:szCs w:val="22"/>
              </w:rPr>
              <w:t xml:space="preserve">Bu katsayı katılımcı bazında günlük olarak </w:t>
            </w:r>
            <w:r>
              <w:rPr>
                <w:sz w:val="22"/>
                <w:szCs w:val="22"/>
              </w:rPr>
              <w:t>d</w:t>
            </w:r>
            <w:r w:rsidRPr="00B1762F">
              <w:rPr>
                <w:sz w:val="22"/>
                <w:szCs w:val="22"/>
              </w:rPr>
              <w:t xml:space="preserve">eğişebileceği için </w:t>
            </w:r>
            <w:proofErr w:type="spellStart"/>
            <w:proofErr w:type="gramStart"/>
            <w:r w:rsidRPr="00B1762F">
              <w:rPr>
                <w:sz w:val="22"/>
                <w:szCs w:val="22"/>
              </w:rPr>
              <w:t>t</w:t>
            </w:r>
            <w:r w:rsidRPr="00B1762F">
              <w:rPr>
                <w:sz w:val="22"/>
                <w:szCs w:val="22"/>
                <w:vertAlign w:val="subscript"/>
              </w:rPr>
              <w:t>p,d</w:t>
            </w:r>
            <w:proofErr w:type="spellEnd"/>
            <w:proofErr w:type="gramEnd"/>
            <w:r w:rsidRPr="00B1762F">
              <w:rPr>
                <w:sz w:val="22"/>
                <w:szCs w:val="22"/>
                <w:vertAlign w:val="subscript"/>
              </w:rPr>
              <w:t xml:space="preserve"> </w:t>
            </w:r>
            <w:r>
              <w:rPr>
                <w:sz w:val="22"/>
                <w:szCs w:val="22"/>
              </w:rPr>
              <w:t xml:space="preserve">ifadesi kullanılmaktadır. </w:t>
            </w:r>
          </w:p>
          <w:p w14:paraId="010186C1" w14:textId="77777777" w:rsidR="005470D0" w:rsidRDefault="005470D0" w:rsidP="005470D0">
            <w:pPr>
              <w:jc w:val="both"/>
              <w:rPr>
                <w:sz w:val="22"/>
                <w:szCs w:val="22"/>
              </w:rPr>
            </w:pPr>
          </w:p>
          <w:p w14:paraId="329B47BF" w14:textId="77777777" w:rsidR="005470D0" w:rsidRDefault="005470D0" w:rsidP="005470D0">
            <w:pPr>
              <w:jc w:val="both"/>
              <w:rPr>
                <w:sz w:val="22"/>
                <w:szCs w:val="22"/>
              </w:rPr>
            </w:pPr>
          </w:p>
          <w:p w14:paraId="2FC183E2" w14:textId="1FEED085" w:rsidR="005470D0" w:rsidRPr="00874374" w:rsidRDefault="009C0953" w:rsidP="005470D0">
            <w:pPr>
              <w:jc w:val="both"/>
              <w:rPr>
                <w:sz w:val="22"/>
                <w:szCs w:val="22"/>
              </w:rPr>
            </w:pPr>
            <w:r>
              <w:rPr>
                <w:sz w:val="22"/>
                <w:szCs w:val="22"/>
              </w:rPr>
              <w:t>B</w:t>
            </w:r>
            <w:r w:rsidR="005470D0" w:rsidRPr="00B1762F">
              <w:rPr>
                <w:sz w:val="22"/>
                <w:szCs w:val="22"/>
              </w:rPr>
              <w:t>ir piyasa katılımcısının sunmakla yükümlü olduğu toplam vadeli elektrik piyasası teminatını</w:t>
            </w:r>
            <w:r>
              <w:rPr>
                <w:sz w:val="22"/>
                <w:szCs w:val="22"/>
              </w:rPr>
              <w:t>n hiçbir şekil</w:t>
            </w:r>
            <w:r w:rsidR="005470D0" w:rsidRPr="00B1762F">
              <w:rPr>
                <w:sz w:val="22"/>
                <w:szCs w:val="22"/>
              </w:rPr>
              <w:t>de giriş teminatı tutarından az olamayacağına dair hüküm eklenmektedir.</w:t>
            </w:r>
          </w:p>
          <w:p w14:paraId="2DED4773" w14:textId="77777777" w:rsidR="005470D0" w:rsidRDefault="005470D0" w:rsidP="005470D0">
            <w:pPr>
              <w:jc w:val="both"/>
              <w:rPr>
                <w:sz w:val="22"/>
                <w:szCs w:val="22"/>
              </w:rPr>
            </w:pPr>
          </w:p>
          <w:p w14:paraId="73B3B7D0" w14:textId="02DAD229" w:rsidR="005470D0" w:rsidRPr="006F18AB" w:rsidRDefault="005470D0" w:rsidP="009C0953">
            <w:pPr>
              <w:tabs>
                <w:tab w:val="left" w:pos="540"/>
                <w:tab w:val="left" w:pos="566"/>
              </w:tabs>
              <w:jc w:val="both"/>
              <w:rPr>
                <w:b/>
                <w:bCs/>
                <w:sz w:val="22"/>
                <w:szCs w:val="22"/>
              </w:rPr>
            </w:pPr>
            <w:r w:rsidRPr="00B345B6">
              <w:rPr>
                <w:color w:val="000000"/>
                <w:sz w:val="22"/>
                <w:szCs w:val="22"/>
              </w:rPr>
              <w:t xml:space="preserve">Toplam vadeli elektrik piyasası teminatı hesaplanırken eşleşme ve tekliflerin hangi sıralamaya göre hesaplamaya </w:t>
            </w:r>
            <w:proofErr w:type="gramStart"/>
            <w:r w:rsidRPr="00B345B6">
              <w:rPr>
                <w:color w:val="000000"/>
                <w:sz w:val="22"/>
                <w:szCs w:val="22"/>
              </w:rPr>
              <w:t>dahil</w:t>
            </w:r>
            <w:proofErr w:type="gramEnd"/>
            <w:r w:rsidRPr="00B345B6">
              <w:rPr>
                <w:color w:val="000000"/>
                <w:sz w:val="22"/>
                <w:szCs w:val="22"/>
              </w:rPr>
              <w:t xml:space="preserve"> edileceğine ilişkin hüküm eklenmektedir.</w:t>
            </w:r>
          </w:p>
        </w:tc>
      </w:tr>
      <w:tr w:rsidR="005470D0" w:rsidRPr="006F18AB" w14:paraId="50B9B3D6" w14:textId="6A82BB8B" w:rsidTr="005470D0">
        <w:tc>
          <w:tcPr>
            <w:tcW w:w="4664" w:type="dxa"/>
          </w:tcPr>
          <w:p w14:paraId="5FFA12B3" w14:textId="77777777" w:rsidR="005470D0" w:rsidRPr="006F18AB" w:rsidRDefault="005470D0" w:rsidP="005470D0">
            <w:pPr>
              <w:tabs>
                <w:tab w:val="left" w:pos="540"/>
                <w:tab w:val="left" w:pos="566"/>
              </w:tabs>
              <w:ind w:firstLine="709"/>
              <w:jc w:val="both"/>
              <w:rPr>
                <w:b/>
                <w:bCs/>
                <w:sz w:val="22"/>
                <w:szCs w:val="22"/>
              </w:rPr>
            </w:pPr>
            <w:r w:rsidRPr="006F18AB">
              <w:rPr>
                <w:b/>
                <w:bCs/>
                <w:sz w:val="22"/>
                <w:szCs w:val="22"/>
              </w:rPr>
              <w:lastRenderedPageBreak/>
              <w:t>Teminat işlemlerine ilişkin süreç</w:t>
            </w:r>
          </w:p>
          <w:p w14:paraId="165428C6" w14:textId="77777777" w:rsidR="005470D0" w:rsidRDefault="005470D0" w:rsidP="005470D0">
            <w:pPr>
              <w:tabs>
                <w:tab w:val="left" w:pos="540"/>
                <w:tab w:val="left" w:pos="567"/>
              </w:tabs>
              <w:ind w:firstLine="720"/>
              <w:jc w:val="both"/>
              <w:rPr>
                <w:b/>
                <w:bCs/>
                <w:color w:val="000000"/>
                <w:sz w:val="22"/>
                <w:szCs w:val="22"/>
              </w:rPr>
            </w:pPr>
            <w:r w:rsidRPr="006F18AB">
              <w:rPr>
                <w:b/>
                <w:bCs/>
                <w:color w:val="000000"/>
                <w:sz w:val="22"/>
                <w:szCs w:val="22"/>
              </w:rPr>
              <w:t xml:space="preserve">MADDE 48- </w:t>
            </w:r>
          </w:p>
          <w:p w14:paraId="53331830" w14:textId="5F625771" w:rsidR="005470D0" w:rsidRDefault="005470D0" w:rsidP="005470D0">
            <w:pPr>
              <w:tabs>
                <w:tab w:val="left" w:pos="540"/>
                <w:tab w:val="left" w:pos="567"/>
              </w:tabs>
              <w:ind w:firstLine="720"/>
              <w:jc w:val="both"/>
              <w:rPr>
                <w:sz w:val="22"/>
                <w:szCs w:val="22"/>
              </w:rPr>
            </w:pPr>
            <w:r>
              <w:rPr>
                <w:b/>
                <w:bCs/>
                <w:color w:val="000000"/>
                <w:sz w:val="22"/>
                <w:szCs w:val="22"/>
              </w:rPr>
              <w:t>…</w:t>
            </w:r>
          </w:p>
          <w:p w14:paraId="6232016E" w14:textId="16048AAE" w:rsidR="005470D0" w:rsidRPr="006F18AB" w:rsidRDefault="005470D0" w:rsidP="005470D0">
            <w:pPr>
              <w:tabs>
                <w:tab w:val="left" w:pos="540"/>
                <w:tab w:val="left" w:pos="566"/>
              </w:tabs>
              <w:ind w:firstLine="709"/>
              <w:jc w:val="both"/>
              <w:rPr>
                <w:b/>
                <w:bCs/>
                <w:sz w:val="22"/>
                <w:szCs w:val="22"/>
              </w:rPr>
            </w:pPr>
            <w:r w:rsidRPr="006F18AB">
              <w:rPr>
                <w:color w:val="000000"/>
                <w:sz w:val="22"/>
                <w:szCs w:val="22"/>
              </w:rPr>
              <w:t xml:space="preserve">(7) 51 inci madde uyarınca vadeli elektrik piyasası işlemlerinden doğan yükümlülüklerini yerine getirmeyen piyasa katılımcılarının temerrüde düştüğü tespit edilir ve 52 </w:t>
            </w:r>
            <w:proofErr w:type="spellStart"/>
            <w:r w:rsidRPr="006F18AB">
              <w:rPr>
                <w:color w:val="000000"/>
                <w:sz w:val="22"/>
                <w:szCs w:val="22"/>
              </w:rPr>
              <w:t>nci</w:t>
            </w:r>
            <w:proofErr w:type="spellEnd"/>
            <w:r w:rsidRPr="006F18AB">
              <w:rPr>
                <w:color w:val="000000"/>
                <w:sz w:val="22"/>
                <w:szCs w:val="22"/>
              </w:rPr>
              <w:t xml:space="preserve"> maddede belirtilen temerrüt yönetimi hükümleri uygulanır.</w:t>
            </w:r>
          </w:p>
        </w:tc>
        <w:tc>
          <w:tcPr>
            <w:tcW w:w="4665" w:type="dxa"/>
          </w:tcPr>
          <w:p w14:paraId="2F3B977D" w14:textId="77777777" w:rsidR="005470D0" w:rsidRPr="006F18AB" w:rsidRDefault="005470D0" w:rsidP="005470D0">
            <w:pPr>
              <w:tabs>
                <w:tab w:val="left" w:pos="540"/>
                <w:tab w:val="left" w:pos="566"/>
              </w:tabs>
              <w:ind w:firstLine="709"/>
              <w:jc w:val="both"/>
              <w:rPr>
                <w:b/>
                <w:bCs/>
                <w:sz w:val="22"/>
                <w:szCs w:val="22"/>
              </w:rPr>
            </w:pPr>
            <w:r w:rsidRPr="006F18AB">
              <w:rPr>
                <w:b/>
                <w:bCs/>
                <w:sz w:val="22"/>
                <w:szCs w:val="22"/>
              </w:rPr>
              <w:t>Teminat işlemlerine ilişkin süreç</w:t>
            </w:r>
          </w:p>
          <w:p w14:paraId="5AC17FE9" w14:textId="77777777" w:rsidR="005470D0" w:rsidRDefault="005470D0" w:rsidP="005470D0">
            <w:pPr>
              <w:tabs>
                <w:tab w:val="left" w:pos="540"/>
                <w:tab w:val="left" w:pos="567"/>
              </w:tabs>
              <w:ind w:firstLine="720"/>
              <w:jc w:val="both"/>
              <w:rPr>
                <w:b/>
                <w:bCs/>
                <w:color w:val="000000"/>
                <w:sz w:val="22"/>
                <w:szCs w:val="22"/>
              </w:rPr>
            </w:pPr>
            <w:r w:rsidRPr="006F18AB">
              <w:rPr>
                <w:b/>
                <w:bCs/>
                <w:color w:val="000000"/>
                <w:sz w:val="22"/>
                <w:szCs w:val="22"/>
              </w:rPr>
              <w:t>MADDE 48-</w:t>
            </w:r>
          </w:p>
          <w:p w14:paraId="1650CC70" w14:textId="04E23BFF" w:rsidR="005470D0" w:rsidRDefault="005470D0" w:rsidP="005470D0">
            <w:pPr>
              <w:tabs>
                <w:tab w:val="left" w:pos="540"/>
                <w:tab w:val="left" w:pos="567"/>
              </w:tabs>
              <w:ind w:firstLine="720"/>
              <w:jc w:val="both"/>
              <w:rPr>
                <w:sz w:val="22"/>
                <w:szCs w:val="22"/>
              </w:rPr>
            </w:pPr>
            <w:r>
              <w:rPr>
                <w:b/>
                <w:bCs/>
                <w:color w:val="000000"/>
                <w:sz w:val="22"/>
                <w:szCs w:val="22"/>
              </w:rPr>
              <w:t>…</w:t>
            </w:r>
            <w:r w:rsidRPr="006F18AB">
              <w:rPr>
                <w:b/>
                <w:bCs/>
                <w:color w:val="000000"/>
                <w:sz w:val="22"/>
                <w:szCs w:val="22"/>
              </w:rPr>
              <w:t xml:space="preserve"> </w:t>
            </w:r>
          </w:p>
          <w:p w14:paraId="786E97FE" w14:textId="0A64926A" w:rsidR="005470D0" w:rsidRDefault="005470D0" w:rsidP="005470D0">
            <w:pPr>
              <w:tabs>
                <w:tab w:val="left" w:pos="540"/>
                <w:tab w:val="left" w:pos="567"/>
              </w:tabs>
              <w:ind w:firstLine="720"/>
              <w:jc w:val="both"/>
              <w:rPr>
                <w:color w:val="000000"/>
                <w:sz w:val="22"/>
                <w:szCs w:val="22"/>
              </w:rPr>
            </w:pPr>
            <w:r w:rsidRPr="006F18AB">
              <w:rPr>
                <w:color w:val="000000"/>
                <w:sz w:val="22"/>
                <w:szCs w:val="22"/>
              </w:rPr>
              <w:t xml:space="preserve">(7) 51 inci madde uyarınca vadeli elektrik piyasası işlemlerinden doğan yükümlülüklerini yerine getirmeyen piyasa katılımcılarının temerrüde düştüğü tespit edilir ve 52 </w:t>
            </w:r>
            <w:proofErr w:type="spellStart"/>
            <w:r w:rsidRPr="006F18AB">
              <w:rPr>
                <w:color w:val="000000"/>
                <w:sz w:val="22"/>
                <w:szCs w:val="22"/>
              </w:rPr>
              <w:t>nci</w:t>
            </w:r>
            <w:proofErr w:type="spellEnd"/>
            <w:r w:rsidRPr="006F18AB">
              <w:rPr>
                <w:color w:val="000000"/>
                <w:sz w:val="22"/>
                <w:szCs w:val="22"/>
              </w:rPr>
              <w:t xml:space="preserve"> maddede belirtilen temerrüt yönetimi hükümleri uygulanır.</w:t>
            </w:r>
          </w:p>
          <w:p w14:paraId="14991B51" w14:textId="3A8C6C34" w:rsidR="005470D0" w:rsidRPr="006F18AB" w:rsidRDefault="005470D0" w:rsidP="005470D0">
            <w:pPr>
              <w:tabs>
                <w:tab w:val="left" w:pos="0"/>
                <w:tab w:val="left" w:pos="540"/>
              </w:tabs>
              <w:ind w:firstLine="567"/>
              <w:jc w:val="both"/>
              <w:rPr>
                <w:b/>
                <w:bCs/>
                <w:sz w:val="22"/>
                <w:szCs w:val="22"/>
              </w:rPr>
            </w:pPr>
            <w:r w:rsidRPr="00CA4EA7">
              <w:rPr>
                <w:color w:val="000000"/>
                <w:sz w:val="22"/>
                <w:szCs w:val="22"/>
              </w:rPr>
              <w:t xml:space="preserve"> </w:t>
            </w:r>
            <w:ins w:id="735" w:author="Yazar">
              <w:r w:rsidRPr="006F18AB">
                <w:rPr>
                  <w:sz w:val="22"/>
                  <w:szCs w:val="22"/>
                </w:rPr>
                <w:t>(</w:t>
              </w:r>
              <w:r>
                <w:rPr>
                  <w:sz w:val="22"/>
                  <w:szCs w:val="22"/>
                </w:rPr>
                <w:t>8</w:t>
              </w:r>
              <w:r w:rsidRPr="006F18AB">
                <w:rPr>
                  <w:sz w:val="22"/>
                  <w:szCs w:val="22"/>
                </w:rPr>
                <w:t>) Merkezi uzlaştırma kuruluşunun elektrik piyasasına ilişkin takas ve teminat yönetim hizmeti vermediği günler tatil günü olarak kabul edilir.</w:t>
              </w:r>
            </w:ins>
          </w:p>
        </w:tc>
        <w:tc>
          <w:tcPr>
            <w:tcW w:w="4665" w:type="dxa"/>
          </w:tcPr>
          <w:p w14:paraId="1FBD1808" w14:textId="77777777" w:rsidR="005470D0" w:rsidRDefault="005470D0" w:rsidP="005470D0">
            <w:pPr>
              <w:jc w:val="both"/>
              <w:rPr>
                <w:sz w:val="22"/>
                <w:szCs w:val="22"/>
              </w:rPr>
            </w:pPr>
          </w:p>
          <w:p w14:paraId="344FBA09" w14:textId="77777777" w:rsidR="005470D0" w:rsidRDefault="005470D0" w:rsidP="005470D0">
            <w:pPr>
              <w:jc w:val="both"/>
              <w:rPr>
                <w:sz w:val="22"/>
                <w:szCs w:val="22"/>
              </w:rPr>
            </w:pPr>
          </w:p>
          <w:p w14:paraId="71A0AE8D" w14:textId="77777777" w:rsidR="005470D0" w:rsidRDefault="005470D0" w:rsidP="005470D0">
            <w:pPr>
              <w:jc w:val="both"/>
              <w:rPr>
                <w:sz w:val="22"/>
                <w:szCs w:val="22"/>
              </w:rPr>
            </w:pPr>
          </w:p>
          <w:p w14:paraId="3C555BC5" w14:textId="77777777" w:rsidR="005470D0" w:rsidRDefault="005470D0" w:rsidP="005470D0">
            <w:pPr>
              <w:jc w:val="both"/>
              <w:rPr>
                <w:sz w:val="22"/>
                <w:szCs w:val="22"/>
              </w:rPr>
            </w:pPr>
          </w:p>
          <w:p w14:paraId="31AE7AD8" w14:textId="77777777" w:rsidR="005470D0" w:rsidRDefault="005470D0" w:rsidP="005470D0">
            <w:pPr>
              <w:jc w:val="both"/>
              <w:rPr>
                <w:sz w:val="22"/>
                <w:szCs w:val="22"/>
              </w:rPr>
            </w:pPr>
          </w:p>
          <w:p w14:paraId="0DAB87FD" w14:textId="77777777" w:rsidR="005470D0" w:rsidRDefault="005470D0" w:rsidP="005470D0">
            <w:pPr>
              <w:jc w:val="both"/>
              <w:rPr>
                <w:sz w:val="22"/>
                <w:szCs w:val="22"/>
              </w:rPr>
            </w:pPr>
          </w:p>
          <w:p w14:paraId="088CAE62" w14:textId="77777777" w:rsidR="005470D0" w:rsidRDefault="005470D0" w:rsidP="005470D0">
            <w:pPr>
              <w:jc w:val="both"/>
              <w:rPr>
                <w:sz w:val="22"/>
                <w:szCs w:val="22"/>
              </w:rPr>
            </w:pPr>
          </w:p>
          <w:p w14:paraId="180AA54B" w14:textId="77777777" w:rsidR="005470D0" w:rsidRDefault="005470D0" w:rsidP="005470D0">
            <w:pPr>
              <w:jc w:val="both"/>
              <w:rPr>
                <w:sz w:val="22"/>
                <w:szCs w:val="22"/>
              </w:rPr>
            </w:pPr>
          </w:p>
          <w:p w14:paraId="6B73F0DB" w14:textId="77777777" w:rsidR="005470D0" w:rsidRDefault="005470D0" w:rsidP="005470D0">
            <w:pPr>
              <w:jc w:val="both"/>
              <w:rPr>
                <w:sz w:val="22"/>
                <w:szCs w:val="22"/>
              </w:rPr>
            </w:pPr>
          </w:p>
          <w:p w14:paraId="13C2AD83" w14:textId="59EBEDC1" w:rsidR="005470D0" w:rsidRPr="006F18AB" w:rsidRDefault="005470D0" w:rsidP="009C0953">
            <w:pPr>
              <w:tabs>
                <w:tab w:val="left" w:pos="540"/>
                <w:tab w:val="left" w:pos="566"/>
              </w:tabs>
              <w:jc w:val="both"/>
              <w:rPr>
                <w:b/>
                <w:bCs/>
                <w:sz w:val="22"/>
                <w:szCs w:val="22"/>
              </w:rPr>
            </w:pPr>
            <w:r>
              <w:rPr>
                <w:sz w:val="22"/>
                <w:szCs w:val="22"/>
              </w:rPr>
              <w:t>Spot piyasalar için mevzuatta yer alan hüküm VEP mevzuatına da eklenmektedir.</w:t>
            </w:r>
          </w:p>
        </w:tc>
      </w:tr>
      <w:tr w:rsidR="005470D0" w:rsidRPr="006F18AB" w14:paraId="79E0BD60" w14:textId="236A150D" w:rsidTr="005470D0">
        <w:tc>
          <w:tcPr>
            <w:tcW w:w="4664" w:type="dxa"/>
          </w:tcPr>
          <w:p w14:paraId="6F0A0C12" w14:textId="77777777" w:rsidR="005470D0" w:rsidRPr="006F18AB" w:rsidRDefault="005470D0" w:rsidP="005470D0">
            <w:pPr>
              <w:pStyle w:val="Default"/>
              <w:ind w:firstLine="720"/>
              <w:jc w:val="both"/>
              <w:rPr>
                <w:b/>
                <w:sz w:val="22"/>
                <w:szCs w:val="22"/>
              </w:rPr>
            </w:pPr>
            <w:r w:rsidRPr="006F18AB">
              <w:rPr>
                <w:b/>
                <w:sz w:val="22"/>
                <w:szCs w:val="22"/>
              </w:rPr>
              <w:t xml:space="preserve">Teminat olarak kabul edilecek </w:t>
            </w:r>
            <w:r w:rsidRPr="006F18AB">
              <w:rPr>
                <w:b/>
                <w:bCs/>
                <w:sz w:val="22"/>
                <w:szCs w:val="22"/>
              </w:rPr>
              <w:t>kıymetler</w:t>
            </w:r>
          </w:p>
          <w:p w14:paraId="6F7E00F4" w14:textId="77777777" w:rsidR="005470D0" w:rsidRPr="006F18AB" w:rsidRDefault="005470D0" w:rsidP="005470D0">
            <w:pPr>
              <w:pStyle w:val="Default"/>
              <w:ind w:firstLine="720"/>
              <w:jc w:val="both"/>
              <w:rPr>
                <w:b/>
                <w:sz w:val="22"/>
                <w:szCs w:val="22"/>
              </w:rPr>
            </w:pPr>
            <w:r w:rsidRPr="006F18AB">
              <w:rPr>
                <w:b/>
                <w:sz w:val="22"/>
                <w:szCs w:val="22"/>
              </w:rPr>
              <w:lastRenderedPageBreak/>
              <w:t xml:space="preserve">MADDE 49-  </w:t>
            </w:r>
            <w:r w:rsidRPr="006F18AB">
              <w:rPr>
                <w:sz w:val="22"/>
                <w:szCs w:val="22"/>
              </w:rPr>
              <w:t>(1) Vadeli elektrik piyasasında teminat olarak kabul edilebilecek kıymetler aşağıda belirtilmiştir:</w:t>
            </w:r>
          </w:p>
          <w:p w14:paraId="6B7433B0" w14:textId="24BE04F1" w:rsidR="005470D0" w:rsidRPr="006F18AB" w:rsidRDefault="005470D0" w:rsidP="005470D0">
            <w:pPr>
              <w:tabs>
                <w:tab w:val="left" w:pos="0"/>
                <w:tab w:val="left" w:pos="566"/>
                <w:tab w:val="left" w:pos="851"/>
              </w:tabs>
              <w:ind w:firstLine="810"/>
              <w:jc w:val="both"/>
              <w:rPr>
                <w:sz w:val="22"/>
                <w:szCs w:val="22"/>
              </w:rPr>
            </w:pPr>
            <w:r>
              <w:rPr>
                <w:sz w:val="22"/>
                <w:szCs w:val="22"/>
              </w:rPr>
              <w:t>…</w:t>
            </w:r>
          </w:p>
          <w:p w14:paraId="63EFD6A7" w14:textId="3AEE4507" w:rsidR="005470D0" w:rsidRPr="006F18AB" w:rsidRDefault="005470D0" w:rsidP="005470D0">
            <w:pPr>
              <w:tabs>
                <w:tab w:val="left" w:pos="0"/>
                <w:tab w:val="left" w:pos="566"/>
                <w:tab w:val="left" w:pos="851"/>
              </w:tabs>
              <w:ind w:firstLine="810"/>
              <w:jc w:val="both"/>
              <w:rPr>
                <w:sz w:val="22"/>
                <w:szCs w:val="22"/>
              </w:rPr>
            </w:pPr>
            <w:r w:rsidRPr="006F18AB">
              <w:rPr>
                <w:sz w:val="22"/>
                <w:szCs w:val="22"/>
              </w:rPr>
              <w:t xml:space="preserve">e) Hazine ve Maliye Bakanlığınca ihraç edilen </w:t>
            </w:r>
            <w:proofErr w:type="spellStart"/>
            <w:r w:rsidRPr="006F18AB">
              <w:rPr>
                <w:sz w:val="22"/>
                <w:szCs w:val="22"/>
              </w:rPr>
              <w:t>Eurobond’lar</w:t>
            </w:r>
            <w:proofErr w:type="spellEnd"/>
            <w:r w:rsidRPr="006F18AB">
              <w:rPr>
                <w:sz w:val="22"/>
                <w:szCs w:val="22"/>
              </w:rPr>
              <w:t>.</w:t>
            </w:r>
            <w:r w:rsidRPr="006F18AB" w:rsidDel="00627420">
              <w:rPr>
                <w:sz w:val="22"/>
                <w:szCs w:val="22"/>
              </w:rPr>
              <w:t xml:space="preserve"> </w:t>
            </w:r>
          </w:p>
          <w:p w14:paraId="030ABE48" w14:textId="620BE367" w:rsidR="005470D0" w:rsidRDefault="005470D0" w:rsidP="005470D0">
            <w:pPr>
              <w:tabs>
                <w:tab w:val="left" w:pos="0"/>
                <w:tab w:val="left" w:pos="566"/>
                <w:tab w:val="left" w:pos="851"/>
              </w:tabs>
              <w:ind w:firstLine="810"/>
              <w:jc w:val="both"/>
              <w:rPr>
                <w:sz w:val="22"/>
                <w:szCs w:val="22"/>
              </w:rPr>
            </w:pPr>
            <w:r w:rsidRPr="006F18AB">
              <w:rPr>
                <w:sz w:val="22"/>
                <w:szCs w:val="22"/>
              </w:rPr>
              <w:t>(2) Teminatların TL karşılıklarının hesaplanması sürecinde; döviz nakit teminatlar ve döviz teminat mektupları için TCMB döviz alış kuru, T.C. Hazine ve Maliye Bakanlığınca ihraç edilen Devlet İç Borçlanma Senetleri</w:t>
            </w:r>
            <w:r w:rsidRPr="006F18AB" w:rsidDel="00AD689D">
              <w:rPr>
                <w:sz w:val="22"/>
                <w:szCs w:val="22"/>
              </w:rPr>
              <w:t xml:space="preserve"> </w:t>
            </w:r>
            <w:r w:rsidRPr="006F18AB">
              <w:rPr>
                <w:sz w:val="22"/>
                <w:szCs w:val="22"/>
              </w:rPr>
              <w:t xml:space="preserve">için TCMB tarafından Resmî </w:t>
            </w:r>
            <w:proofErr w:type="spellStart"/>
            <w:r w:rsidRPr="006F18AB">
              <w:rPr>
                <w:sz w:val="22"/>
                <w:szCs w:val="22"/>
              </w:rPr>
              <w:t>Gazete’de</w:t>
            </w:r>
            <w:proofErr w:type="spellEnd"/>
            <w:r w:rsidRPr="006F18AB">
              <w:rPr>
                <w:sz w:val="22"/>
                <w:szCs w:val="22"/>
              </w:rPr>
              <w:t xml:space="preserve"> yayınlanan gösterge niteliğindeki fiyatlar </w:t>
            </w:r>
            <w:proofErr w:type="gramStart"/>
            <w:r w:rsidRPr="006F18AB">
              <w:rPr>
                <w:sz w:val="22"/>
                <w:szCs w:val="22"/>
              </w:rPr>
              <w:t>baz</w:t>
            </w:r>
            <w:proofErr w:type="gramEnd"/>
            <w:r w:rsidRPr="006F18AB">
              <w:rPr>
                <w:sz w:val="22"/>
                <w:szCs w:val="22"/>
              </w:rPr>
              <w:t xml:space="preserve"> alınır.</w:t>
            </w:r>
          </w:p>
          <w:p w14:paraId="7D1FC4D3" w14:textId="77777777" w:rsidR="005470D0" w:rsidRDefault="005470D0" w:rsidP="005470D0">
            <w:pPr>
              <w:tabs>
                <w:tab w:val="left" w:pos="0"/>
                <w:tab w:val="left" w:pos="566"/>
                <w:tab w:val="left" w:pos="851"/>
              </w:tabs>
              <w:ind w:firstLine="810"/>
              <w:jc w:val="both"/>
              <w:rPr>
                <w:sz w:val="22"/>
                <w:szCs w:val="22"/>
              </w:rPr>
            </w:pPr>
          </w:p>
          <w:p w14:paraId="46CECDC2" w14:textId="77777777" w:rsidR="005470D0" w:rsidRDefault="005470D0" w:rsidP="005470D0">
            <w:pPr>
              <w:tabs>
                <w:tab w:val="left" w:pos="0"/>
                <w:tab w:val="left" w:pos="566"/>
                <w:tab w:val="left" w:pos="851"/>
              </w:tabs>
              <w:ind w:firstLine="810"/>
              <w:jc w:val="both"/>
              <w:rPr>
                <w:sz w:val="22"/>
                <w:szCs w:val="22"/>
              </w:rPr>
            </w:pPr>
          </w:p>
          <w:p w14:paraId="40FF8C97" w14:textId="77777777" w:rsidR="005470D0" w:rsidRPr="006F18AB" w:rsidRDefault="005470D0" w:rsidP="005470D0">
            <w:pPr>
              <w:tabs>
                <w:tab w:val="left" w:pos="0"/>
                <w:tab w:val="left" w:pos="566"/>
                <w:tab w:val="left" w:pos="851"/>
              </w:tabs>
              <w:ind w:firstLine="810"/>
              <w:jc w:val="both"/>
              <w:rPr>
                <w:sz w:val="22"/>
                <w:szCs w:val="22"/>
              </w:rPr>
            </w:pPr>
          </w:p>
          <w:p w14:paraId="01CE5C97" w14:textId="0501EF5B" w:rsidR="005470D0" w:rsidRPr="006F18AB" w:rsidRDefault="005470D0" w:rsidP="005470D0">
            <w:pPr>
              <w:tabs>
                <w:tab w:val="left" w:pos="0"/>
                <w:tab w:val="left" w:pos="566"/>
              </w:tabs>
              <w:ind w:firstLine="810"/>
              <w:jc w:val="both"/>
              <w:rPr>
                <w:sz w:val="22"/>
                <w:szCs w:val="22"/>
              </w:rPr>
            </w:pPr>
            <w:r>
              <w:rPr>
                <w:sz w:val="22"/>
                <w:szCs w:val="22"/>
              </w:rPr>
              <w:t>…</w:t>
            </w:r>
          </w:p>
          <w:p w14:paraId="64C2D11D" w14:textId="77777777" w:rsidR="005470D0" w:rsidRPr="006F18AB" w:rsidRDefault="005470D0" w:rsidP="005470D0">
            <w:pPr>
              <w:tabs>
                <w:tab w:val="left" w:pos="0"/>
                <w:tab w:val="left" w:pos="566"/>
              </w:tabs>
              <w:ind w:firstLine="810"/>
              <w:jc w:val="both"/>
              <w:rPr>
                <w:sz w:val="22"/>
                <w:szCs w:val="22"/>
              </w:rPr>
            </w:pPr>
            <w:r w:rsidRPr="006F18AB">
              <w:rPr>
                <w:sz w:val="22"/>
                <w:szCs w:val="22"/>
              </w:rPr>
              <w:t xml:space="preserve">(5) </w:t>
            </w:r>
            <w:ins w:id="736" w:author="Yazar">
              <w:r w:rsidRPr="006F18AB">
                <w:rPr>
                  <w:sz w:val="22"/>
                  <w:szCs w:val="22"/>
                </w:rPr>
                <w:t xml:space="preserve">Nakit </w:t>
              </w:r>
            </w:ins>
            <w:r w:rsidRPr="006F18AB">
              <w:rPr>
                <w:sz w:val="22"/>
                <w:szCs w:val="22"/>
              </w:rPr>
              <w:t>TL ve TL cinsinden teminat mektubu dışında teminat olarak kabul edilen kıymetlere değerleme katsayısı uygulanır. Bu Usul ve Esaslar kapsamında uygulanacak olan değerleme katsayısı; benzer piyasalarda uygulanan değerleme katsayıları dikkate alınarak merkezi uzlaştırma kuruluşunun görüşü doğrultusunda, Piyasa İşletmecisi tarafından belirlenir ve PYS aracılığıyla piyasa katılımcılarına duyurulur.</w:t>
            </w:r>
          </w:p>
          <w:p w14:paraId="60C40F1F" w14:textId="61AF01C4" w:rsidR="005470D0" w:rsidRPr="006F18AB" w:rsidRDefault="005470D0" w:rsidP="005470D0">
            <w:pPr>
              <w:pStyle w:val="Default"/>
              <w:tabs>
                <w:tab w:val="left" w:pos="0"/>
              </w:tabs>
              <w:ind w:firstLine="810"/>
              <w:jc w:val="both"/>
              <w:rPr>
                <w:sz w:val="22"/>
                <w:szCs w:val="22"/>
              </w:rPr>
            </w:pPr>
            <w:r w:rsidRPr="006F18AB">
              <w:rPr>
                <w:sz w:val="22"/>
                <w:szCs w:val="22"/>
              </w:rPr>
              <w:t>(6) Teminatlarla ilgili tüm maliyetler ilgili piyasa katılımcısı tarafından karşılanır.</w:t>
            </w:r>
          </w:p>
          <w:p w14:paraId="29333DE3" w14:textId="77777777" w:rsidR="005470D0" w:rsidRPr="006F18AB" w:rsidRDefault="005470D0" w:rsidP="005470D0">
            <w:pPr>
              <w:tabs>
                <w:tab w:val="left" w:pos="540"/>
                <w:tab w:val="left" w:pos="566"/>
              </w:tabs>
              <w:ind w:firstLine="709"/>
              <w:jc w:val="both"/>
              <w:rPr>
                <w:b/>
                <w:bCs/>
                <w:sz w:val="22"/>
                <w:szCs w:val="22"/>
              </w:rPr>
            </w:pPr>
          </w:p>
        </w:tc>
        <w:tc>
          <w:tcPr>
            <w:tcW w:w="4665" w:type="dxa"/>
          </w:tcPr>
          <w:p w14:paraId="4276F482" w14:textId="77777777" w:rsidR="005470D0" w:rsidRPr="006F18AB" w:rsidRDefault="005470D0" w:rsidP="005470D0">
            <w:pPr>
              <w:pStyle w:val="Default"/>
              <w:ind w:firstLine="720"/>
              <w:jc w:val="both"/>
              <w:rPr>
                <w:b/>
                <w:sz w:val="22"/>
                <w:szCs w:val="22"/>
              </w:rPr>
            </w:pPr>
            <w:r w:rsidRPr="006F18AB">
              <w:rPr>
                <w:b/>
                <w:sz w:val="22"/>
                <w:szCs w:val="22"/>
              </w:rPr>
              <w:lastRenderedPageBreak/>
              <w:t xml:space="preserve">Teminat olarak kabul edilecek </w:t>
            </w:r>
            <w:r w:rsidRPr="006F18AB">
              <w:rPr>
                <w:b/>
                <w:bCs/>
                <w:sz w:val="22"/>
                <w:szCs w:val="22"/>
              </w:rPr>
              <w:t>kıymetler</w:t>
            </w:r>
          </w:p>
          <w:p w14:paraId="688EF684" w14:textId="77777777" w:rsidR="005470D0" w:rsidRPr="006F18AB" w:rsidRDefault="005470D0" w:rsidP="005470D0">
            <w:pPr>
              <w:pStyle w:val="Default"/>
              <w:ind w:firstLine="720"/>
              <w:jc w:val="both"/>
              <w:rPr>
                <w:b/>
                <w:sz w:val="22"/>
                <w:szCs w:val="22"/>
              </w:rPr>
            </w:pPr>
            <w:r w:rsidRPr="006F18AB">
              <w:rPr>
                <w:b/>
                <w:sz w:val="22"/>
                <w:szCs w:val="22"/>
              </w:rPr>
              <w:lastRenderedPageBreak/>
              <w:t xml:space="preserve">MADDE 49-  </w:t>
            </w:r>
            <w:r w:rsidRPr="006F18AB">
              <w:rPr>
                <w:sz w:val="22"/>
                <w:szCs w:val="22"/>
              </w:rPr>
              <w:t>(1) Vadeli elektrik piyasasında teminat olarak kabul edilebilecek kıymetler aşağıda belirtilmiştir:</w:t>
            </w:r>
          </w:p>
          <w:p w14:paraId="1E3BB563" w14:textId="644EE04B" w:rsidR="005470D0" w:rsidRPr="006F18AB" w:rsidRDefault="005470D0" w:rsidP="005470D0">
            <w:pPr>
              <w:tabs>
                <w:tab w:val="left" w:pos="0"/>
                <w:tab w:val="left" w:pos="566"/>
                <w:tab w:val="left" w:pos="851"/>
              </w:tabs>
              <w:ind w:firstLine="810"/>
              <w:jc w:val="both"/>
              <w:rPr>
                <w:sz w:val="22"/>
                <w:szCs w:val="22"/>
              </w:rPr>
            </w:pPr>
            <w:r>
              <w:rPr>
                <w:sz w:val="22"/>
                <w:szCs w:val="22"/>
              </w:rPr>
              <w:t>…</w:t>
            </w:r>
          </w:p>
          <w:p w14:paraId="73AA5FA4" w14:textId="77777777" w:rsidR="005470D0" w:rsidRPr="006F18AB" w:rsidRDefault="005470D0" w:rsidP="005470D0">
            <w:pPr>
              <w:tabs>
                <w:tab w:val="left" w:pos="0"/>
                <w:tab w:val="left" w:pos="566"/>
                <w:tab w:val="left" w:pos="851"/>
              </w:tabs>
              <w:ind w:firstLine="810"/>
              <w:jc w:val="both"/>
              <w:rPr>
                <w:sz w:val="22"/>
                <w:szCs w:val="22"/>
              </w:rPr>
            </w:pPr>
            <w:r w:rsidRPr="006F18AB">
              <w:rPr>
                <w:sz w:val="22"/>
                <w:szCs w:val="22"/>
              </w:rPr>
              <w:t xml:space="preserve">e) </w:t>
            </w:r>
            <w:ins w:id="737" w:author="Yazar">
              <w:r w:rsidRPr="006F18AB">
                <w:rPr>
                  <w:sz w:val="22"/>
                  <w:szCs w:val="22"/>
                </w:rPr>
                <w:t xml:space="preserve">T.C. </w:t>
              </w:r>
            </w:ins>
            <w:r w:rsidRPr="006F18AB">
              <w:rPr>
                <w:sz w:val="22"/>
                <w:szCs w:val="22"/>
              </w:rPr>
              <w:t xml:space="preserve">Hazine ve Maliye Bakanlığınca ihraç edilen </w:t>
            </w:r>
            <w:proofErr w:type="spellStart"/>
            <w:r w:rsidRPr="006F18AB">
              <w:rPr>
                <w:sz w:val="22"/>
                <w:szCs w:val="22"/>
              </w:rPr>
              <w:t>Eurobond’lar</w:t>
            </w:r>
            <w:proofErr w:type="spellEnd"/>
            <w:r w:rsidRPr="006F18AB">
              <w:rPr>
                <w:sz w:val="22"/>
                <w:szCs w:val="22"/>
              </w:rPr>
              <w:t>.</w:t>
            </w:r>
            <w:r w:rsidRPr="006F18AB" w:rsidDel="00627420">
              <w:rPr>
                <w:sz w:val="22"/>
                <w:szCs w:val="22"/>
              </w:rPr>
              <w:t xml:space="preserve"> </w:t>
            </w:r>
          </w:p>
          <w:p w14:paraId="6A241E1F" w14:textId="77777777" w:rsidR="005470D0" w:rsidRPr="006F18AB" w:rsidRDefault="005470D0" w:rsidP="005470D0">
            <w:pPr>
              <w:tabs>
                <w:tab w:val="left" w:pos="0"/>
                <w:tab w:val="left" w:pos="566"/>
                <w:tab w:val="left" w:pos="851"/>
              </w:tabs>
              <w:ind w:firstLine="810"/>
              <w:jc w:val="both"/>
              <w:rPr>
                <w:sz w:val="22"/>
                <w:szCs w:val="22"/>
              </w:rPr>
            </w:pPr>
            <w:r w:rsidRPr="006F18AB">
              <w:rPr>
                <w:sz w:val="22"/>
                <w:szCs w:val="22"/>
              </w:rPr>
              <w:t>(2) Teminatların TL karşılıklarının hesaplanması sürecinde; döviz nakit teminatlar ve döviz teminat mektupları için TCMB döviz alış kuru, T.C. Hazine ve Maliye Bakanlığınca ihraç edilen Devlet İç Borçlanma Senetleri</w:t>
            </w:r>
            <w:r w:rsidRPr="006F18AB" w:rsidDel="00AD689D">
              <w:rPr>
                <w:sz w:val="22"/>
                <w:szCs w:val="22"/>
              </w:rPr>
              <w:t xml:space="preserve"> </w:t>
            </w:r>
            <w:r w:rsidRPr="006F18AB">
              <w:rPr>
                <w:sz w:val="22"/>
                <w:szCs w:val="22"/>
              </w:rPr>
              <w:t xml:space="preserve">için TCMB tarafından Resmî </w:t>
            </w:r>
            <w:proofErr w:type="spellStart"/>
            <w:r w:rsidRPr="006F18AB">
              <w:rPr>
                <w:sz w:val="22"/>
                <w:szCs w:val="22"/>
              </w:rPr>
              <w:t>Gazete’de</w:t>
            </w:r>
            <w:proofErr w:type="spellEnd"/>
            <w:r w:rsidRPr="006F18AB">
              <w:rPr>
                <w:sz w:val="22"/>
                <w:szCs w:val="22"/>
              </w:rPr>
              <w:t xml:space="preserve"> yayınlanan gösterge niteliğindeki fiyatlar</w:t>
            </w:r>
            <w:ins w:id="738" w:author="Yazar">
              <w:r w:rsidRPr="006F18AB">
                <w:rPr>
                  <w:sz w:val="22"/>
                  <w:szCs w:val="22"/>
                </w:rPr>
                <w:t>,</w:t>
              </w:r>
            </w:ins>
            <w:r w:rsidRPr="006F18AB">
              <w:rPr>
                <w:sz w:val="22"/>
                <w:szCs w:val="22"/>
              </w:rPr>
              <w:t xml:space="preserve"> </w:t>
            </w:r>
            <w:ins w:id="739" w:author="Yazar">
              <w:r w:rsidRPr="006F18AB">
                <w:rPr>
                  <w:color w:val="0070C0"/>
                  <w:sz w:val="22"/>
                  <w:szCs w:val="22"/>
                  <w:u w:val="single"/>
                </w:rPr>
                <w:t xml:space="preserve">T.C. Hazine ve Maliye Bakanlığınca ihraç edilen </w:t>
              </w:r>
              <w:proofErr w:type="spellStart"/>
              <w:r w:rsidRPr="006F18AB">
                <w:rPr>
                  <w:color w:val="0070C0"/>
                  <w:sz w:val="22"/>
                  <w:szCs w:val="22"/>
                  <w:u w:val="single"/>
                </w:rPr>
                <w:t>Eurobond’lar</w:t>
              </w:r>
              <w:proofErr w:type="spellEnd"/>
              <w:r w:rsidRPr="006F18AB">
                <w:rPr>
                  <w:color w:val="0070C0"/>
                  <w:sz w:val="22"/>
                  <w:szCs w:val="22"/>
                  <w:u w:val="single"/>
                </w:rPr>
                <w:t xml:space="preserve"> için merkezi uzlaştırma kuruluşu tarafından belirlenen fiyat </w:t>
              </w:r>
            </w:ins>
            <w:proofErr w:type="gramStart"/>
            <w:r w:rsidRPr="006F18AB">
              <w:rPr>
                <w:sz w:val="22"/>
                <w:szCs w:val="22"/>
              </w:rPr>
              <w:t>baz</w:t>
            </w:r>
            <w:proofErr w:type="gramEnd"/>
            <w:r w:rsidRPr="006F18AB">
              <w:rPr>
                <w:sz w:val="22"/>
                <w:szCs w:val="22"/>
              </w:rPr>
              <w:t xml:space="preserve"> alınır.</w:t>
            </w:r>
          </w:p>
          <w:p w14:paraId="6F2B810F" w14:textId="2DF28FE0" w:rsidR="005470D0" w:rsidRPr="006F18AB" w:rsidRDefault="005470D0" w:rsidP="005470D0">
            <w:pPr>
              <w:tabs>
                <w:tab w:val="left" w:pos="0"/>
                <w:tab w:val="left" w:pos="566"/>
              </w:tabs>
              <w:ind w:firstLine="810"/>
              <w:jc w:val="both"/>
              <w:rPr>
                <w:sz w:val="22"/>
                <w:szCs w:val="22"/>
              </w:rPr>
            </w:pPr>
            <w:r>
              <w:rPr>
                <w:sz w:val="22"/>
                <w:szCs w:val="22"/>
              </w:rPr>
              <w:t>…</w:t>
            </w:r>
          </w:p>
          <w:p w14:paraId="73030B44" w14:textId="77777777" w:rsidR="005470D0" w:rsidRPr="006F18AB" w:rsidRDefault="005470D0" w:rsidP="005470D0">
            <w:pPr>
              <w:tabs>
                <w:tab w:val="left" w:pos="0"/>
                <w:tab w:val="left" w:pos="566"/>
              </w:tabs>
              <w:ind w:firstLine="810"/>
              <w:jc w:val="both"/>
              <w:rPr>
                <w:sz w:val="22"/>
                <w:szCs w:val="22"/>
              </w:rPr>
            </w:pPr>
            <w:r w:rsidRPr="006F18AB">
              <w:rPr>
                <w:sz w:val="22"/>
                <w:szCs w:val="22"/>
              </w:rPr>
              <w:t xml:space="preserve">(5) </w:t>
            </w:r>
            <w:ins w:id="740" w:author="Yazar">
              <w:r w:rsidRPr="006F18AB">
                <w:rPr>
                  <w:sz w:val="22"/>
                  <w:szCs w:val="22"/>
                </w:rPr>
                <w:t xml:space="preserve">Nakit </w:t>
              </w:r>
            </w:ins>
            <w:r w:rsidRPr="006F18AB">
              <w:rPr>
                <w:sz w:val="22"/>
                <w:szCs w:val="22"/>
              </w:rPr>
              <w:t>TL ve TL cinsinden teminat mektubu dışında teminat olarak kabul edilen kıymetlere değerleme katsayısı uygulanır. Bu Usul ve Esaslar kapsamında uygulanacak olan değerleme katsayısı; benzer piyasalarda uygulanan değerleme katsayıları dikkate alınarak merkezi uzlaştırma kuruluşunun görüşü doğrultusunda, Piyasa İşletmecisi tarafından belirlenir ve PYS aracılığıyla piyasa katılımcılarına duyurulur.</w:t>
            </w:r>
          </w:p>
          <w:p w14:paraId="56D4226B" w14:textId="77777777" w:rsidR="005470D0" w:rsidRPr="006F18AB" w:rsidRDefault="005470D0" w:rsidP="005470D0">
            <w:pPr>
              <w:pStyle w:val="Default"/>
              <w:tabs>
                <w:tab w:val="left" w:pos="0"/>
              </w:tabs>
              <w:ind w:firstLine="810"/>
              <w:jc w:val="both"/>
              <w:rPr>
                <w:ins w:id="741" w:author="Yazar"/>
                <w:sz w:val="22"/>
                <w:szCs w:val="22"/>
              </w:rPr>
            </w:pPr>
            <w:r w:rsidRPr="006F18AB">
              <w:rPr>
                <w:sz w:val="22"/>
                <w:szCs w:val="22"/>
              </w:rPr>
              <w:t>(6) Teminatlarla ilgili tüm maliyetler ilgili piyasa katılımcısı tarafından karşılanır.</w:t>
            </w:r>
          </w:p>
          <w:p w14:paraId="1FE6F20E" w14:textId="11E3A93A" w:rsidR="005470D0" w:rsidRPr="00D964AC" w:rsidRDefault="005470D0" w:rsidP="005470D0">
            <w:pPr>
              <w:pStyle w:val="Default"/>
              <w:tabs>
                <w:tab w:val="left" w:pos="0"/>
              </w:tabs>
              <w:ind w:firstLine="810"/>
              <w:jc w:val="both"/>
              <w:rPr>
                <w:b/>
                <w:bCs/>
                <w:sz w:val="22"/>
                <w:szCs w:val="22"/>
              </w:rPr>
            </w:pPr>
            <w:ins w:id="742" w:author="Yazar">
              <w:r w:rsidRPr="00D964AC">
                <w:rPr>
                  <w:bCs/>
                  <w:sz w:val="22"/>
                  <w:szCs w:val="22"/>
                </w:rPr>
                <w:t>(7) Piyasa katılımcıları, birinci fıkranın (c) ve (ç) bentleri kapsamında sunacakları teminat mektuplarını, Piyasa İşletmecisi tarafından belirlenen formata uygun olarak sunmakla yükümlüdür.</w:t>
              </w:r>
            </w:ins>
          </w:p>
        </w:tc>
        <w:tc>
          <w:tcPr>
            <w:tcW w:w="4665" w:type="dxa"/>
          </w:tcPr>
          <w:p w14:paraId="4B0CEA0B" w14:textId="77777777" w:rsidR="005470D0" w:rsidRDefault="005470D0" w:rsidP="005470D0">
            <w:pPr>
              <w:jc w:val="both"/>
              <w:rPr>
                <w:sz w:val="22"/>
                <w:szCs w:val="22"/>
              </w:rPr>
            </w:pPr>
          </w:p>
          <w:p w14:paraId="497B752C" w14:textId="77777777" w:rsidR="005470D0" w:rsidRDefault="005470D0" w:rsidP="005470D0">
            <w:pPr>
              <w:jc w:val="both"/>
              <w:rPr>
                <w:sz w:val="22"/>
                <w:szCs w:val="22"/>
              </w:rPr>
            </w:pPr>
          </w:p>
          <w:p w14:paraId="204AF646" w14:textId="77777777" w:rsidR="005470D0" w:rsidRDefault="005470D0" w:rsidP="005470D0">
            <w:pPr>
              <w:jc w:val="both"/>
              <w:rPr>
                <w:sz w:val="22"/>
                <w:szCs w:val="22"/>
              </w:rPr>
            </w:pPr>
          </w:p>
          <w:p w14:paraId="76D6945F" w14:textId="77777777" w:rsidR="005470D0" w:rsidRDefault="005470D0" w:rsidP="005470D0">
            <w:pPr>
              <w:jc w:val="both"/>
              <w:rPr>
                <w:sz w:val="22"/>
                <w:szCs w:val="22"/>
              </w:rPr>
            </w:pPr>
          </w:p>
          <w:p w14:paraId="21070284" w14:textId="77777777" w:rsidR="005470D0" w:rsidRDefault="005470D0" w:rsidP="005470D0">
            <w:pPr>
              <w:jc w:val="both"/>
              <w:rPr>
                <w:sz w:val="22"/>
                <w:szCs w:val="22"/>
              </w:rPr>
            </w:pPr>
          </w:p>
          <w:p w14:paraId="24F83B20" w14:textId="77777777" w:rsidR="005470D0" w:rsidRDefault="005470D0" w:rsidP="005470D0">
            <w:pPr>
              <w:jc w:val="both"/>
              <w:rPr>
                <w:sz w:val="22"/>
                <w:szCs w:val="22"/>
              </w:rPr>
            </w:pPr>
          </w:p>
          <w:p w14:paraId="620104CD" w14:textId="77777777" w:rsidR="005470D0" w:rsidRDefault="005470D0" w:rsidP="005470D0">
            <w:pPr>
              <w:jc w:val="both"/>
              <w:rPr>
                <w:sz w:val="22"/>
                <w:szCs w:val="22"/>
              </w:rPr>
            </w:pPr>
          </w:p>
          <w:p w14:paraId="5C2225EE" w14:textId="77777777" w:rsidR="005470D0" w:rsidRDefault="005470D0" w:rsidP="005470D0">
            <w:pPr>
              <w:jc w:val="both"/>
              <w:rPr>
                <w:sz w:val="22"/>
                <w:szCs w:val="22"/>
              </w:rPr>
            </w:pPr>
          </w:p>
          <w:p w14:paraId="25160629" w14:textId="77777777" w:rsidR="005470D0" w:rsidRDefault="005470D0" w:rsidP="005470D0">
            <w:pPr>
              <w:jc w:val="both"/>
              <w:rPr>
                <w:sz w:val="22"/>
                <w:szCs w:val="22"/>
              </w:rPr>
            </w:pPr>
          </w:p>
          <w:p w14:paraId="58F71F8C" w14:textId="77777777" w:rsidR="005470D0" w:rsidRDefault="005470D0" w:rsidP="005470D0">
            <w:pPr>
              <w:jc w:val="both"/>
              <w:rPr>
                <w:sz w:val="22"/>
                <w:szCs w:val="22"/>
              </w:rPr>
            </w:pPr>
          </w:p>
          <w:p w14:paraId="1B8210BC" w14:textId="77777777" w:rsidR="005470D0" w:rsidRDefault="005470D0" w:rsidP="005470D0">
            <w:pPr>
              <w:jc w:val="both"/>
              <w:rPr>
                <w:sz w:val="22"/>
                <w:szCs w:val="22"/>
              </w:rPr>
            </w:pPr>
          </w:p>
          <w:p w14:paraId="67C8ABB9" w14:textId="77777777" w:rsidR="005470D0" w:rsidRDefault="005470D0" w:rsidP="005470D0">
            <w:pPr>
              <w:jc w:val="both"/>
              <w:rPr>
                <w:sz w:val="22"/>
                <w:szCs w:val="22"/>
              </w:rPr>
            </w:pPr>
          </w:p>
          <w:p w14:paraId="1870D796" w14:textId="77777777" w:rsidR="005470D0" w:rsidRDefault="005470D0" w:rsidP="005470D0">
            <w:pPr>
              <w:jc w:val="both"/>
              <w:rPr>
                <w:sz w:val="22"/>
                <w:szCs w:val="22"/>
              </w:rPr>
            </w:pPr>
          </w:p>
          <w:p w14:paraId="3C0B673D" w14:textId="31979097" w:rsidR="005470D0" w:rsidRDefault="009C0953" w:rsidP="005470D0">
            <w:pPr>
              <w:jc w:val="both"/>
              <w:rPr>
                <w:sz w:val="22"/>
                <w:szCs w:val="22"/>
              </w:rPr>
            </w:pPr>
            <w:proofErr w:type="spellStart"/>
            <w:r>
              <w:rPr>
                <w:sz w:val="22"/>
                <w:szCs w:val="22"/>
              </w:rPr>
              <w:t>E</w:t>
            </w:r>
            <w:r w:rsidR="005470D0">
              <w:rPr>
                <w:sz w:val="22"/>
                <w:szCs w:val="22"/>
              </w:rPr>
              <w:t>urobond</w:t>
            </w:r>
            <w:r>
              <w:rPr>
                <w:sz w:val="22"/>
                <w:szCs w:val="22"/>
              </w:rPr>
              <w:t>’</w:t>
            </w:r>
            <w:r w:rsidR="005470D0">
              <w:rPr>
                <w:sz w:val="22"/>
                <w:szCs w:val="22"/>
              </w:rPr>
              <w:t>lar</w:t>
            </w:r>
            <w:proofErr w:type="spellEnd"/>
            <w:r w:rsidR="005470D0">
              <w:rPr>
                <w:sz w:val="22"/>
                <w:szCs w:val="22"/>
              </w:rPr>
              <w:t xml:space="preserve"> için </w:t>
            </w:r>
            <w:proofErr w:type="gramStart"/>
            <w:r w:rsidR="005470D0">
              <w:rPr>
                <w:sz w:val="22"/>
                <w:szCs w:val="22"/>
              </w:rPr>
              <w:t>baz</w:t>
            </w:r>
            <w:proofErr w:type="gramEnd"/>
            <w:r w:rsidR="005470D0">
              <w:rPr>
                <w:sz w:val="22"/>
                <w:szCs w:val="22"/>
              </w:rPr>
              <w:t xml:space="preserve"> alınacak fiyatların </w:t>
            </w:r>
            <w:proofErr w:type="spellStart"/>
            <w:r w:rsidR="005470D0">
              <w:rPr>
                <w:sz w:val="22"/>
                <w:szCs w:val="22"/>
              </w:rPr>
              <w:t>TUE’de</w:t>
            </w:r>
            <w:proofErr w:type="spellEnd"/>
            <w:r w:rsidR="005470D0">
              <w:rPr>
                <w:sz w:val="22"/>
                <w:szCs w:val="22"/>
              </w:rPr>
              <w:t xml:space="preserve"> düzenlendiği şekilde VEP Usul ve Esaslarında da yer almasına yönelik ifade eklenmektedir. </w:t>
            </w:r>
          </w:p>
          <w:p w14:paraId="1C846F85" w14:textId="77777777" w:rsidR="005470D0" w:rsidRDefault="005470D0" w:rsidP="005470D0">
            <w:pPr>
              <w:jc w:val="both"/>
              <w:rPr>
                <w:sz w:val="22"/>
                <w:szCs w:val="22"/>
              </w:rPr>
            </w:pPr>
          </w:p>
          <w:p w14:paraId="1FB70B6C" w14:textId="77777777" w:rsidR="005470D0" w:rsidRDefault="005470D0" w:rsidP="005470D0">
            <w:pPr>
              <w:jc w:val="both"/>
              <w:rPr>
                <w:sz w:val="22"/>
                <w:szCs w:val="22"/>
              </w:rPr>
            </w:pPr>
          </w:p>
          <w:p w14:paraId="4C3DFA5C" w14:textId="77777777" w:rsidR="005470D0" w:rsidRDefault="005470D0" w:rsidP="005470D0">
            <w:pPr>
              <w:jc w:val="both"/>
              <w:rPr>
                <w:sz w:val="22"/>
                <w:szCs w:val="22"/>
              </w:rPr>
            </w:pPr>
          </w:p>
          <w:p w14:paraId="00BA8A3F" w14:textId="77777777" w:rsidR="005470D0" w:rsidRDefault="005470D0" w:rsidP="005470D0">
            <w:pPr>
              <w:jc w:val="both"/>
              <w:rPr>
                <w:sz w:val="22"/>
                <w:szCs w:val="22"/>
              </w:rPr>
            </w:pPr>
          </w:p>
          <w:p w14:paraId="0F5638CE" w14:textId="77777777" w:rsidR="005470D0" w:rsidRDefault="005470D0" w:rsidP="005470D0">
            <w:pPr>
              <w:jc w:val="both"/>
              <w:rPr>
                <w:sz w:val="22"/>
                <w:szCs w:val="22"/>
              </w:rPr>
            </w:pPr>
          </w:p>
          <w:p w14:paraId="79CDE6DD" w14:textId="77777777" w:rsidR="005470D0" w:rsidRDefault="005470D0" w:rsidP="005470D0">
            <w:pPr>
              <w:jc w:val="both"/>
              <w:rPr>
                <w:sz w:val="22"/>
                <w:szCs w:val="22"/>
              </w:rPr>
            </w:pPr>
          </w:p>
          <w:p w14:paraId="6B1EA22F" w14:textId="77777777" w:rsidR="005470D0" w:rsidRDefault="005470D0" w:rsidP="005470D0">
            <w:pPr>
              <w:jc w:val="both"/>
              <w:rPr>
                <w:sz w:val="22"/>
                <w:szCs w:val="22"/>
              </w:rPr>
            </w:pPr>
          </w:p>
          <w:p w14:paraId="1140CAE8" w14:textId="77777777" w:rsidR="005470D0" w:rsidRDefault="005470D0" w:rsidP="005470D0">
            <w:pPr>
              <w:jc w:val="both"/>
              <w:rPr>
                <w:sz w:val="22"/>
                <w:szCs w:val="22"/>
              </w:rPr>
            </w:pPr>
          </w:p>
          <w:p w14:paraId="7DB4D40F" w14:textId="77777777" w:rsidR="005470D0" w:rsidRDefault="005470D0" w:rsidP="005470D0">
            <w:pPr>
              <w:jc w:val="both"/>
              <w:rPr>
                <w:sz w:val="22"/>
                <w:szCs w:val="22"/>
              </w:rPr>
            </w:pPr>
          </w:p>
          <w:p w14:paraId="1D3842FB" w14:textId="77777777" w:rsidR="005470D0" w:rsidRDefault="005470D0" w:rsidP="005470D0">
            <w:pPr>
              <w:jc w:val="both"/>
              <w:rPr>
                <w:sz w:val="22"/>
                <w:szCs w:val="22"/>
              </w:rPr>
            </w:pPr>
          </w:p>
          <w:p w14:paraId="126E50A8" w14:textId="77777777" w:rsidR="005470D0" w:rsidRDefault="005470D0" w:rsidP="005470D0">
            <w:pPr>
              <w:jc w:val="both"/>
              <w:rPr>
                <w:sz w:val="22"/>
                <w:szCs w:val="22"/>
              </w:rPr>
            </w:pPr>
          </w:p>
          <w:p w14:paraId="2D18FCB9" w14:textId="77777777" w:rsidR="005470D0" w:rsidRDefault="005470D0" w:rsidP="005470D0">
            <w:pPr>
              <w:jc w:val="both"/>
              <w:rPr>
                <w:sz w:val="22"/>
                <w:szCs w:val="22"/>
              </w:rPr>
            </w:pPr>
          </w:p>
          <w:p w14:paraId="0076E057" w14:textId="77777777" w:rsidR="009C0953" w:rsidRDefault="009C0953" w:rsidP="009C0953">
            <w:pPr>
              <w:pStyle w:val="Default"/>
              <w:jc w:val="both"/>
              <w:rPr>
                <w:bCs/>
                <w:sz w:val="22"/>
                <w:szCs w:val="22"/>
              </w:rPr>
            </w:pPr>
          </w:p>
          <w:p w14:paraId="061C4115" w14:textId="77777777" w:rsidR="009C0953" w:rsidRDefault="009C0953" w:rsidP="009C0953">
            <w:pPr>
              <w:pStyle w:val="Default"/>
              <w:jc w:val="both"/>
              <w:rPr>
                <w:bCs/>
                <w:sz w:val="22"/>
                <w:szCs w:val="22"/>
              </w:rPr>
            </w:pPr>
          </w:p>
          <w:p w14:paraId="12163E53" w14:textId="6B891CA1" w:rsidR="005470D0" w:rsidRPr="006F18AB" w:rsidRDefault="005470D0" w:rsidP="009C0953">
            <w:pPr>
              <w:pStyle w:val="Default"/>
              <w:jc w:val="both"/>
              <w:rPr>
                <w:b/>
                <w:sz w:val="22"/>
                <w:szCs w:val="22"/>
              </w:rPr>
            </w:pPr>
            <w:r>
              <w:rPr>
                <w:bCs/>
                <w:sz w:val="22"/>
                <w:szCs w:val="22"/>
              </w:rPr>
              <w:t>T</w:t>
            </w:r>
            <w:r w:rsidRPr="00D964AC">
              <w:rPr>
                <w:bCs/>
                <w:sz w:val="22"/>
                <w:szCs w:val="22"/>
              </w:rPr>
              <w:t>eminat mektuplarını</w:t>
            </w:r>
            <w:r>
              <w:rPr>
                <w:bCs/>
                <w:sz w:val="22"/>
                <w:szCs w:val="22"/>
              </w:rPr>
              <w:t>n</w:t>
            </w:r>
            <w:r w:rsidRPr="00D964AC">
              <w:rPr>
                <w:bCs/>
                <w:sz w:val="22"/>
                <w:szCs w:val="22"/>
              </w:rPr>
              <w:t xml:space="preserve"> belirlenen formata uygun olarak sun</w:t>
            </w:r>
            <w:r>
              <w:rPr>
                <w:bCs/>
                <w:sz w:val="22"/>
                <w:szCs w:val="22"/>
              </w:rPr>
              <w:t xml:space="preserve">ulma </w:t>
            </w:r>
            <w:r w:rsidRPr="00D964AC">
              <w:rPr>
                <w:bCs/>
                <w:sz w:val="22"/>
                <w:szCs w:val="22"/>
              </w:rPr>
              <w:t>yükümlü</w:t>
            </w:r>
            <w:r>
              <w:rPr>
                <w:bCs/>
                <w:sz w:val="22"/>
                <w:szCs w:val="22"/>
              </w:rPr>
              <w:t>lüğünün</w:t>
            </w:r>
            <w:r w:rsidRPr="00D964AC">
              <w:rPr>
                <w:sz w:val="22"/>
                <w:szCs w:val="22"/>
              </w:rPr>
              <w:t xml:space="preserve"> </w:t>
            </w:r>
            <w:proofErr w:type="spellStart"/>
            <w:r>
              <w:rPr>
                <w:sz w:val="22"/>
                <w:szCs w:val="22"/>
              </w:rPr>
              <w:t>TUE’de</w:t>
            </w:r>
            <w:proofErr w:type="spellEnd"/>
            <w:r>
              <w:rPr>
                <w:sz w:val="22"/>
                <w:szCs w:val="22"/>
              </w:rPr>
              <w:t xml:space="preserve"> düzenlendiği şekilde VEP Usul ve Esaslarında da yer almasına yönelik ifade eklenmektedir. </w:t>
            </w:r>
          </w:p>
        </w:tc>
      </w:tr>
      <w:tr w:rsidR="005470D0" w:rsidRPr="006F18AB" w14:paraId="36B584AF" w14:textId="67157E5A" w:rsidTr="005470D0">
        <w:tc>
          <w:tcPr>
            <w:tcW w:w="4664" w:type="dxa"/>
          </w:tcPr>
          <w:p w14:paraId="6C40076B" w14:textId="77777777" w:rsidR="005470D0" w:rsidRPr="006F18AB" w:rsidRDefault="005470D0" w:rsidP="005470D0">
            <w:pPr>
              <w:tabs>
                <w:tab w:val="left" w:pos="0"/>
                <w:tab w:val="left" w:pos="540"/>
              </w:tabs>
              <w:ind w:firstLine="720"/>
              <w:jc w:val="both"/>
              <w:rPr>
                <w:b/>
                <w:bCs/>
                <w:sz w:val="22"/>
                <w:szCs w:val="22"/>
              </w:rPr>
            </w:pPr>
            <w:r w:rsidRPr="006F18AB">
              <w:rPr>
                <w:b/>
                <w:bCs/>
                <w:sz w:val="22"/>
                <w:szCs w:val="22"/>
              </w:rPr>
              <w:lastRenderedPageBreak/>
              <w:t>Teminatların iadesi</w:t>
            </w:r>
          </w:p>
          <w:p w14:paraId="6F698037" w14:textId="6AA745D8" w:rsidR="005470D0" w:rsidRDefault="005470D0" w:rsidP="005470D0">
            <w:pPr>
              <w:tabs>
                <w:tab w:val="left" w:pos="0"/>
                <w:tab w:val="left" w:pos="540"/>
              </w:tabs>
              <w:ind w:firstLine="720"/>
              <w:jc w:val="both"/>
              <w:rPr>
                <w:sz w:val="22"/>
                <w:szCs w:val="22"/>
              </w:rPr>
            </w:pPr>
            <w:r w:rsidRPr="006F18AB">
              <w:rPr>
                <w:b/>
                <w:bCs/>
                <w:sz w:val="22"/>
                <w:szCs w:val="22"/>
              </w:rPr>
              <w:lastRenderedPageBreak/>
              <w:t xml:space="preserve">MADDE 50- </w:t>
            </w:r>
            <w:r w:rsidRPr="006F18AB">
              <w:rPr>
                <w:sz w:val="22"/>
                <w:szCs w:val="22"/>
              </w:rPr>
              <w:t>(1) Piyasa katılımcısının, sunmuş olduğu teminatların toplam tutarının, sunması gereken toplam teminat tutarından büyük olması durumunda nakit olarak sunulan fazla teminat tutarı, söz konusu teminatın kısmen iadeye uygun olması durumunda ve piyasa katılımcısının talebi üzerine merkezi uzlaştırma kuruluşu tarafından piyasa katılımcısına iade edilir.</w:t>
            </w:r>
          </w:p>
          <w:p w14:paraId="013D0B17" w14:textId="77777777" w:rsidR="005470D0" w:rsidRPr="006F18AB" w:rsidRDefault="005470D0" w:rsidP="005470D0">
            <w:pPr>
              <w:tabs>
                <w:tab w:val="left" w:pos="0"/>
                <w:tab w:val="left" w:pos="540"/>
              </w:tabs>
              <w:ind w:firstLine="720"/>
              <w:jc w:val="both"/>
              <w:rPr>
                <w:sz w:val="22"/>
                <w:szCs w:val="22"/>
              </w:rPr>
            </w:pPr>
          </w:p>
          <w:p w14:paraId="3D68B0FF" w14:textId="77777777" w:rsidR="005470D0" w:rsidRPr="006F18AB" w:rsidRDefault="005470D0" w:rsidP="005470D0">
            <w:pPr>
              <w:tabs>
                <w:tab w:val="left" w:pos="0"/>
                <w:tab w:val="left" w:pos="540"/>
              </w:tabs>
              <w:ind w:firstLine="720"/>
              <w:jc w:val="both"/>
              <w:rPr>
                <w:sz w:val="22"/>
                <w:szCs w:val="22"/>
              </w:rPr>
            </w:pPr>
            <w:r w:rsidRPr="006F18AB">
              <w:rPr>
                <w:sz w:val="22"/>
                <w:szCs w:val="22"/>
              </w:rPr>
              <w:t>(2) Piyasa katılımcısının, sunmuş olduğu teminatların toplam tutarının, sunması gereken toplam teminat tutarından büyük olması durumunda teminat mektubu olarak sunulan fazla teminat tutarı, söz konusu teminatın kısmen iadeye uygun olması durumunda ve piyasa katılımcısının talebi, Piyasa İşletmecisinin onayı üzerine piyasa katılımcısına iade edilir.</w:t>
            </w:r>
          </w:p>
          <w:p w14:paraId="745AF994" w14:textId="77777777" w:rsidR="005470D0" w:rsidRPr="006F18AB" w:rsidRDefault="005470D0" w:rsidP="005470D0">
            <w:pPr>
              <w:ind w:firstLine="720"/>
              <w:jc w:val="both"/>
              <w:rPr>
                <w:sz w:val="22"/>
                <w:szCs w:val="22"/>
              </w:rPr>
            </w:pPr>
            <w:r w:rsidRPr="006F18AB">
              <w:rPr>
                <w:sz w:val="22"/>
                <w:szCs w:val="22"/>
              </w:rPr>
              <w:t>(3) Piyasa katılımcısı tarafından gerçekleştirilecek olan teminat çekme işlemleri iş günlerinde saat 09:30 ile 11:30 arasında gerçekleştirilebilir.</w:t>
            </w:r>
          </w:p>
          <w:p w14:paraId="6125A5E3" w14:textId="3B7D8ED9" w:rsidR="005470D0" w:rsidRPr="006F18AB" w:rsidRDefault="005470D0" w:rsidP="005470D0">
            <w:pPr>
              <w:pStyle w:val="Default"/>
              <w:ind w:firstLine="709"/>
              <w:jc w:val="both"/>
              <w:rPr>
                <w:bCs/>
                <w:sz w:val="22"/>
                <w:szCs w:val="22"/>
              </w:rPr>
            </w:pPr>
            <w:proofErr w:type="gramStart"/>
            <w:r w:rsidRPr="006F18AB">
              <w:rPr>
                <w:bCs/>
                <w:sz w:val="22"/>
                <w:szCs w:val="22"/>
              </w:rPr>
              <w:t xml:space="preserve">(4) Temerrüde düşen piyasa katılımcısının pozisyonlarının temerrüt yönetimi kapsamında kapatılması neticesinde, varsa </w:t>
            </w:r>
            <w:r w:rsidRPr="006F18AB">
              <w:rPr>
                <w:sz w:val="22"/>
                <w:szCs w:val="22"/>
              </w:rPr>
              <w:t>vadeli elektrik piyasası toplam</w:t>
            </w:r>
            <w:r w:rsidRPr="006F18AB">
              <w:rPr>
                <w:bCs/>
                <w:sz w:val="22"/>
                <w:szCs w:val="22"/>
              </w:rPr>
              <w:t xml:space="preserve"> teminatının kullanılmamış olan kısmı, mevcut bir teminat tamamlama çağrısı bulunmaması, </w:t>
            </w:r>
            <w:r w:rsidRPr="006F18AB">
              <w:rPr>
                <w:sz w:val="22"/>
                <w:szCs w:val="22"/>
              </w:rPr>
              <w:t xml:space="preserve">teslimat dönemlerine ilişkin düzenlenen faturaların ödenmiş olması ve Piyasa İşletmecisi tarafından işletilen veya mali uzlaştırma ile diğer mali işlemleri yürütülen piyasalara ilişkin avans ve/veya fatura borcu olmaması koşullarıyla piyasa </w:t>
            </w:r>
            <w:r w:rsidRPr="006F18AB">
              <w:rPr>
                <w:bCs/>
                <w:sz w:val="22"/>
                <w:szCs w:val="22"/>
              </w:rPr>
              <w:t>katılımcısının talebi üzerine serbest bırakılır.</w:t>
            </w:r>
            <w:proofErr w:type="gramEnd"/>
          </w:p>
          <w:p w14:paraId="0030A055" w14:textId="1DDF2821" w:rsidR="005470D0" w:rsidRPr="006F18AB" w:rsidRDefault="005470D0" w:rsidP="005470D0">
            <w:pPr>
              <w:pStyle w:val="Default"/>
              <w:ind w:firstLine="709"/>
              <w:jc w:val="both"/>
              <w:rPr>
                <w:b/>
                <w:sz w:val="22"/>
                <w:szCs w:val="22"/>
              </w:rPr>
            </w:pPr>
            <w:proofErr w:type="gramStart"/>
            <w:r w:rsidRPr="006F18AB">
              <w:rPr>
                <w:sz w:val="22"/>
                <w:szCs w:val="22"/>
              </w:rPr>
              <w:t xml:space="preserve">(5) 12 </w:t>
            </w:r>
            <w:proofErr w:type="spellStart"/>
            <w:r w:rsidRPr="006F18AB">
              <w:rPr>
                <w:sz w:val="22"/>
                <w:szCs w:val="22"/>
              </w:rPr>
              <w:t>nci</w:t>
            </w:r>
            <w:proofErr w:type="spellEnd"/>
            <w:r w:rsidRPr="006F18AB">
              <w:rPr>
                <w:sz w:val="22"/>
                <w:szCs w:val="22"/>
              </w:rPr>
              <w:t xml:space="preserve"> madde kapsamında vadeli elektrik piyasasına katılım durumu pasife alınan </w:t>
            </w:r>
            <w:r w:rsidRPr="006F18AB">
              <w:rPr>
                <w:sz w:val="22"/>
                <w:szCs w:val="22"/>
              </w:rPr>
              <w:lastRenderedPageBreak/>
              <w:t xml:space="preserve">piyasa katılımcılarının varsa vadeli elektrik piyasası toplam </w:t>
            </w:r>
            <w:r w:rsidRPr="006F18AB">
              <w:rPr>
                <w:bCs/>
                <w:sz w:val="22"/>
                <w:szCs w:val="22"/>
              </w:rPr>
              <w:t>teminatının kullanılmamış olan kısmı,</w:t>
            </w:r>
            <w:r w:rsidRPr="006F18AB">
              <w:rPr>
                <w:sz w:val="22"/>
                <w:szCs w:val="22"/>
              </w:rPr>
              <w:t xml:space="preserve"> </w:t>
            </w:r>
            <w:r w:rsidRPr="006F18AB">
              <w:rPr>
                <w:bCs/>
                <w:sz w:val="22"/>
                <w:szCs w:val="22"/>
              </w:rPr>
              <w:t xml:space="preserve">mevcut bir teminat tamamlama çağrısı bulunmaması, </w:t>
            </w:r>
            <w:r w:rsidRPr="006F18AB">
              <w:rPr>
                <w:sz w:val="22"/>
                <w:szCs w:val="22"/>
              </w:rPr>
              <w:t xml:space="preserve">teslimat dönemlerine ilişkin düzenlenen faturaların ödenmiş olması ve Piyasa İşletmecisi tarafından işletilen veya mali uzlaştırma ile diğer mali işlemleri yürütülen piyasalara ilişkin avans ve/veya fatura borcu olmaması koşullarıyla piyasa </w:t>
            </w:r>
            <w:r w:rsidRPr="006F18AB">
              <w:rPr>
                <w:bCs/>
                <w:sz w:val="22"/>
                <w:szCs w:val="22"/>
              </w:rPr>
              <w:t>katılımcısının talebi üzerine serbest bırakılır.</w:t>
            </w:r>
            <w:proofErr w:type="gramEnd"/>
          </w:p>
        </w:tc>
        <w:tc>
          <w:tcPr>
            <w:tcW w:w="4665" w:type="dxa"/>
          </w:tcPr>
          <w:p w14:paraId="5C1B0492" w14:textId="77777777" w:rsidR="005470D0" w:rsidRPr="006F18AB" w:rsidRDefault="005470D0" w:rsidP="005470D0">
            <w:pPr>
              <w:tabs>
                <w:tab w:val="left" w:pos="0"/>
                <w:tab w:val="left" w:pos="540"/>
              </w:tabs>
              <w:ind w:firstLine="720"/>
              <w:jc w:val="both"/>
              <w:rPr>
                <w:b/>
                <w:bCs/>
                <w:sz w:val="22"/>
                <w:szCs w:val="22"/>
              </w:rPr>
            </w:pPr>
            <w:r w:rsidRPr="006F18AB">
              <w:rPr>
                <w:b/>
                <w:bCs/>
                <w:sz w:val="22"/>
                <w:szCs w:val="22"/>
              </w:rPr>
              <w:lastRenderedPageBreak/>
              <w:t>Teminatların iadesi</w:t>
            </w:r>
          </w:p>
          <w:p w14:paraId="138B48F5" w14:textId="77777777" w:rsidR="005470D0" w:rsidRPr="006F18AB" w:rsidRDefault="005470D0" w:rsidP="005470D0">
            <w:pPr>
              <w:tabs>
                <w:tab w:val="left" w:pos="0"/>
                <w:tab w:val="left" w:pos="540"/>
              </w:tabs>
              <w:ind w:firstLine="720"/>
              <w:jc w:val="both"/>
              <w:rPr>
                <w:sz w:val="22"/>
                <w:szCs w:val="22"/>
              </w:rPr>
            </w:pPr>
            <w:r w:rsidRPr="006F18AB">
              <w:rPr>
                <w:b/>
                <w:bCs/>
                <w:sz w:val="22"/>
                <w:szCs w:val="22"/>
              </w:rPr>
              <w:lastRenderedPageBreak/>
              <w:t xml:space="preserve">MADDE 50- </w:t>
            </w:r>
            <w:r w:rsidRPr="006F18AB">
              <w:rPr>
                <w:sz w:val="22"/>
                <w:szCs w:val="22"/>
              </w:rPr>
              <w:t xml:space="preserve">(1) Piyasa katılımcısının, sunmuş olduğu teminatların toplam tutarının, sunması gereken toplam teminat tutarından büyük olması durumunda </w:t>
            </w:r>
            <w:del w:id="743" w:author="Yazar">
              <w:r w:rsidRPr="006F18AB" w:rsidDel="00286155">
                <w:rPr>
                  <w:sz w:val="22"/>
                  <w:szCs w:val="22"/>
                </w:rPr>
                <w:delText xml:space="preserve">nakit olarak sunulan </w:delText>
              </w:r>
            </w:del>
            <w:ins w:id="744" w:author="Yazar">
              <w:r w:rsidRPr="006F18AB">
                <w:rPr>
                  <w:sz w:val="22"/>
                  <w:szCs w:val="22"/>
                </w:rPr>
                <w:t xml:space="preserve">teminat mektubu haricinde sunulan </w:t>
              </w:r>
            </w:ins>
            <w:r w:rsidRPr="006F18AB">
              <w:rPr>
                <w:sz w:val="22"/>
                <w:szCs w:val="22"/>
              </w:rPr>
              <w:t>fazla teminat tutarı, söz konusu teminatın kısmen iadeye uygun olması durumunda ve piyasa katılımcısının talebi üzerine merkezi uzlaştırma kuruluşu tarafından piyasa katılımcısına iade edilir.</w:t>
            </w:r>
          </w:p>
          <w:p w14:paraId="617A9267" w14:textId="77777777" w:rsidR="005470D0" w:rsidRPr="006F18AB" w:rsidRDefault="005470D0" w:rsidP="005470D0">
            <w:pPr>
              <w:tabs>
                <w:tab w:val="left" w:pos="0"/>
                <w:tab w:val="left" w:pos="540"/>
              </w:tabs>
              <w:ind w:firstLine="720"/>
              <w:jc w:val="both"/>
              <w:rPr>
                <w:sz w:val="22"/>
                <w:szCs w:val="22"/>
              </w:rPr>
            </w:pPr>
            <w:r w:rsidRPr="006F18AB">
              <w:rPr>
                <w:sz w:val="22"/>
                <w:szCs w:val="22"/>
              </w:rPr>
              <w:t>(2) Piyasa katılımcısının, sunmuş olduğu teminatların toplam tutarının, sunması gereken toplam teminat tutarından büyük olması durumunda teminat mektubu olarak sunulan fazla teminat tutarı, söz konusu teminatın kısmen iadeye uygun olması durumunda ve piyasa katılımcısının talebi, Piyasa İşletmecisinin onayı üzerine piyasa katılımcısına iade edilir.</w:t>
            </w:r>
          </w:p>
          <w:p w14:paraId="364F6A7C" w14:textId="77777777" w:rsidR="005470D0" w:rsidRPr="006F18AB" w:rsidRDefault="005470D0" w:rsidP="005470D0">
            <w:pPr>
              <w:ind w:firstLine="720"/>
              <w:jc w:val="both"/>
              <w:rPr>
                <w:sz w:val="22"/>
                <w:szCs w:val="22"/>
              </w:rPr>
            </w:pPr>
            <w:r w:rsidRPr="006F18AB">
              <w:rPr>
                <w:sz w:val="22"/>
                <w:szCs w:val="22"/>
              </w:rPr>
              <w:t>(3) Piyasa katılımcısı tarafından gerçekleştirilecek olan teminat çekme işlemleri iş günlerinde saat 09:30 ile 11:30 arasında gerçekleştirilebilir.</w:t>
            </w:r>
          </w:p>
          <w:p w14:paraId="1FB4F48F" w14:textId="0E6B2324" w:rsidR="005470D0" w:rsidRPr="006F18AB" w:rsidRDefault="005470D0" w:rsidP="005470D0">
            <w:pPr>
              <w:pStyle w:val="Default"/>
              <w:ind w:firstLine="709"/>
              <w:jc w:val="both"/>
              <w:rPr>
                <w:bCs/>
                <w:sz w:val="22"/>
                <w:szCs w:val="22"/>
              </w:rPr>
            </w:pPr>
            <w:proofErr w:type="gramStart"/>
            <w:r w:rsidRPr="006F18AB">
              <w:rPr>
                <w:bCs/>
                <w:sz w:val="22"/>
                <w:szCs w:val="22"/>
              </w:rPr>
              <w:t xml:space="preserve">(4) Temerrüde düşen piyasa katılımcısının pozisyonlarının temerrüt yönetimi kapsamında kapatılması neticesinde, varsa </w:t>
            </w:r>
            <w:r w:rsidRPr="006F18AB">
              <w:rPr>
                <w:sz w:val="22"/>
                <w:szCs w:val="22"/>
              </w:rPr>
              <w:t>vadeli elektrik piyasası toplam</w:t>
            </w:r>
            <w:r w:rsidRPr="006F18AB">
              <w:rPr>
                <w:bCs/>
                <w:sz w:val="22"/>
                <w:szCs w:val="22"/>
              </w:rPr>
              <w:t xml:space="preserve"> teminatının kullanılmamış olan kısmı, mevcut bir teminat tamamlama çağrısı bulunmaması, </w:t>
            </w:r>
            <w:r w:rsidRPr="006F18AB">
              <w:rPr>
                <w:sz w:val="22"/>
                <w:szCs w:val="22"/>
              </w:rPr>
              <w:t xml:space="preserve">teslimat dönemlerine ilişkin düzenlenen faturaların ödenmiş olması ve Piyasa İşletmecisi tarafından işletilen veya mali uzlaştırma ile diğer mali işlemleri yürütülen piyasalara ilişkin avans ve/veya fatura borcu olmaması koşullarıyla piyasa </w:t>
            </w:r>
            <w:r w:rsidRPr="006F18AB">
              <w:rPr>
                <w:bCs/>
                <w:sz w:val="22"/>
                <w:szCs w:val="22"/>
              </w:rPr>
              <w:t>katılımcısının talebi üzerine serbest bırakılır.</w:t>
            </w:r>
            <w:proofErr w:type="gramEnd"/>
          </w:p>
          <w:p w14:paraId="234C0701" w14:textId="5ADDEEAD" w:rsidR="005470D0" w:rsidRPr="006F18AB" w:rsidRDefault="005470D0" w:rsidP="005470D0">
            <w:pPr>
              <w:pStyle w:val="Default"/>
              <w:ind w:firstLine="709"/>
              <w:jc w:val="both"/>
              <w:rPr>
                <w:b/>
                <w:sz w:val="22"/>
                <w:szCs w:val="22"/>
              </w:rPr>
            </w:pPr>
            <w:proofErr w:type="gramStart"/>
            <w:r w:rsidRPr="006F18AB">
              <w:rPr>
                <w:sz w:val="22"/>
                <w:szCs w:val="22"/>
              </w:rPr>
              <w:t xml:space="preserve">(5) 12 </w:t>
            </w:r>
            <w:proofErr w:type="spellStart"/>
            <w:r w:rsidRPr="006F18AB">
              <w:rPr>
                <w:sz w:val="22"/>
                <w:szCs w:val="22"/>
              </w:rPr>
              <w:t>nci</w:t>
            </w:r>
            <w:proofErr w:type="spellEnd"/>
            <w:r w:rsidRPr="006F18AB">
              <w:rPr>
                <w:sz w:val="22"/>
                <w:szCs w:val="22"/>
              </w:rPr>
              <w:t xml:space="preserve"> madde kapsamında vadeli elektrik piyasasına katılım durumu pasife alınan </w:t>
            </w:r>
            <w:r w:rsidRPr="006F18AB">
              <w:rPr>
                <w:sz w:val="22"/>
                <w:szCs w:val="22"/>
              </w:rPr>
              <w:lastRenderedPageBreak/>
              <w:t xml:space="preserve">piyasa katılımcılarının varsa vadeli elektrik piyasası toplam </w:t>
            </w:r>
            <w:r w:rsidRPr="006F18AB">
              <w:rPr>
                <w:bCs/>
                <w:sz w:val="22"/>
                <w:szCs w:val="22"/>
              </w:rPr>
              <w:t>teminatının kullanılmamış olan kısmı,</w:t>
            </w:r>
            <w:r w:rsidRPr="006F18AB">
              <w:rPr>
                <w:sz w:val="22"/>
                <w:szCs w:val="22"/>
              </w:rPr>
              <w:t xml:space="preserve"> </w:t>
            </w:r>
            <w:del w:id="745" w:author="Yazar">
              <w:r w:rsidRPr="006F18AB" w:rsidDel="00192EDC">
                <w:rPr>
                  <w:bCs/>
                  <w:sz w:val="22"/>
                  <w:szCs w:val="22"/>
                </w:rPr>
                <w:delText xml:space="preserve">mevcut bir teminat tamamlama çağrısı bulunmaması, </w:delText>
              </w:r>
              <w:r w:rsidRPr="006F18AB" w:rsidDel="005C671D">
                <w:rPr>
                  <w:sz w:val="22"/>
                  <w:szCs w:val="22"/>
                </w:rPr>
                <w:delText>teslimat dönemlerine</w:delText>
              </w:r>
            </w:del>
            <w:ins w:id="746" w:author="Yazar">
              <w:r w:rsidRPr="006F18AB">
                <w:rPr>
                  <w:sz w:val="22"/>
                  <w:szCs w:val="22"/>
                </w:rPr>
                <w:t>işlem yapılmış en uzak teslimat dönemine</w:t>
              </w:r>
            </w:ins>
            <w:r w:rsidRPr="006F18AB">
              <w:rPr>
                <w:sz w:val="22"/>
                <w:szCs w:val="22"/>
              </w:rPr>
              <w:t xml:space="preserve"> ilişkin düzenlenen fatura</w:t>
            </w:r>
            <w:del w:id="747" w:author="Yazar">
              <w:r w:rsidRPr="006F18AB" w:rsidDel="005C671D">
                <w:rPr>
                  <w:sz w:val="22"/>
                  <w:szCs w:val="22"/>
                </w:rPr>
                <w:delText>lar</w:delText>
              </w:r>
            </w:del>
            <w:ins w:id="748" w:author="Yazar">
              <w:r w:rsidRPr="006F18AB">
                <w:rPr>
                  <w:sz w:val="22"/>
                  <w:szCs w:val="22"/>
                </w:rPr>
                <w:t>n</w:t>
              </w:r>
            </w:ins>
            <w:r w:rsidRPr="006F18AB">
              <w:rPr>
                <w:sz w:val="22"/>
                <w:szCs w:val="22"/>
              </w:rPr>
              <w:t xml:space="preserve">ın ödenmiş olması ve Piyasa İşletmecisi tarafından işletilen veya mali uzlaştırma ile diğer mali işlemleri yürütülen piyasalara ilişkin avans ve/veya fatura borcu olmaması koşullarıyla piyasa </w:t>
            </w:r>
            <w:r w:rsidRPr="006F18AB">
              <w:rPr>
                <w:bCs/>
                <w:sz w:val="22"/>
                <w:szCs w:val="22"/>
              </w:rPr>
              <w:t>katılımcısının talebi üzerine serbest bırakılır.</w:t>
            </w:r>
            <w:proofErr w:type="gramEnd"/>
          </w:p>
        </w:tc>
        <w:tc>
          <w:tcPr>
            <w:tcW w:w="4665" w:type="dxa"/>
          </w:tcPr>
          <w:p w14:paraId="59CCC91F" w14:textId="77777777" w:rsidR="005470D0" w:rsidRDefault="005470D0" w:rsidP="005470D0">
            <w:pPr>
              <w:pStyle w:val="commentcontentpara"/>
              <w:spacing w:before="0" w:beforeAutospacing="0" w:after="0" w:afterAutospacing="0"/>
              <w:jc w:val="both"/>
              <w:rPr>
                <w:sz w:val="22"/>
                <w:szCs w:val="22"/>
              </w:rPr>
            </w:pPr>
          </w:p>
          <w:p w14:paraId="204C8F31" w14:textId="77777777" w:rsidR="005470D0" w:rsidRDefault="005470D0" w:rsidP="005470D0">
            <w:pPr>
              <w:pStyle w:val="commentcontentpara"/>
              <w:spacing w:before="0" w:beforeAutospacing="0" w:after="0" w:afterAutospacing="0"/>
              <w:jc w:val="both"/>
              <w:rPr>
                <w:sz w:val="22"/>
                <w:szCs w:val="22"/>
              </w:rPr>
            </w:pPr>
          </w:p>
          <w:p w14:paraId="341E17FA" w14:textId="77777777" w:rsidR="005470D0" w:rsidRDefault="005470D0" w:rsidP="005470D0">
            <w:pPr>
              <w:pStyle w:val="commentcontentpara"/>
              <w:spacing w:before="0" w:beforeAutospacing="0" w:after="0" w:afterAutospacing="0"/>
              <w:jc w:val="both"/>
              <w:rPr>
                <w:sz w:val="22"/>
                <w:szCs w:val="22"/>
              </w:rPr>
            </w:pPr>
          </w:p>
          <w:p w14:paraId="018AAF1C" w14:textId="77777777" w:rsidR="005470D0" w:rsidRDefault="005470D0" w:rsidP="005470D0">
            <w:pPr>
              <w:pStyle w:val="commentcontentpara"/>
              <w:spacing w:before="0" w:beforeAutospacing="0" w:after="0" w:afterAutospacing="0"/>
              <w:jc w:val="both"/>
              <w:rPr>
                <w:sz w:val="22"/>
                <w:szCs w:val="22"/>
              </w:rPr>
            </w:pPr>
          </w:p>
          <w:p w14:paraId="406C7E1E" w14:textId="0CA051DB" w:rsidR="005470D0" w:rsidRDefault="009C0953" w:rsidP="005470D0">
            <w:pPr>
              <w:pStyle w:val="commentcontentpara"/>
              <w:spacing w:before="0" w:beforeAutospacing="0" w:after="0" w:afterAutospacing="0"/>
              <w:jc w:val="both"/>
              <w:rPr>
                <w:sz w:val="22"/>
                <w:szCs w:val="22"/>
                <w:lang w:val="tr-TR"/>
              </w:rPr>
            </w:pPr>
            <w:r>
              <w:rPr>
                <w:sz w:val="22"/>
                <w:szCs w:val="22"/>
                <w:lang w:val="tr-TR"/>
              </w:rPr>
              <w:t xml:space="preserve">Daha açık ifade edilmek amacıyla </w:t>
            </w:r>
            <w:r w:rsidR="005470D0">
              <w:rPr>
                <w:sz w:val="22"/>
                <w:szCs w:val="22"/>
                <w:lang w:val="tr-TR"/>
              </w:rPr>
              <w:t>“</w:t>
            </w:r>
            <w:r w:rsidR="005470D0" w:rsidRPr="00175409">
              <w:rPr>
                <w:sz w:val="22"/>
                <w:szCs w:val="22"/>
                <w:lang w:val="tr-TR"/>
              </w:rPr>
              <w:t>nakit olarak sunulan</w:t>
            </w:r>
            <w:r w:rsidR="005470D0">
              <w:rPr>
                <w:sz w:val="22"/>
                <w:szCs w:val="22"/>
                <w:lang w:val="tr-TR"/>
              </w:rPr>
              <w:t>”</w:t>
            </w:r>
            <w:r w:rsidR="005470D0" w:rsidRPr="00175409">
              <w:rPr>
                <w:sz w:val="22"/>
                <w:szCs w:val="22"/>
                <w:lang w:val="tr-TR"/>
              </w:rPr>
              <w:t xml:space="preserve"> </w:t>
            </w:r>
            <w:r w:rsidR="005470D0">
              <w:rPr>
                <w:sz w:val="22"/>
                <w:szCs w:val="22"/>
                <w:lang w:val="tr-TR"/>
              </w:rPr>
              <w:t>ifadesi “</w:t>
            </w:r>
            <w:r w:rsidR="005470D0" w:rsidRPr="00175409">
              <w:rPr>
                <w:sz w:val="22"/>
                <w:szCs w:val="22"/>
                <w:lang w:val="tr-TR"/>
              </w:rPr>
              <w:t>teminat mektubu haricinde sunulan</w:t>
            </w:r>
            <w:r w:rsidR="005470D0">
              <w:rPr>
                <w:sz w:val="22"/>
                <w:szCs w:val="22"/>
                <w:lang w:val="tr-TR"/>
              </w:rPr>
              <w:t>” olarak değiştirilmektedir.</w:t>
            </w:r>
          </w:p>
          <w:p w14:paraId="1D2F208A" w14:textId="77777777" w:rsidR="005470D0" w:rsidRDefault="005470D0" w:rsidP="005470D0">
            <w:pPr>
              <w:pStyle w:val="commentcontentpara"/>
              <w:spacing w:before="0" w:beforeAutospacing="0" w:after="0" w:afterAutospacing="0"/>
              <w:jc w:val="both"/>
              <w:rPr>
                <w:sz w:val="22"/>
                <w:szCs w:val="22"/>
                <w:lang w:val="tr-TR"/>
              </w:rPr>
            </w:pPr>
          </w:p>
          <w:p w14:paraId="340012B1" w14:textId="77777777" w:rsidR="005470D0" w:rsidRDefault="005470D0" w:rsidP="005470D0">
            <w:pPr>
              <w:pStyle w:val="commentcontentpara"/>
              <w:spacing w:before="0" w:beforeAutospacing="0" w:after="0" w:afterAutospacing="0"/>
              <w:jc w:val="both"/>
              <w:rPr>
                <w:sz w:val="22"/>
                <w:szCs w:val="22"/>
                <w:lang w:val="tr-TR"/>
              </w:rPr>
            </w:pPr>
          </w:p>
          <w:p w14:paraId="01D9F1DD" w14:textId="77777777" w:rsidR="005470D0" w:rsidRDefault="005470D0" w:rsidP="005470D0">
            <w:pPr>
              <w:pStyle w:val="commentcontentpara"/>
              <w:spacing w:before="0" w:beforeAutospacing="0" w:after="0" w:afterAutospacing="0"/>
              <w:jc w:val="both"/>
              <w:rPr>
                <w:sz w:val="22"/>
                <w:szCs w:val="22"/>
                <w:lang w:val="tr-TR"/>
              </w:rPr>
            </w:pPr>
          </w:p>
          <w:p w14:paraId="21204B6E" w14:textId="77777777" w:rsidR="005470D0" w:rsidRDefault="005470D0" w:rsidP="005470D0">
            <w:pPr>
              <w:pStyle w:val="commentcontentpara"/>
              <w:spacing w:before="0" w:beforeAutospacing="0" w:after="0" w:afterAutospacing="0"/>
              <w:jc w:val="both"/>
              <w:rPr>
                <w:sz w:val="22"/>
                <w:szCs w:val="22"/>
                <w:lang w:val="tr-TR"/>
              </w:rPr>
            </w:pPr>
          </w:p>
          <w:p w14:paraId="6EFA91E1" w14:textId="77777777" w:rsidR="005470D0" w:rsidRDefault="005470D0" w:rsidP="005470D0">
            <w:pPr>
              <w:pStyle w:val="commentcontentpara"/>
              <w:spacing w:before="0" w:beforeAutospacing="0" w:after="0" w:afterAutospacing="0"/>
              <w:jc w:val="both"/>
              <w:rPr>
                <w:sz w:val="22"/>
                <w:szCs w:val="22"/>
                <w:lang w:val="tr-TR"/>
              </w:rPr>
            </w:pPr>
          </w:p>
          <w:p w14:paraId="1DBB4A32" w14:textId="77777777" w:rsidR="005470D0" w:rsidRDefault="005470D0" w:rsidP="005470D0">
            <w:pPr>
              <w:pStyle w:val="commentcontentpara"/>
              <w:spacing w:before="0" w:beforeAutospacing="0" w:after="0" w:afterAutospacing="0"/>
              <w:jc w:val="both"/>
              <w:rPr>
                <w:sz w:val="22"/>
                <w:szCs w:val="22"/>
                <w:lang w:val="tr-TR"/>
              </w:rPr>
            </w:pPr>
          </w:p>
          <w:p w14:paraId="351A118B" w14:textId="77777777" w:rsidR="005470D0" w:rsidRDefault="005470D0" w:rsidP="005470D0">
            <w:pPr>
              <w:pStyle w:val="commentcontentpara"/>
              <w:spacing w:before="0" w:beforeAutospacing="0" w:after="0" w:afterAutospacing="0"/>
              <w:jc w:val="both"/>
              <w:rPr>
                <w:sz w:val="22"/>
                <w:szCs w:val="22"/>
                <w:lang w:val="tr-TR"/>
              </w:rPr>
            </w:pPr>
          </w:p>
          <w:p w14:paraId="441FCFDF" w14:textId="77777777" w:rsidR="005470D0" w:rsidRDefault="005470D0" w:rsidP="005470D0">
            <w:pPr>
              <w:pStyle w:val="commentcontentpara"/>
              <w:spacing w:before="0" w:beforeAutospacing="0" w:after="0" w:afterAutospacing="0"/>
              <w:jc w:val="both"/>
              <w:rPr>
                <w:sz w:val="22"/>
                <w:szCs w:val="22"/>
                <w:lang w:val="tr-TR"/>
              </w:rPr>
            </w:pPr>
          </w:p>
          <w:p w14:paraId="137677B4" w14:textId="77777777" w:rsidR="005470D0" w:rsidRDefault="005470D0" w:rsidP="005470D0">
            <w:pPr>
              <w:pStyle w:val="commentcontentpara"/>
              <w:spacing w:before="0" w:beforeAutospacing="0" w:after="0" w:afterAutospacing="0"/>
              <w:jc w:val="both"/>
              <w:rPr>
                <w:sz w:val="22"/>
                <w:szCs w:val="22"/>
                <w:lang w:val="tr-TR"/>
              </w:rPr>
            </w:pPr>
          </w:p>
          <w:p w14:paraId="42DAF820" w14:textId="77777777" w:rsidR="005470D0" w:rsidRDefault="005470D0" w:rsidP="005470D0">
            <w:pPr>
              <w:pStyle w:val="commentcontentpara"/>
              <w:spacing w:before="0" w:beforeAutospacing="0" w:after="0" w:afterAutospacing="0"/>
              <w:jc w:val="both"/>
              <w:rPr>
                <w:sz w:val="22"/>
                <w:szCs w:val="22"/>
                <w:lang w:val="tr-TR"/>
              </w:rPr>
            </w:pPr>
          </w:p>
          <w:p w14:paraId="656DC541" w14:textId="77777777" w:rsidR="005470D0" w:rsidRDefault="005470D0" w:rsidP="005470D0">
            <w:pPr>
              <w:pStyle w:val="commentcontentpara"/>
              <w:spacing w:before="0" w:beforeAutospacing="0" w:after="0" w:afterAutospacing="0"/>
              <w:jc w:val="both"/>
              <w:rPr>
                <w:sz w:val="22"/>
                <w:szCs w:val="22"/>
                <w:lang w:val="tr-TR"/>
              </w:rPr>
            </w:pPr>
          </w:p>
          <w:p w14:paraId="3F354274" w14:textId="77777777" w:rsidR="005470D0" w:rsidRDefault="005470D0" w:rsidP="005470D0">
            <w:pPr>
              <w:pStyle w:val="commentcontentpara"/>
              <w:spacing w:before="0" w:beforeAutospacing="0" w:after="0" w:afterAutospacing="0"/>
              <w:jc w:val="both"/>
              <w:rPr>
                <w:sz w:val="22"/>
                <w:szCs w:val="22"/>
                <w:lang w:val="tr-TR"/>
              </w:rPr>
            </w:pPr>
          </w:p>
          <w:p w14:paraId="79432EEF" w14:textId="77777777" w:rsidR="005470D0" w:rsidRDefault="005470D0" w:rsidP="005470D0">
            <w:pPr>
              <w:pStyle w:val="commentcontentpara"/>
              <w:spacing w:before="0" w:beforeAutospacing="0" w:after="0" w:afterAutospacing="0"/>
              <w:jc w:val="both"/>
              <w:rPr>
                <w:sz w:val="22"/>
                <w:szCs w:val="22"/>
                <w:lang w:val="tr-TR"/>
              </w:rPr>
            </w:pPr>
          </w:p>
          <w:p w14:paraId="216C7C04" w14:textId="77777777" w:rsidR="005470D0" w:rsidRDefault="005470D0" w:rsidP="005470D0">
            <w:pPr>
              <w:pStyle w:val="commentcontentpara"/>
              <w:spacing w:before="0" w:beforeAutospacing="0" w:after="0" w:afterAutospacing="0"/>
              <w:jc w:val="both"/>
              <w:rPr>
                <w:sz w:val="22"/>
                <w:szCs w:val="22"/>
                <w:lang w:val="tr-TR"/>
              </w:rPr>
            </w:pPr>
          </w:p>
          <w:p w14:paraId="59DE5C39" w14:textId="77777777" w:rsidR="005470D0" w:rsidRDefault="005470D0" w:rsidP="005470D0">
            <w:pPr>
              <w:pStyle w:val="commentcontentpara"/>
              <w:spacing w:before="0" w:beforeAutospacing="0" w:after="0" w:afterAutospacing="0"/>
              <w:jc w:val="both"/>
              <w:rPr>
                <w:sz w:val="22"/>
                <w:szCs w:val="22"/>
                <w:lang w:val="tr-TR"/>
              </w:rPr>
            </w:pPr>
          </w:p>
          <w:p w14:paraId="4284EE71" w14:textId="77777777" w:rsidR="005470D0" w:rsidRDefault="005470D0" w:rsidP="005470D0">
            <w:pPr>
              <w:pStyle w:val="commentcontentpara"/>
              <w:spacing w:before="0" w:beforeAutospacing="0" w:after="0" w:afterAutospacing="0"/>
              <w:jc w:val="both"/>
              <w:rPr>
                <w:sz w:val="22"/>
                <w:szCs w:val="22"/>
                <w:lang w:val="tr-TR"/>
              </w:rPr>
            </w:pPr>
          </w:p>
          <w:p w14:paraId="5246B12B" w14:textId="7D70FF71" w:rsidR="005470D0" w:rsidRDefault="005470D0" w:rsidP="005470D0">
            <w:pPr>
              <w:pStyle w:val="commentcontentpara"/>
              <w:spacing w:before="0" w:beforeAutospacing="0" w:after="0" w:afterAutospacing="0"/>
              <w:jc w:val="both"/>
              <w:rPr>
                <w:sz w:val="22"/>
                <w:szCs w:val="22"/>
                <w:lang w:val="tr-TR"/>
              </w:rPr>
            </w:pPr>
          </w:p>
          <w:p w14:paraId="73049DCA" w14:textId="13264572" w:rsidR="009C0953" w:rsidRDefault="009C0953" w:rsidP="005470D0">
            <w:pPr>
              <w:pStyle w:val="commentcontentpara"/>
              <w:spacing w:before="0" w:beforeAutospacing="0" w:after="0" w:afterAutospacing="0"/>
              <w:jc w:val="both"/>
              <w:rPr>
                <w:sz w:val="22"/>
                <w:szCs w:val="22"/>
                <w:lang w:val="tr-TR"/>
              </w:rPr>
            </w:pPr>
          </w:p>
          <w:p w14:paraId="3E42F204" w14:textId="294B67DC" w:rsidR="009C0953" w:rsidRDefault="009C0953" w:rsidP="005470D0">
            <w:pPr>
              <w:pStyle w:val="commentcontentpara"/>
              <w:spacing w:before="0" w:beforeAutospacing="0" w:after="0" w:afterAutospacing="0"/>
              <w:jc w:val="both"/>
              <w:rPr>
                <w:sz w:val="22"/>
                <w:szCs w:val="22"/>
                <w:lang w:val="tr-TR"/>
              </w:rPr>
            </w:pPr>
          </w:p>
          <w:p w14:paraId="4CDC25AF" w14:textId="349E7E58" w:rsidR="009C0953" w:rsidRDefault="009C0953" w:rsidP="005470D0">
            <w:pPr>
              <w:pStyle w:val="commentcontentpara"/>
              <w:spacing w:before="0" w:beforeAutospacing="0" w:after="0" w:afterAutospacing="0"/>
              <w:jc w:val="both"/>
              <w:rPr>
                <w:sz w:val="22"/>
                <w:szCs w:val="22"/>
                <w:lang w:val="tr-TR"/>
              </w:rPr>
            </w:pPr>
          </w:p>
          <w:p w14:paraId="3F61D2A8" w14:textId="26DB44F5" w:rsidR="009C0953" w:rsidRDefault="009C0953" w:rsidP="005470D0">
            <w:pPr>
              <w:pStyle w:val="commentcontentpara"/>
              <w:spacing w:before="0" w:beforeAutospacing="0" w:after="0" w:afterAutospacing="0"/>
              <w:jc w:val="both"/>
              <w:rPr>
                <w:sz w:val="22"/>
                <w:szCs w:val="22"/>
                <w:lang w:val="tr-TR"/>
              </w:rPr>
            </w:pPr>
          </w:p>
          <w:p w14:paraId="44F1413F" w14:textId="7660EA58" w:rsidR="009C0953" w:rsidRDefault="009C0953" w:rsidP="005470D0">
            <w:pPr>
              <w:pStyle w:val="commentcontentpara"/>
              <w:spacing w:before="0" w:beforeAutospacing="0" w:after="0" w:afterAutospacing="0"/>
              <w:jc w:val="both"/>
              <w:rPr>
                <w:sz w:val="22"/>
                <w:szCs w:val="22"/>
                <w:lang w:val="tr-TR"/>
              </w:rPr>
            </w:pPr>
          </w:p>
          <w:p w14:paraId="7F0B37B6" w14:textId="6C654A29" w:rsidR="009C0953" w:rsidRDefault="009C0953" w:rsidP="005470D0">
            <w:pPr>
              <w:pStyle w:val="commentcontentpara"/>
              <w:spacing w:before="0" w:beforeAutospacing="0" w:after="0" w:afterAutospacing="0"/>
              <w:jc w:val="both"/>
              <w:rPr>
                <w:sz w:val="22"/>
                <w:szCs w:val="22"/>
                <w:lang w:val="tr-TR"/>
              </w:rPr>
            </w:pPr>
          </w:p>
          <w:p w14:paraId="04DAE948" w14:textId="5D340F4D" w:rsidR="009C0953" w:rsidRDefault="009C0953" w:rsidP="005470D0">
            <w:pPr>
              <w:pStyle w:val="commentcontentpara"/>
              <w:spacing w:before="0" w:beforeAutospacing="0" w:after="0" w:afterAutospacing="0"/>
              <w:jc w:val="both"/>
              <w:rPr>
                <w:sz w:val="22"/>
                <w:szCs w:val="22"/>
                <w:lang w:val="tr-TR"/>
              </w:rPr>
            </w:pPr>
          </w:p>
          <w:p w14:paraId="313BD3E4" w14:textId="5F3CA047" w:rsidR="009C0953" w:rsidRDefault="009C0953" w:rsidP="005470D0">
            <w:pPr>
              <w:pStyle w:val="commentcontentpara"/>
              <w:spacing w:before="0" w:beforeAutospacing="0" w:after="0" w:afterAutospacing="0"/>
              <w:jc w:val="both"/>
              <w:rPr>
                <w:sz w:val="22"/>
                <w:szCs w:val="22"/>
                <w:lang w:val="tr-TR"/>
              </w:rPr>
            </w:pPr>
          </w:p>
          <w:p w14:paraId="33DDA474" w14:textId="58FAB5C1" w:rsidR="009C0953" w:rsidRDefault="009C0953" w:rsidP="005470D0">
            <w:pPr>
              <w:pStyle w:val="commentcontentpara"/>
              <w:spacing w:before="0" w:beforeAutospacing="0" w:after="0" w:afterAutospacing="0"/>
              <w:jc w:val="both"/>
              <w:rPr>
                <w:sz w:val="22"/>
                <w:szCs w:val="22"/>
                <w:lang w:val="tr-TR"/>
              </w:rPr>
            </w:pPr>
          </w:p>
          <w:p w14:paraId="251B8F1F" w14:textId="77777777" w:rsidR="009C0953" w:rsidRDefault="009C0953" w:rsidP="005470D0">
            <w:pPr>
              <w:pStyle w:val="commentcontentpara"/>
              <w:spacing w:before="0" w:beforeAutospacing="0" w:after="0" w:afterAutospacing="0"/>
              <w:jc w:val="both"/>
              <w:rPr>
                <w:sz w:val="22"/>
                <w:szCs w:val="22"/>
                <w:lang w:val="tr-TR"/>
              </w:rPr>
            </w:pPr>
          </w:p>
          <w:p w14:paraId="7D07AF3C" w14:textId="77777777" w:rsidR="005470D0" w:rsidRDefault="005470D0" w:rsidP="005470D0">
            <w:pPr>
              <w:pStyle w:val="commentcontentpara"/>
              <w:spacing w:before="0" w:beforeAutospacing="0" w:after="0" w:afterAutospacing="0"/>
              <w:jc w:val="both"/>
              <w:rPr>
                <w:sz w:val="22"/>
                <w:szCs w:val="22"/>
                <w:lang w:val="tr-TR"/>
              </w:rPr>
            </w:pPr>
          </w:p>
          <w:p w14:paraId="2ADA9CB1" w14:textId="77777777" w:rsidR="005470D0" w:rsidRDefault="005470D0" w:rsidP="005470D0">
            <w:pPr>
              <w:pStyle w:val="commentcontentpara"/>
              <w:spacing w:before="0" w:beforeAutospacing="0" w:after="0" w:afterAutospacing="0"/>
              <w:jc w:val="both"/>
              <w:rPr>
                <w:sz w:val="22"/>
                <w:szCs w:val="22"/>
                <w:lang w:val="tr-TR"/>
              </w:rPr>
            </w:pPr>
          </w:p>
          <w:p w14:paraId="1FB9EA93" w14:textId="77777777" w:rsidR="005470D0" w:rsidRDefault="005470D0" w:rsidP="005470D0">
            <w:pPr>
              <w:pStyle w:val="commentcontentpara"/>
              <w:spacing w:before="0" w:beforeAutospacing="0" w:after="0" w:afterAutospacing="0"/>
              <w:jc w:val="both"/>
              <w:rPr>
                <w:sz w:val="22"/>
                <w:szCs w:val="22"/>
                <w:lang w:val="tr-TR"/>
              </w:rPr>
            </w:pPr>
          </w:p>
          <w:p w14:paraId="3A68CCB0" w14:textId="36A30DD5" w:rsidR="005470D0" w:rsidRPr="001730CF" w:rsidRDefault="005470D0" w:rsidP="005470D0">
            <w:pPr>
              <w:pStyle w:val="commentcontentpara"/>
              <w:spacing w:before="0" w:beforeAutospacing="0" w:after="0" w:afterAutospacing="0"/>
              <w:jc w:val="both"/>
              <w:rPr>
                <w:sz w:val="22"/>
                <w:szCs w:val="22"/>
                <w:lang w:val="tr-TR"/>
              </w:rPr>
            </w:pPr>
            <w:r w:rsidRPr="00C56555">
              <w:rPr>
                <w:sz w:val="22"/>
                <w:szCs w:val="22"/>
                <w:lang w:val="tr-TR"/>
              </w:rPr>
              <w:lastRenderedPageBreak/>
              <w:t>Pasife alınma koşullarını karşılayan ve herhangi bir borcu kalmayan katılımcının teminatının iade edilmesi için</w:t>
            </w:r>
            <w:r w:rsidR="006B543E">
              <w:rPr>
                <w:sz w:val="22"/>
                <w:szCs w:val="22"/>
                <w:lang w:val="tr-TR"/>
              </w:rPr>
              <w:t xml:space="preserve"> ilgili teslimat dönemine ilişkin fatura riskinin kalmaması gerektiği</w:t>
            </w:r>
            <w:r w:rsidR="006D6CC6">
              <w:rPr>
                <w:sz w:val="22"/>
                <w:szCs w:val="22"/>
                <w:lang w:val="tr-TR"/>
              </w:rPr>
              <w:t>nden ilgili değişiklik yapılmak</w:t>
            </w:r>
            <w:bookmarkStart w:id="749" w:name="_GoBack"/>
            <w:bookmarkEnd w:id="749"/>
            <w:r w:rsidR="006B543E">
              <w:rPr>
                <w:sz w:val="22"/>
                <w:szCs w:val="22"/>
                <w:lang w:val="tr-TR"/>
              </w:rPr>
              <w:t>tadır.</w:t>
            </w:r>
          </w:p>
          <w:p w14:paraId="61815A1F" w14:textId="77777777" w:rsidR="005470D0" w:rsidRDefault="005470D0" w:rsidP="005470D0">
            <w:pPr>
              <w:pStyle w:val="commentcontentpara"/>
              <w:spacing w:before="0" w:beforeAutospacing="0" w:after="0" w:afterAutospacing="0"/>
              <w:jc w:val="both"/>
              <w:rPr>
                <w:sz w:val="22"/>
                <w:szCs w:val="22"/>
                <w:lang w:val="tr-TR"/>
              </w:rPr>
            </w:pPr>
          </w:p>
          <w:p w14:paraId="3A6B3D77" w14:textId="77777777" w:rsidR="005470D0" w:rsidRDefault="005470D0" w:rsidP="005470D0">
            <w:pPr>
              <w:pStyle w:val="commentcontentpara"/>
              <w:spacing w:before="0" w:beforeAutospacing="0" w:after="0" w:afterAutospacing="0"/>
              <w:jc w:val="both"/>
              <w:rPr>
                <w:sz w:val="22"/>
                <w:szCs w:val="22"/>
                <w:lang w:val="tr-TR"/>
              </w:rPr>
            </w:pPr>
          </w:p>
          <w:p w14:paraId="13AC0983" w14:textId="77777777" w:rsidR="005470D0" w:rsidRPr="006F18AB" w:rsidRDefault="005470D0" w:rsidP="005470D0">
            <w:pPr>
              <w:tabs>
                <w:tab w:val="left" w:pos="0"/>
                <w:tab w:val="left" w:pos="540"/>
              </w:tabs>
              <w:ind w:firstLine="720"/>
              <w:jc w:val="both"/>
              <w:rPr>
                <w:b/>
                <w:bCs/>
                <w:sz w:val="22"/>
                <w:szCs w:val="22"/>
              </w:rPr>
            </w:pPr>
          </w:p>
        </w:tc>
      </w:tr>
      <w:tr w:rsidR="005470D0" w:rsidRPr="006F18AB" w14:paraId="3F594829" w14:textId="2FF45C0F" w:rsidTr="005470D0">
        <w:tc>
          <w:tcPr>
            <w:tcW w:w="4664" w:type="dxa"/>
          </w:tcPr>
          <w:p w14:paraId="37FF32C1" w14:textId="77777777" w:rsidR="005470D0" w:rsidRPr="006F18AB" w:rsidRDefault="005470D0" w:rsidP="005470D0">
            <w:pPr>
              <w:pStyle w:val="Default"/>
              <w:ind w:firstLine="709"/>
              <w:jc w:val="both"/>
              <w:rPr>
                <w:b/>
                <w:bCs/>
                <w:sz w:val="22"/>
                <w:szCs w:val="22"/>
              </w:rPr>
            </w:pPr>
            <w:r w:rsidRPr="006F18AB">
              <w:rPr>
                <w:b/>
                <w:bCs/>
                <w:sz w:val="22"/>
                <w:szCs w:val="22"/>
              </w:rPr>
              <w:lastRenderedPageBreak/>
              <w:t>Temerrüt hali</w:t>
            </w:r>
          </w:p>
          <w:p w14:paraId="544AF2CC" w14:textId="77777777" w:rsidR="005470D0" w:rsidRPr="006F18AB" w:rsidRDefault="005470D0" w:rsidP="005470D0">
            <w:pPr>
              <w:pStyle w:val="Default"/>
              <w:ind w:firstLine="709"/>
              <w:jc w:val="both"/>
              <w:rPr>
                <w:bCs/>
                <w:sz w:val="22"/>
                <w:szCs w:val="22"/>
              </w:rPr>
            </w:pPr>
            <w:r w:rsidRPr="006F18AB">
              <w:rPr>
                <w:b/>
                <w:bCs/>
                <w:sz w:val="22"/>
                <w:szCs w:val="22"/>
              </w:rPr>
              <w:t xml:space="preserve">MADDE 51- </w:t>
            </w:r>
            <w:r w:rsidRPr="006F18AB">
              <w:rPr>
                <w:bCs/>
                <w:sz w:val="22"/>
                <w:szCs w:val="22"/>
              </w:rPr>
              <w:t>(1) Vadeli elektrik piyasasında piyasa katılımcıları aşağıda belirtilen durumlarda herhangi bir ihtara gerek kalmaksızın temerrüde düşmüş kabul edilir:</w:t>
            </w:r>
          </w:p>
          <w:p w14:paraId="5A517066" w14:textId="495AE3FC" w:rsidR="005470D0" w:rsidRDefault="005470D0" w:rsidP="005470D0">
            <w:pPr>
              <w:pStyle w:val="Default"/>
              <w:ind w:firstLine="709"/>
              <w:jc w:val="both"/>
              <w:rPr>
                <w:color w:val="000000" w:themeColor="text1"/>
                <w:sz w:val="22"/>
                <w:szCs w:val="22"/>
              </w:rPr>
            </w:pPr>
            <w:r w:rsidRPr="006F18AB">
              <w:rPr>
                <w:bCs/>
                <w:sz w:val="22"/>
                <w:szCs w:val="22"/>
              </w:rPr>
              <w:t xml:space="preserve">a) Vadeli elektrik piyasası teminat temerrüdü: </w:t>
            </w:r>
            <w:r w:rsidRPr="006F18AB">
              <w:rPr>
                <w:sz w:val="22"/>
                <w:szCs w:val="22"/>
              </w:rPr>
              <w:t xml:space="preserve">Her iş günü saat 12:00’da yapılan kontrolde toplam </w:t>
            </w:r>
            <w:r w:rsidRPr="006F18AB">
              <w:rPr>
                <w:bCs/>
                <w:sz w:val="22"/>
                <w:szCs w:val="22"/>
              </w:rPr>
              <w:t>vadeli elektrik piyasası</w:t>
            </w:r>
            <w:r w:rsidRPr="006F18AB">
              <w:rPr>
                <w:sz w:val="22"/>
                <w:szCs w:val="22"/>
              </w:rPr>
              <w:t xml:space="preserve"> teminat tutarına ilişkin yükümlülüğünü yerine getirmeyen piyasa katılımcılarının temerrüde düştüğü kabul edilir. Bu piyasa katılımcılarının, </w:t>
            </w:r>
            <w:r w:rsidRPr="006F18AB">
              <w:rPr>
                <w:bCs/>
                <w:sz w:val="22"/>
                <w:szCs w:val="22"/>
              </w:rPr>
              <w:t>vadeli elektrik piyasası</w:t>
            </w:r>
            <w:r w:rsidRPr="006F18AB">
              <w:rPr>
                <w:color w:val="000000" w:themeColor="text1"/>
                <w:sz w:val="22"/>
                <w:szCs w:val="22"/>
              </w:rPr>
              <w:t xml:space="preserve"> kapsamında faaliyetlerine devam etmesine izin verilmez. </w:t>
            </w:r>
          </w:p>
          <w:p w14:paraId="10DFE503" w14:textId="77777777" w:rsidR="005470D0" w:rsidRDefault="005470D0" w:rsidP="005470D0">
            <w:pPr>
              <w:pStyle w:val="Default"/>
              <w:ind w:firstLine="709"/>
              <w:jc w:val="both"/>
              <w:rPr>
                <w:sz w:val="22"/>
                <w:szCs w:val="22"/>
              </w:rPr>
            </w:pPr>
          </w:p>
          <w:p w14:paraId="78614EA5" w14:textId="77777777" w:rsidR="005470D0" w:rsidRPr="006F18AB" w:rsidRDefault="005470D0" w:rsidP="005470D0">
            <w:pPr>
              <w:pStyle w:val="Default"/>
              <w:ind w:firstLine="709"/>
              <w:jc w:val="both"/>
              <w:rPr>
                <w:sz w:val="22"/>
                <w:szCs w:val="22"/>
              </w:rPr>
            </w:pPr>
          </w:p>
          <w:p w14:paraId="0151CF4D" w14:textId="3E2A700F" w:rsidR="005470D0" w:rsidRPr="006F18AB" w:rsidRDefault="005470D0" w:rsidP="005470D0">
            <w:pPr>
              <w:pStyle w:val="Default"/>
              <w:ind w:firstLine="720"/>
              <w:jc w:val="both"/>
              <w:rPr>
                <w:sz w:val="22"/>
                <w:szCs w:val="22"/>
              </w:rPr>
            </w:pPr>
            <w:r w:rsidRPr="006F18AB">
              <w:rPr>
                <w:sz w:val="22"/>
                <w:szCs w:val="22"/>
              </w:rPr>
              <w:t xml:space="preserve">b) </w:t>
            </w:r>
            <w:r w:rsidRPr="006F18AB">
              <w:rPr>
                <w:bCs/>
                <w:sz w:val="22"/>
                <w:szCs w:val="22"/>
              </w:rPr>
              <w:t>Vadeli elektrik piyasası</w:t>
            </w:r>
            <w:r w:rsidRPr="006F18AB">
              <w:rPr>
                <w:sz w:val="22"/>
                <w:szCs w:val="22"/>
              </w:rPr>
              <w:t xml:space="preserve"> temerrüt garanti hesabı ka</w:t>
            </w:r>
            <w:r w:rsidRPr="006F18AB">
              <w:rPr>
                <w:bCs/>
                <w:sz w:val="22"/>
                <w:szCs w:val="22"/>
              </w:rPr>
              <w:t xml:space="preserve">tkı payı temerrüdü: </w:t>
            </w:r>
            <w:r w:rsidRPr="006F18AB">
              <w:rPr>
                <w:sz w:val="22"/>
                <w:szCs w:val="22"/>
              </w:rPr>
              <w:t xml:space="preserve"> Birbirini takip eden üç iş günü boyunca saat 12:00’da yapılan kontrolde, bulundurduğu mevcut temerrüt garanti hesabı katkı payı tutarı, bulundurması gereken katkı payı tutarını karşılamayan piyasa katılımcılarının temerrüde düştüğü kabul edilir. Bu piyasa katılımcılarının </w:t>
            </w:r>
            <w:r w:rsidRPr="006F18AB">
              <w:rPr>
                <w:bCs/>
                <w:sz w:val="22"/>
                <w:szCs w:val="22"/>
              </w:rPr>
              <w:t>vadeli elektrik piyasası</w:t>
            </w:r>
            <w:r w:rsidRPr="006F18AB">
              <w:rPr>
                <w:color w:val="000000" w:themeColor="text1"/>
                <w:sz w:val="22"/>
                <w:szCs w:val="22"/>
              </w:rPr>
              <w:t xml:space="preserve"> kapsamında faaliyetlerine devam etmesine izin verilmez. </w:t>
            </w:r>
          </w:p>
          <w:p w14:paraId="0C11BBAF" w14:textId="77777777" w:rsidR="005470D0" w:rsidRDefault="005470D0" w:rsidP="005470D0">
            <w:pPr>
              <w:pStyle w:val="Default"/>
              <w:ind w:firstLine="709"/>
              <w:jc w:val="both"/>
              <w:rPr>
                <w:bCs/>
                <w:sz w:val="22"/>
                <w:szCs w:val="22"/>
              </w:rPr>
            </w:pPr>
          </w:p>
          <w:p w14:paraId="3A8A7312" w14:textId="77777777" w:rsidR="005470D0" w:rsidRPr="006F18AB" w:rsidRDefault="005470D0" w:rsidP="005470D0">
            <w:pPr>
              <w:pStyle w:val="Default"/>
              <w:ind w:firstLine="709"/>
              <w:jc w:val="both"/>
              <w:rPr>
                <w:sz w:val="22"/>
                <w:szCs w:val="22"/>
              </w:rPr>
            </w:pPr>
            <w:r w:rsidRPr="006F18AB">
              <w:rPr>
                <w:bCs/>
                <w:sz w:val="22"/>
                <w:szCs w:val="22"/>
              </w:rPr>
              <w:t xml:space="preserve">c) Vadeli elektrik piyasası fatura temerrüdü: </w:t>
            </w:r>
            <w:r w:rsidRPr="006F18AB">
              <w:rPr>
                <w:sz w:val="22"/>
                <w:szCs w:val="22"/>
              </w:rPr>
              <w:t xml:space="preserve">Yönetmeliğin 132/H maddesi uyarınca düzenlenen </w:t>
            </w:r>
            <w:r w:rsidRPr="006F18AB">
              <w:rPr>
                <w:bCs/>
                <w:sz w:val="22"/>
                <w:szCs w:val="22"/>
              </w:rPr>
              <w:t>vadeli elektrik piyasası</w:t>
            </w:r>
            <w:r w:rsidRPr="006F18AB">
              <w:rPr>
                <w:sz w:val="22"/>
                <w:szCs w:val="22"/>
              </w:rPr>
              <w:t xml:space="preserve"> faturasına dair ödeme yükümlülüklerini Yönetmeliğin 132/İ maddesinin yedinci fıkrasında belirlenen sürelerde yerine getirmeyen piyasa katılımcılarının temerrüde düştüğü kabul edilir. Temerrüde düşen piyasa katılımcılarına Yönetmeliğin 132/İ maddesi hükümleri uygulanır.</w:t>
            </w:r>
          </w:p>
          <w:p w14:paraId="39F943CE" w14:textId="453CE92D" w:rsidR="005470D0" w:rsidRPr="006F18AB" w:rsidRDefault="005470D0" w:rsidP="005470D0">
            <w:pPr>
              <w:pStyle w:val="Default"/>
              <w:ind w:firstLine="709"/>
              <w:jc w:val="both"/>
              <w:rPr>
                <w:sz w:val="22"/>
                <w:szCs w:val="22"/>
              </w:rPr>
            </w:pPr>
            <w:r>
              <w:rPr>
                <w:bCs/>
                <w:sz w:val="22"/>
                <w:szCs w:val="22"/>
              </w:rPr>
              <w:t>…</w:t>
            </w:r>
          </w:p>
          <w:p w14:paraId="2AAB093C" w14:textId="6F02B1EF" w:rsidR="005470D0" w:rsidRDefault="005470D0" w:rsidP="005470D0">
            <w:pPr>
              <w:pStyle w:val="Default"/>
              <w:ind w:firstLine="709"/>
              <w:jc w:val="both"/>
              <w:rPr>
                <w:sz w:val="22"/>
                <w:szCs w:val="22"/>
              </w:rPr>
            </w:pPr>
            <w:r w:rsidRPr="006F18AB">
              <w:rPr>
                <w:color w:val="000000" w:themeColor="text1"/>
                <w:sz w:val="22"/>
                <w:szCs w:val="22"/>
              </w:rPr>
              <w:t xml:space="preserve">(4) Temerrüde düşmesi nedeniyle Piyasa İşletmecisi temerrüt yönetimi katkısı tutarı ve/veya diğer piyasa katılımcılarının temerrüt garanti hesabı katkı payının kullanılmasına neden olan piyasa katılımcısının, </w:t>
            </w:r>
            <w:r w:rsidRPr="006F18AB">
              <w:rPr>
                <w:bCs/>
                <w:sz w:val="22"/>
                <w:szCs w:val="22"/>
              </w:rPr>
              <w:t xml:space="preserve">kullanılan söz konusu tutarları </w:t>
            </w:r>
            <w:r w:rsidRPr="006F18AB">
              <w:rPr>
                <w:sz w:val="22"/>
                <w:szCs w:val="22"/>
              </w:rPr>
              <w:t xml:space="preserve">belirtilen sürelerde </w:t>
            </w:r>
            <w:r w:rsidRPr="006F18AB">
              <w:rPr>
                <w:bCs/>
                <w:sz w:val="22"/>
                <w:szCs w:val="22"/>
              </w:rPr>
              <w:t>tamamlamaması halinde;</w:t>
            </w:r>
            <w:r w:rsidRPr="006F18AB">
              <w:rPr>
                <w:sz w:val="22"/>
                <w:szCs w:val="22"/>
              </w:rPr>
              <w:t xml:space="preserve"> </w:t>
            </w:r>
          </w:p>
          <w:p w14:paraId="6CB70599" w14:textId="77777777" w:rsidR="005470D0" w:rsidRPr="006F18AB" w:rsidRDefault="005470D0" w:rsidP="005470D0">
            <w:pPr>
              <w:pStyle w:val="Default"/>
              <w:ind w:firstLine="709"/>
              <w:jc w:val="both"/>
              <w:rPr>
                <w:sz w:val="22"/>
                <w:szCs w:val="22"/>
              </w:rPr>
            </w:pPr>
          </w:p>
          <w:p w14:paraId="7E8DFCA3" w14:textId="77777777" w:rsidR="005470D0" w:rsidRPr="006F18AB" w:rsidRDefault="005470D0" w:rsidP="005470D0">
            <w:pPr>
              <w:pStyle w:val="Default"/>
              <w:ind w:firstLine="709"/>
              <w:jc w:val="both"/>
              <w:rPr>
                <w:color w:val="000000" w:themeColor="text1"/>
                <w:sz w:val="22"/>
                <w:szCs w:val="22"/>
              </w:rPr>
            </w:pPr>
            <w:r w:rsidRPr="006F18AB">
              <w:rPr>
                <w:sz w:val="22"/>
                <w:szCs w:val="22"/>
              </w:rPr>
              <w:t xml:space="preserve">a) </w:t>
            </w:r>
            <w:r w:rsidRPr="006F18AB">
              <w:rPr>
                <w:color w:val="000000" w:themeColor="text1"/>
                <w:sz w:val="22"/>
                <w:szCs w:val="22"/>
              </w:rPr>
              <w:t xml:space="preserve">Gün öncesi piyasası, gün içi piyasası ve </w:t>
            </w:r>
            <w:r w:rsidRPr="006F18AB">
              <w:rPr>
                <w:bCs/>
                <w:sz w:val="22"/>
                <w:szCs w:val="22"/>
              </w:rPr>
              <w:t xml:space="preserve">vadeli elektrik piyasası </w:t>
            </w:r>
            <w:r w:rsidRPr="006F18AB">
              <w:rPr>
                <w:color w:val="000000" w:themeColor="text1"/>
                <w:sz w:val="22"/>
                <w:szCs w:val="22"/>
              </w:rPr>
              <w:t xml:space="preserve">kapsamında faaliyetlerine devam etmesine izin verilmez. </w:t>
            </w:r>
          </w:p>
          <w:p w14:paraId="2822021C" w14:textId="77777777" w:rsidR="005470D0" w:rsidRPr="006F18AB" w:rsidRDefault="005470D0" w:rsidP="005470D0">
            <w:pPr>
              <w:pStyle w:val="Default"/>
              <w:ind w:firstLine="709"/>
              <w:jc w:val="both"/>
              <w:rPr>
                <w:sz w:val="22"/>
                <w:szCs w:val="22"/>
              </w:rPr>
            </w:pPr>
            <w:r w:rsidRPr="006F18AB">
              <w:rPr>
                <w:color w:val="000000" w:themeColor="text1"/>
                <w:sz w:val="22"/>
                <w:szCs w:val="22"/>
              </w:rPr>
              <w:t xml:space="preserve">b) </w:t>
            </w:r>
            <w:r w:rsidRPr="006F18AB">
              <w:rPr>
                <w:sz w:val="22"/>
                <w:szCs w:val="22"/>
              </w:rPr>
              <w:t>Satıcı olduğu uzlaştırmaya esas ikili anlaşma bildirimi girmesine izin verilmez, ileriye dönük yapılmış olan satış yönündeki ikili anlaşma bildirimleri iptal edilir, ilgili taraflara PYS aracılığıyla bilgi verilir.</w:t>
            </w:r>
          </w:p>
          <w:p w14:paraId="3BB7C09E" w14:textId="77777777" w:rsidR="005470D0" w:rsidRPr="006F18AB" w:rsidRDefault="005470D0" w:rsidP="005470D0">
            <w:pPr>
              <w:pStyle w:val="Default"/>
              <w:ind w:firstLine="709"/>
              <w:jc w:val="both"/>
              <w:rPr>
                <w:color w:val="000000" w:themeColor="text1"/>
                <w:sz w:val="22"/>
                <w:szCs w:val="22"/>
              </w:rPr>
            </w:pPr>
            <w:r w:rsidRPr="006F18AB">
              <w:rPr>
                <w:sz w:val="22"/>
                <w:szCs w:val="22"/>
              </w:rPr>
              <w:t>c) Yönetmeliğin</w:t>
            </w:r>
            <w:r w:rsidRPr="006F18AB">
              <w:rPr>
                <w:color w:val="000000" w:themeColor="text1"/>
                <w:sz w:val="22"/>
                <w:szCs w:val="22"/>
              </w:rPr>
              <w:t xml:space="preserve"> 132/E maddesinin beşinci fıkrasının (a), (b), (ç), (d), (i) ve (k) bentleri hükümleri uygulanır. </w:t>
            </w:r>
          </w:p>
          <w:p w14:paraId="13653C14" w14:textId="77777777" w:rsidR="005470D0" w:rsidRPr="006F18AB" w:rsidRDefault="005470D0" w:rsidP="005470D0">
            <w:pPr>
              <w:pStyle w:val="Default"/>
              <w:ind w:firstLine="709"/>
              <w:jc w:val="both"/>
              <w:rPr>
                <w:color w:val="000000" w:themeColor="text1"/>
                <w:sz w:val="22"/>
                <w:szCs w:val="22"/>
              </w:rPr>
            </w:pPr>
            <w:r w:rsidRPr="006F18AB">
              <w:rPr>
                <w:color w:val="000000" w:themeColor="text1"/>
                <w:sz w:val="22"/>
                <w:szCs w:val="22"/>
              </w:rPr>
              <w:t xml:space="preserve">ç) Serbest tüketici kayıtlarının silindiği ilk fatura dönemini takip eden ve serbest tüketici listeleri kesinleşmemiş tüm fatura dönemlerine ilişkin piyasa katılımcısı tarafından yapılmış olan serbest tüketici talepleri iptal edilir. </w:t>
            </w:r>
            <w:r w:rsidRPr="006F18AB">
              <w:rPr>
                <w:bCs/>
                <w:sz w:val="22"/>
                <w:szCs w:val="22"/>
              </w:rPr>
              <w:t xml:space="preserve">Piyasa </w:t>
            </w:r>
            <w:r w:rsidRPr="006F18AB">
              <w:rPr>
                <w:bCs/>
                <w:sz w:val="22"/>
                <w:szCs w:val="22"/>
              </w:rPr>
              <w:lastRenderedPageBreak/>
              <w:t xml:space="preserve">İşletmecisine karşı </w:t>
            </w:r>
            <w:r w:rsidRPr="006F18AB">
              <w:rPr>
                <w:color w:val="000000" w:themeColor="text1"/>
                <w:sz w:val="22"/>
                <w:szCs w:val="22"/>
              </w:rPr>
              <w:t>tüm mali yükümlülüklerini yerine getirmediği süre boyunca, serbest tüketici talebinde bulunmasına izin verilmez.</w:t>
            </w:r>
          </w:p>
          <w:p w14:paraId="2DBE741A" w14:textId="6D0016EE" w:rsidR="005470D0" w:rsidRPr="006F18AB" w:rsidRDefault="005470D0" w:rsidP="005470D0">
            <w:pPr>
              <w:pStyle w:val="Default"/>
              <w:ind w:firstLine="709"/>
              <w:jc w:val="both"/>
              <w:rPr>
                <w:sz w:val="22"/>
                <w:szCs w:val="22"/>
              </w:rPr>
            </w:pPr>
          </w:p>
          <w:p w14:paraId="018421D4" w14:textId="00E7DDF2" w:rsidR="005470D0" w:rsidRPr="006F18AB" w:rsidRDefault="005470D0" w:rsidP="005470D0">
            <w:pPr>
              <w:pStyle w:val="Default"/>
              <w:ind w:firstLine="720"/>
              <w:jc w:val="both"/>
              <w:rPr>
                <w:b/>
                <w:bCs/>
                <w:sz w:val="22"/>
                <w:szCs w:val="22"/>
              </w:rPr>
            </w:pPr>
          </w:p>
        </w:tc>
        <w:tc>
          <w:tcPr>
            <w:tcW w:w="4665" w:type="dxa"/>
          </w:tcPr>
          <w:p w14:paraId="51CB0CB3" w14:textId="77777777" w:rsidR="005470D0" w:rsidRPr="006F18AB" w:rsidRDefault="005470D0" w:rsidP="005470D0">
            <w:pPr>
              <w:pStyle w:val="Default"/>
              <w:ind w:firstLine="709"/>
              <w:jc w:val="both"/>
              <w:rPr>
                <w:b/>
                <w:bCs/>
                <w:sz w:val="22"/>
                <w:szCs w:val="22"/>
              </w:rPr>
            </w:pPr>
            <w:r w:rsidRPr="006F18AB">
              <w:rPr>
                <w:b/>
                <w:bCs/>
                <w:sz w:val="22"/>
                <w:szCs w:val="22"/>
              </w:rPr>
              <w:lastRenderedPageBreak/>
              <w:t>Temerrüt hali</w:t>
            </w:r>
          </w:p>
          <w:p w14:paraId="75B3220A" w14:textId="77777777" w:rsidR="005470D0" w:rsidRPr="006F18AB" w:rsidRDefault="005470D0" w:rsidP="005470D0">
            <w:pPr>
              <w:pStyle w:val="Default"/>
              <w:ind w:firstLine="709"/>
              <w:jc w:val="both"/>
              <w:rPr>
                <w:bCs/>
                <w:sz w:val="22"/>
                <w:szCs w:val="22"/>
              </w:rPr>
            </w:pPr>
            <w:r w:rsidRPr="006F18AB">
              <w:rPr>
                <w:b/>
                <w:bCs/>
                <w:sz w:val="22"/>
                <w:szCs w:val="22"/>
              </w:rPr>
              <w:t xml:space="preserve">MADDE 51- </w:t>
            </w:r>
            <w:r w:rsidRPr="006F18AB">
              <w:rPr>
                <w:bCs/>
                <w:sz w:val="22"/>
                <w:szCs w:val="22"/>
              </w:rPr>
              <w:t>(1) Vadeli elektrik piyasasında piyasa katılımcıları aşağıda belirtilen durumlarda herhangi bir ihtara gerek kalmaksızın temerrüde düşmüş kabul edilir:</w:t>
            </w:r>
          </w:p>
          <w:p w14:paraId="742DD2DD" w14:textId="0AD9500F" w:rsidR="005470D0" w:rsidRPr="006F18AB" w:rsidRDefault="005470D0" w:rsidP="005470D0">
            <w:pPr>
              <w:pStyle w:val="Default"/>
              <w:ind w:firstLine="709"/>
              <w:jc w:val="both"/>
              <w:rPr>
                <w:sz w:val="22"/>
                <w:szCs w:val="22"/>
              </w:rPr>
            </w:pPr>
            <w:r w:rsidRPr="006F18AB">
              <w:rPr>
                <w:bCs/>
                <w:sz w:val="22"/>
                <w:szCs w:val="22"/>
              </w:rPr>
              <w:t xml:space="preserve">a) Vadeli elektrik piyasası teminat temerrüdü: </w:t>
            </w:r>
            <w:r w:rsidRPr="006F18AB">
              <w:rPr>
                <w:sz w:val="22"/>
                <w:szCs w:val="22"/>
              </w:rPr>
              <w:t xml:space="preserve">Her iş günü saat 12:00’da yapılan kontrolde toplam </w:t>
            </w:r>
            <w:r w:rsidRPr="006F18AB">
              <w:rPr>
                <w:bCs/>
                <w:sz w:val="22"/>
                <w:szCs w:val="22"/>
              </w:rPr>
              <w:t>vadeli elektrik piyasası</w:t>
            </w:r>
            <w:r w:rsidRPr="006F18AB">
              <w:rPr>
                <w:sz w:val="22"/>
                <w:szCs w:val="22"/>
              </w:rPr>
              <w:t xml:space="preserve"> teminat tutarına ilişkin yükümlülüğünü yerine getirmeyen piyasa katılımcılarının temerrüde düştüğü kabul edilir. Bu piyasa katılımcılarının, </w:t>
            </w:r>
            <w:r w:rsidRPr="006F18AB">
              <w:rPr>
                <w:bCs/>
                <w:sz w:val="22"/>
                <w:szCs w:val="22"/>
              </w:rPr>
              <w:t>vadeli elektrik piyasası</w:t>
            </w:r>
            <w:r w:rsidRPr="006F18AB">
              <w:rPr>
                <w:color w:val="000000" w:themeColor="text1"/>
                <w:sz w:val="22"/>
                <w:szCs w:val="22"/>
              </w:rPr>
              <w:t xml:space="preserve"> kapsamında faaliyetlerine devam etmesine izin verilmez. </w:t>
            </w:r>
          </w:p>
          <w:p w14:paraId="1CFF6498" w14:textId="2C171860" w:rsidR="005470D0" w:rsidRPr="006F18AB" w:rsidRDefault="005470D0" w:rsidP="005470D0">
            <w:pPr>
              <w:pStyle w:val="Default"/>
              <w:ind w:firstLine="720"/>
              <w:jc w:val="both"/>
              <w:rPr>
                <w:sz w:val="22"/>
                <w:szCs w:val="22"/>
              </w:rPr>
            </w:pPr>
            <w:proofErr w:type="gramStart"/>
            <w:r w:rsidRPr="006F18AB">
              <w:rPr>
                <w:sz w:val="22"/>
                <w:szCs w:val="22"/>
              </w:rPr>
              <w:t xml:space="preserve">b) </w:t>
            </w:r>
            <w:r w:rsidRPr="006F18AB">
              <w:rPr>
                <w:bCs/>
                <w:sz w:val="22"/>
                <w:szCs w:val="22"/>
              </w:rPr>
              <w:t>Vadeli elektrik piyasası</w:t>
            </w:r>
            <w:r w:rsidRPr="006F18AB">
              <w:rPr>
                <w:sz w:val="22"/>
                <w:szCs w:val="22"/>
              </w:rPr>
              <w:t xml:space="preserve"> temerrüt garanti hesabı ka</w:t>
            </w:r>
            <w:r w:rsidRPr="006F18AB">
              <w:rPr>
                <w:bCs/>
                <w:sz w:val="22"/>
                <w:szCs w:val="22"/>
              </w:rPr>
              <w:t xml:space="preserve">tkı payı temerrüdü: </w:t>
            </w:r>
            <w:r w:rsidRPr="006F18AB">
              <w:rPr>
                <w:sz w:val="22"/>
                <w:szCs w:val="22"/>
              </w:rPr>
              <w:t xml:space="preserve"> Birbirini takip eden üç iş günü boyunca saat 12:00’da yapılan kontrolde, bulundurduğu mevcut </w:t>
            </w:r>
            <w:ins w:id="750" w:author="Yazar">
              <w:r w:rsidRPr="006F18AB">
                <w:rPr>
                  <w:sz w:val="22"/>
                  <w:szCs w:val="22"/>
                </w:rPr>
                <w:t>TL cinsinden nakit ve</w:t>
              </w:r>
            </w:ins>
            <w:r w:rsidR="006B543E">
              <w:rPr>
                <w:sz w:val="22"/>
                <w:szCs w:val="22"/>
              </w:rPr>
              <w:t xml:space="preserve"> </w:t>
            </w:r>
            <w:ins w:id="751" w:author="Yazar">
              <w:r w:rsidRPr="006F18AB">
                <w:rPr>
                  <w:sz w:val="22"/>
                  <w:szCs w:val="22"/>
                </w:rPr>
                <w:t xml:space="preserve">toplam </w:t>
              </w:r>
            </w:ins>
            <w:r w:rsidRPr="006F18AB">
              <w:rPr>
                <w:sz w:val="22"/>
                <w:szCs w:val="22"/>
              </w:rPr>
              <w:t xml:space="preserve">temerrüt garanti hesabı katkı payı tutarı, bulundurması gereken </w:t>
            </w:r>
            <w:ins w:id="752" w:author="Yazar">
              <w:r w:rsidRPr="006F18AB">
                <w:rPr>
                  <w:sz w:val="22"/>
                  <w:szCs w:val="22"/>
                </w:rPr>
                <w:t xml:space="preserve">TL cinsinden nakit ve toplam </w:t>
              </w:r>
            </w:ins>
            <w:r w:rsidRPr="006F18AB">
              <w:rPr>
                <w:sz w:val="22"/>
                <w:szCs w:val="22"/>
              </w:rPr>
              <w:t xml:space="preserve">katkı payı tutarını karşılamayan piyasa katılımcılarının temerrüde düştüğü kabul edilir. </w:t>
            </w:r>
            <w:proofErr w:type="gramEnd"/>
            <w:r w:rsidRPr="006F18AB">
              <w:rPr>
                <w:sz w:val="22"/>
                <w:szCs w:val="22"/>
              </w:rPr>
              <w:t xml:space="preserve">Bu piyasa katılımcılarının </w:t>
            </w:r>
            <w:r w:rsidRPr="006F18AB">
              <w:rPr>
                <w:bCs/>
                <w:sz w:val="22"/>
                <w:szCs w:val="22"/>
              </w:rPr>
              <w:t>vadeli elektrik piyasası</w:t>
            </w:r>
            <w:r w:rsidRPr="006F18AB">
              <w:rPr>
                <w:color w:val="000000" w:themeColor="text1"/>
                <w:sz w:val="22"/>
                <w:szCs w:val="22"/>
              </w:rPr>
              <w:t xml:space="preserve"> kapsamında faaliyetlerine devam etmesine izin verilmez. </w:t>
            </w:r>
          </w:p>
          <w:p w14:paraId="0CC2DBE3" w14:textId="77777777" w:rsidR="005470D0" w:rsidRPr="006F18AB" w:rsidRDefault="005470D0" w:rsidP="005470D0">
            <w:pPr>
              <w:pStyle w:val="Default"/>
              <w:ind w:firstLine="709"/>
              <w:jc w:val="both"/>
              <w:rPr>
                <w:sz w:val="22"/>
                <w:szCs w:val="22"/>
              </w:rPr>
            </w:pPr>
            <w:r w:rsidRPr="006F18AB">
              <w:rPr>
                <w:bCs/>
                <w:sz w:val="22"/>
                <w:szCs w:val="22"/>
              </w:rPr>
              <w:lastRenderedPageBreak/>
              <w:t xml:space="preserve">c) Vadeli elektrik piyasası fatura temerrüdü: </w:t>
            </w:r>
            <w:r w:rsidRPr="006F18AB">
              <w:rPr>
                <w:sz w:val="22"/>
                <w:szCs w:val="22"/>
              </w:rPr>
              <w:t xml:space="preserve">Yönetmeliğin 132/H maddesi uyarınca düzenlenen </w:t>
            </w:r>
            <w:r w:rsidRPr="006F18AB">
              <w:rPr>
                <w:bCs/>
                <w:sz w:val="22"/>
                <w:szCs w:val="22"/>
              </w:rPr>
              <w:t>vadeli elektrik piyasası</w:t>
            </w:r>
            <w:r w:rsidRPr="006F18AB">
              <w:rPr>
                <w:sz w:val="22"/>
                <w:szCs w:val="22"/>
              </w:rPr>
              <w:t xml:space="preserve"> faturasına dair ödeme yükümlülüklerini Yönetmeliğin 132/İ maddesinin yedinci fıkrasında belirlenen sürelerde yerine getirmeyen piyasa katılımcılarının temerrüde düştüğü kabul edilir. Temerrüde düşen piyasa katılımcılarına Yönetmeliğin 132/İ maddesi hükümleri uygulanır.</w:t>
            </w:r>
          </w:p>
          <w:p w14:paraId="2E990D64" w14:textId="1305F97B" w:rsidR="005470D0" w:rsidRPr="006F18AB" w:rsidRDefault="005470D0" w:rsidP="005470D0">
            <w:pPr>
              <w:pStyle w:val="Default"/>
              <w:ind w:firstLine="709"/>
              <w:jc w:val="both"/>
              <w:rPr>
                <w:sz w:val="22"/>
                <w:szCs w:val="22"/>
              </w:rPr>
            </w:pPr>
            <w:r>
              <w:rPr>
                <w:bCs/>
                <w:sz w:val="22"/>
                <w:szCs w:val="22"/>
              </w:rPr>
              <w:t>…</w:t>
            </w:r>
          </w:p>
          <w:p w14:paraId="40A378C4" w14:textId="77777777" w:rsidR="005470D0" w:rsidRPr="006F18AB" w:rsidRDefault="005470D0" w:rsidP="005470D0">
            <w:pPr>
              <w:pStyle w:val="Default"/>
              <w:ind w:firstLine="709"/>
              <w:jc w:val="both"/>
              <w:rPr>
                <w:sz w:val="22"/>
                <w:szCs w:val="22"/>
              </w:rPr>
            </w:pPr>
            <w:r w:rsidRPr="006F18AB">
              <w:rPr>
                <w:color w:val="000000" w:themeColor="text1"/>
                <w:sz w:val="22"/>
                <w:szCs w:val="22"/>
              </w:rPr>
              <w:t xml:space="preserve">(4) Temerrüde düşmesi nedeniyle Piyasa İşletmecisi temerrüt yönetimi katkısı tutarı ve/veya diğer piyasa katılımcılarının temerrüt garanti hesabı katkı payının kullanılmasına neden olan piyasa katılımcısının, </w:t>
            </w:r>
            <w:r w:rsidRPr="006F18AB">
              <w:rPr>
                <w:bCs/>
                <w:sz w:val="22"/>
                <w:szCs w:val="22"/>
              </w:rPr>
              <w:t xml:space="preserve">kullanılan söz konusu tutarları </w:t>
            </w:r>
            <w:ins w:id="753" w:author="Yazar">
              <w:r w:rsidRPr="006F18AB">
                <w:rPr>
                  <w:bCs/>
                  <w:sz w:val="22"/>
                  <w:szCs w:val="22"/>
                </w:rPr>
                <w:t>kullanılmasını müteakip üçüncü iş günü saat 12:00’a kadar</w:t>
              </w:r>
            </w:ins>
            <w:del w:id="754" w:author="Yazar">
              <w:r w:rsidRPr="006F18AB" w:rsidDel="0063629E">
                <w:rPr>
                  <w:sz w:val="22"/>
                  <w:szCs w:val="22"/>
                </w:rPr>
                <w:delText>belirtilen sürelerde</w:delText>
              </w:r>
            </w:del>
            <w:r w:rsidRPr="006F18AB">
              <w:rPr>
                <w:sz w:val="22"/>
                <w:szCs w:val="22"/>
              </w:rPr>
              <w:t xml:space="preserve"> </w:t>
            </w:r>
            <w:r w:rsidRPr="006F18AB">
              <w:rPr>
                <w:bCs/>
                <w:sz w:val="22"/>
                <w:szCs w:val="22"/>
              </w:rPr>
              <w:t>tamamlamaması halinde;</w:t>
            </w:r>
            <w:r w:rsidRPr="006F18AB">
              <w:rPr>
                <w:sz w:val="22"/>
                <w:szCs w:val="22"/>
              </w:rPr>
              <w:t xml:space="preserve"> </w:t>
            </w:r>
          </w:p>
          <w:p w14:paraId="5A5CBCF6" w14:textId="77777777" w:rsidR="005470D0" w:rsidRPr="006F18AB" w:rsidRDefault="005470D0" w:rsidP="005470D0">
            <w:pPr>
              <w:pStyle w:val="Default"/>
              <w:ind w:firstLine="709"/>
              <w:jc w:val="both"/>
              <w:rPr>
                <w:color w:val="000000" w:themeColor="text1"/>
                <w:sz w:val="22"/>
                <w:szCs w:val="22"/>
              </w:rPr>
            </w:pPr>
            <w:r w:rsidRPr="006F18AB">
              <w:rPr>
                <w:sz w:val="22"/>
                <w:szCs w:val="22"/>
              </w:rPr>
              <w:t xml:space="preserve">a) </w:t>
            </w:r>
            <w:r w:rsidRPr="006F18AB">
              <w:rPr>
                <w:color w:val="000000" w:themeColor="text1"/>
                <w:sz w:val="22"/>
                <w:szCs w:val="22"/>
              </w:rPr>
              <w:t xml:space="preserve">Gün öncesi piyasası, gün içi piyasası ve </w:t>
            </w:r>
            <w:r w:rsidRPr="006F18AB">
              <w:rPr>
                <w:bCs/>
                <w:sz w:val="22"/>
                <w:szCs w:val="22"/>
              </w:rPr>
              <w:t xml:space="preserve">vadeli elektrik piyasası </w:t>
            </w:r>
            <w:r w:rsidRPr="006F18AB">
              <w:rPr>
                <w:color w:val="000000" w:themeColor="text1"/>
                <w:sz w:val="22"/>
                <w:szCs w:val="22"/>
              </w:rPr>
              <w:t xml:space="preserve">kapsamında faaliyetlerine devam etmesine izin verilmez. </w:t>
            </w:r>
          </w:p>
          <w:p w14:paraId="32CA0754" w14:textId="77777777" w:rsidR="005470D0" w:rsidRPr="006F18AB" w:rsidRDefault="005470D0" w:rsidP="005470D0">
            <w:pPr>
              <w:pStyle w:val="Default"/>
              <w:ind w:firstLine="709"/>
              <w:jc w:val="both"/>
              <w:rPr>
                <w:sz w:val="22"/>
                <w:szCs w:val="22"/>
              </w:rPr>
            </w:pPr>
            <w:r w:rsidRPr="006F18AB">
              <w:rPr>
                <w:color w:val="000000" w:themeColor="text1"/>
                <w:sz w:val="22"/>
                <w:szCs w:val="22"/>
              </w:rPr>
              <w:t xml:space="preserve">b) </w:t>
            </w:r>
            <w:r w:rsidRPr="006F18AB">
              <w:rPr>
                <w:sz w:val="22"/>
                <w:szCs w:val="22"/>
              </w:rPr>
              <w:t>Satıcı olduğu uzlaştırmaya esas ikili anlaşma bildirimi girmesine izin verilmez, ileriye dönük yapılmış olan satış yönündeki ikili anlaşma bildirimleri iptal edilir, ilgili taraflara PYS aracılığıyla bilgi verilir.</w:t>
            </w:r>
          </w:p>
          <w:p w14:paraId="0B87F2D1" w14:textId="77777777" w:rsidR="005470D0" w:rsidRPr="006F18AB" w:rsidRDefault="005470D0" w:rsidP="005470D0">
            <w:pPr>
              <w:pStyle w:val="Default"/>
              <w:ind w:firstLine="709"/>
              <w:jc w:val="both"/>
              <w:rPr>
                <w:color w:val="000000" w:themeColor="text1"/>
                <w:sz w:val="22"/>
                <w:szCs w:val="22"/>
              </w:rPr>
            </w:pPr>
            <w:r w:rsidRPr="006F18AB">
              <w:rPr>
                <w:sz w:val="22"/>
                <w:szCs w:val="22"/>
              </w:rPr>
              <w:t>c) Yönetmeliğin</w:t>
            </w:r>
            <w:r w:rsidRPr="006F18AB">
              <w:rPr>
                <w:color w:val="000000" w:themeColor="text1"/>
                <w:sz w:val="22"/>
                <w:szCs w:val="22"/>
              </w:rPr>
              <w:t xml:space="preserve"> 132/E maddesinin beşinci fıkrasının (a), (b), (ç), (d), (i) ve (k) bentleri hükümleri uygulanır. </w:t>
            </w:r>
          </w:p>
          <w:p w14:paraId="797AF278" w14:textId="77777777" w:rsidR="005470D0" w:rsidRPr="006F18AB" w:rsidRDefault="005470D0" w:rsidP="005470D0">
            <w:pPr>
              <w:pStyle w:val="Default"/>
              <w:ind w:firstLine="709"/>
              <w:jc w:val="both"/>
              <w:rPr>
                <w:color w:val="000000" w:themeColor="text1"/>
                <w:sz w:val="22"/>
                <w:szCs w:val="22"/>
              </w:rPr>
            </w:pPr>
            <w:r w:rsidRPr="006F18AB">
              <w:rPr>
                <w:color w:val="000000" w:themeColor="text1"/>
                <w:sz w:val="22"/>
                <w:szCs w:val="22"/>
              </w:rPr>
              <w:t xml:space="preserve">ç) Serbest tüketici kayıtlarının silindiği ilk fatura dönemini takip eden ve serbest tüketici listeleri kesinleşmemiş tüm fatura dönemlerine ilişkin piyasa katılımcısı tarafından yapılmış olan serbest tüketici talepleri iptal edilir. </w:t>
            </w:r>
            <w:r w:rsidRPr="006F18AB">
              <w:rPr>
                <w:bCs/>
                <w:sz w:val="22"/>
                <w:szCs w:val="22"/>
              </w:rPr>
              <w:t xml:space="preserve">Piyasa İşletmecisine karşı </w:t>
            </w:r>
            <w:r w:rsidRPr="006F18AB">
              <w:rPr>
                <w:color w:val="000000" w:themeColor="text1"/>
                <w:sz w:val="22"/>
                <w:szCs w:val="22"/>
              </w:rPr>
              <w:t xml:space="preserve">tüm mali yükümlülüklerini </w:t>
            </w:r>
            <w:r w:rsidRPr="006F18AB">
              <w:rPr>
                <w:color w:val="000000" w:themeColor="text1"/>
                <w:sz w:val="22"/>
                <w:szCs w:val="22"/>
              </w:rPr>
              <w:lastRenderedPageBreak/>
              <w:t>yerine getirmediği süre boyunca, serbest tüketici talebinde bulunmasına izin verilmez.</w:t>
            </w:r>
          </w:p>
          <w:p w14:paraId="7CB4EEC9" w14:textId="6BBFC535" w:rsidR="005470D0" w:rsidRPr="006F18AB" w:rsidRDefault="005470D0" w:rsidP="005470D0">
            <w:pPr>
              <w:pStyle w:val="Default"/>
              <w:ind w:firstLine="709"/>
              <w:jc w:val="both"/>
              <w:rPr>
                <w:sz w:val="22"/>
                <w:szCs w:val="22"/>
              </w:rPr>
            </w:pPr>
          </w:p>
          <w:p w14:paraId="70351451" w14:textId="1DED1448" w:rsidR="005470D0" w:rsidRPr="006F18AB" w:rsidRDefault="005470D0" w:rsidP="005470D0">
            <w:pPr>
              <w:pStyle w:val="Default"/>
              <w:ind w:firstLine="720"/>
              <w:jc w:val="both"/>
              <w:rPr>
                <w:b/>
                <w:bCs/>
                <w:sz w:val="22"/>
                <w:szCs w:val="22"/>
              </w:rPr>
            </w:pPr>
          </w:p>
        </w:tc>
        <w:tc>
          <w:tcPr>
            <w:tcW w:w="4665" w:type="dxa"/>
          </w:tcPr>
          <w:p w14:paraId="3F21CEC7" w14:textId="77777777" w:rsidR="005470D0" w:rsidRDefault="005470D0" w:rsidP="005470D0">
            <w:pPr>
              <w:jc w:val="both"/>
              <w:rPr>
                <w:sz w:val="22"/>
                <w:szCs w:val="22"/>
              </w:rPr>
            </w:pPr>
          </w:p>
          <w:p w14:paraId="0F068C40" w14:textId="77777777" w:rsidR="005470D0" w:rsidRDefault="005470D0" w:rsidP="005470D0">
            <w:pPr>
              <w:jc w:val="both"/>
              <w:rPr>
                <w:sz w:val="22"/>
                <w:szCs w:val="22"/>
              </w:rPr>
            </w:pPr>
          </w:p>
          <w:p w14:paraId="093F3291" w14:textId="77777777" w:rsidR="005470D0" w:rsidRDefault="005470D0" w:rsidP="005470D0">
            <w:pPr>
              <w:jc w:val="both"/>
              <w:rPr>
                <w:sz w:val="22"/>
                <w:szCs w:val="22"/>
              </w:rPr>
            </w:pPr>
          </w:p>
          <w:p w14:paraId="5883AACF" w14:textId="77777777" w:rsidR="005470D0" w:rsidRDefault="005470D0" w:rsidP="005470D0">
            <w:pPr>
              <w:jc w:val="both"/>
              <w:rPr>
                <w:sz w:val="22"/>
                <w:szCs w:val="22"/>
              </w:rPr>
            </w:pPr>
          </w:p>
          <w:p w14:paraId="4E3CA1A3" w14:textId="77777777" w:rsidR="005470D0" w:rsidRDefault="005470D0" w:rsidP="005470D0">
            <w:pPr>
              <w:jc w:val="both"/>
              <w:rPr>
                <w:sz w:val="22"/>
                <w:szCs w:val="22"/>
              </w:rPr>
            </w:pPr>
          </w:p>
          <w:p w14:paraId="0711CD46" w14:textId="77777777" w:rsidR="005470D0" w:rsidRDefault="005470D0" w:rsidP="005470D0">
            <w:pPr>
              <w:jc w:val="both"/>
              <w:rPr>
                <w:sz w:val="22"/>
                <w:szCs w:val="22"/>
              </w:rPr>
            </w:pPr>
          </w:p>
          <w:p w14:paraId="50FCAEDA" w14:textId="77777777" w:rsidR="005470D0" w:rsidRDefault="005470D0" w:rsidP="005470D0">
            <w:pPr>
              <w:jc w:val="both"/>
              <w:rPr>
                <w:sz w:val="22"/>
                <w:szCs w:val="22"/>
              </w:rPr>
            </w:pPr>
          </w:p>
          <w:p w14:paraId="2FE588D1" w14:textId="77777777" w:rsidR="005470D0" w:rsidRDefault="005470D0" w:rsidP="005470D0">
            <w:pPr>
              <w:jc w:val="both"/>
              <w:rPr>
                <w:sz w:val="22"/>
                <w:szCs w:val="22"/>
              </w:rPr>
            </w:pPr>
          </w:p>
          <w:p w14:paraId="13BE7A84" w14:textId="77777777" w:rsidR="005470D0" w:rsidRDefault="005470D0" w:rsidP="005470D0">
            <w:pPr>
              <w:jc w:val="both"/>
              <w:rPr>
                <w:sz w:val="22"/>
                <w:szCs w:val="22"/>
              </w:rPr>
            </w:pPr>
          </w:p>
          <w:p w14:paraId="0D6EE376" w14:textId="77777777" w:rsidR="005470D0" w:rsidRDefault="005470D0" w:rsidP="005470D0">
            <w:pPr>
              <w:jc w:val="both"/>
              <w:rPr>
                <w:sz w:val="22"/>
                <w:szCs w:val="22"/>
              </w:rPr>
            </w:pPr>
          </w:p>
          <w:p w14:paraId="7218E09C" w14:textId="77777777" w:rsidR="005470D0" w:rsidRDefault="005470D0" w:rsidP="005470D0">
            <w:pPr>
              <w:jc w:val="both"/>
              <w:rPr>
                <w:sz w:val="22"/>
                <w:szCs w:val="22"/>
              </w:rPr>
            </w:pPr>
          </w:p>
          <w:p w14:paraId="3F6DAA19" w14:textId="77777777" w:rsidR="005470D0" w:rsidRDefault="005470D0" w:rsidP="005470D0">
            <w:pPr>
              <w:jc w:val="both"/>
              <w:rPr>
                <w:sz w:val="22"/>
                <w:szCs w:val="22"/>
              </w:rPr>
            </w:pPr>
          </w:p>
          <w:p w14:paraId="6D234A6F" w14:textId="77777777" w:rsidR="005470D0" w:rsidRDefault="005470D0" w:rsidP="005470D0">
            <w:pPr>
              <w:jc w:val="both"/>
              <w:rPr>
                <w:sz w:val="22"/>
                <w:szCs w:val="22"/>
              </w:rPr>
            </w:pPr>
          </w:p>
          <w:p w14:paraId="7DEB7DDB" w14:textId="77777777" w:rsidR="005470D0" w:rsidRDefault="005470D0" w:rsidP="005470D0">
            <w:pPr>
              <w:jc w:val="both"/>
              <w:rPr>
                <w:sz w:val="22"/>
                <w:szCs w:val="22"/>
              </w:rPr>
            </w:pPr>
          </w:p>
          <w:p w14:paraId="4E482C60" w14:textId="77777777" w:rsidR="005470D0" w:rsidRDefault="005470D0" w:rsidP="005470D0">
            <w:pPr>
              <w:jc w:val="both"/>
              <w:rPr>
                <w:sz w:val="22"/>
                <w:szCs w:val="22"/>
              </w:rPr>
            </w:pPr>
          </w:p>
          <w:p w14:paraId="41DB356B" w14:textId="77777777" w:rsidR="005470D0" w:rsidRDefault="005470D0" w:rsidP="005470D0">
            <w:pPr>
              <w:jc w:val="both"/>
              <w:rPr>
                <w:sz w:val="22"/>
                <w:szCs w:val="22"/>
              </w:rPr>
            </w:pPr>
            <w:r w:rsidRPr="00B345B6">
              <w:rPr>
                <w:sz w:val="22"/>
                <w:szCs w:val="22"/>
              </w:rPr>
              <w:t>TGH katkı paylarının %50’sinin nakit TL olması gerektiğinden (b) bendi uyarınca yapılan kontrolde nakit TL ve toplam TGH katkı payı tutarlarının yeterliliğinin kontrol edilmesi amacıyla ilgili ifadeler eklenmektedir.</w:t>
            </w:r>
          </w:p>
          <w:p w14:paraId="119D1BD9" w14:textId="77777777" w:rsidR="005470D0" w:rsidRDefault="005470D0" w:rsidP="005470D0">
            <w:pPr>
              <w:jc w:val="both"/>
              <w:rPr>
                <w:sz w:val="22"/>
                <w:szCs w:val="22"/>
              </w:rPr>
            </w:pPr>
          </w:p>
          <w:p w14:paraId="5341FC5E" w14:textId="77777777" w:rsidR="005470D0" w:rsidRDefault="005470D0" w:rsidP="005470D0">
            <w:pPr>
              <w:jc w:val="both"/>
              <w:rPr>
                <w:sz w:val="22"/>
                <w:szCs w:val="22"/>
              </w:rPr>
            </w:pPr>
          </w:p>
          <w:p w14:paraId="257B8641" w14:textId="77777777" w:rsidR="005470D0" w:rsidRDefault="005470D0" w:rsidP="005470D0">
            <w:pPr>
              <w:jc w:val="both"/>
              <w:rPr>
                <w:sz w:val="22"/>
                <w:szCs w:val="22"/>
              </w:rPr>
            </w:pPr>
          </w:p>
          <w:p w14:paraId="0EDA38DE" w14:textId="77777777" w:rsidR="005470D0" w:rsidRDefault="005470D0" w:rsidP="005470D0">
            <w:pPr>
              <w:jc w:val="both"/>
              <w:rPr>
                <w:sz w:val="22"/>
                <w:szCs w:val="22"/>
              </w:rPr>
            </w:pPr>
          </w:p>
          <w:p w14:paraId="64C45A8A" w14:textId="77777777" w:rsidR="005470D0" w:rsidRDefault="005470D0" w:rsidP="005470D0">
            <w:pPr>
              <w:jc w:val="both"/>
              <w:rPr>
                <w:sz w:val="22"/>
                <w:szCs w:val="22"/>
              </w:rPr>
            </w:pPr>
          </w:p>
          <w:p w14:paraId="5BD23B52" w14:textId="77777777" w:rsidR="005470D0" w:rsidRDefault="005470D0" w:rsidP="005470D0">
            <w:pPr>
              <w:jc w:val="both"/>
              <w:rPr>
                <w:sz w:val="22"/>
                <w:szCs w:val="22"/>
              </w:rPr>
            </w:pPr>
          </w:p>
          <w:p w14:paraId="2B3A94CD" w14:textId="77777777" w:rsidR="005470D0" w:rsidRDefault="005470D0" w:rsidP="005470D0">
            <w:pPr>
              <w:jc w:val="both"/>
              <w:rPr>
                <w:sz w:val="22"/>
                <w:szCs w:val="22"/>
              </w:rPr>
            </w:pPr>
          </w:p>
          <w:p w14:paraId="016B586A" w14:textId="77777777" w:rsidR="005470D0" w:rsidRDefault="005470D0" w:rsidP="005470D0">
            <w:pPr>
              <w:jc w:val="both"/>
              <w:rPr>
                <w:sz w:val="22"/>
                <w:szCs w:val="22"/>
              </w:rPr>
            </w:pPr>
          </w:p>
          <w:p w14:paraId="0E2B891E" w14:textId="77777777" w:rsidR="005470D0" w:rsidRDefault="005470D0" w:rsidP="005470D0">
            <w:pPr>
              <w:jc w:val="both"/>
              <w:rPr>
                <w:sz w:val="22"/>
                <w:szCs w:val="22"/>
              </w:rPr>
            </w:pPr>
          </w:p>
          <w:p w14:paraId="3737F6A0" w14:textId="77777777" w:rsidR="005470D0" w:rsidRDefault="005470D0" w:rsidP="005470D0">
            <w:pPr>
              <w:jc w:val="both"/>
              <w:rPr>
                <w:sz w:val="22"/>
                <w:szCs w:val="22"/>
              </w:rPr>
            </w:pPr>
          </w:p>
          <w:p w14:paraId="78FD3C57" w14:textId="77777777" w:rsidR="005470D0" w:rsidRDefault="005470D0" w:rsidP="005470D0">
            <w:pPr>
              <w:jc w:val="both"/>
              <w:rPr>
                <w:sz w:val="22"/>
                <w:szCs w:val="22"/>
              </w:rPr>
            </w:pPr>
          </w:p>
          <w:p w14:paraId="2600C075" w14:textId="77777777" w:rsidR="005470D0" w:rsidRDefault="005470D0" w:rsidP="005470D0">
            <w:pPr>
              <w:jc w:val="both"/>
              <w:rPr>
                <w:sz w:val="22"/>
                <w:szCs w:val="22"/>
              </w:rPr>
            </w:pPr>
          </w:p>
          <w:p w14:paraId="05E3FCE2" w14:textId="77777777" w:rsidR="005470D0" w:rsidRDefault="005470D0" w:rsidP="005470D0">
            <w:pPr>
              <w:jc w:val="both"/>
              <w:rPr>
                <w:sz w:val="22"/>
                <w:szCs w:val="22"/>
              </w:rPr>
            </w:pPr>
          </w:p>
          <w:p w14:paraId="16691C4E" w14:textId="77777777" w:rsidR="005470D0" w:rsidRDefault="005470D0" w:rsidP="005470D0">
            <w:pPr>
              <w:jc w:val="both"/>
              <w:rPr>
                <w:sz w:val="22"/>
                <w:szCs w:val="22"/>
              </w:rPr>
            </w:pPr>
          </w:p>
          <w:p w14:paraId="596FAAA3" w14:textId="77777777" w:rsidR="005470D0" w:rsidRDefault="005470D0" w:rsidP="005470D0">
            <w:pPr>
              <w:jc w:val="both"/>
              <w:rPr>
                <w:sz w:val="22"/>
                <w:szCs w:val="22"/>
              </w:rPr>
            </w:pPr>
          </w:p>
          <w:p w14:paraId="0DF20EA5" w14:textId="77777777" w:rsidR="006B543E" w:rsidRDefault="006B543E" w:rsidP="005470D0">
            <w:pPr>
              <w:jc w:val="both"/>
              <w:rPr>
                <w:sz w:val="22"/>
                <w:szCs w:val="22"/>
              </w:rPr>
            </w:pPr>
          </w:p>
          <w:p w14:paraId="1EF0356D" w14:textId="77777777" w:rsidR="006B543E" w:rsidRDefault="006B543E" w:rsidP="005470D0">
            <w:pPr>
              <w:jc w:val="both"/>
              <w:rPr>
                <w:sz w:val="22"/>
                <w:szCs w:val="22"/>
              </w:rPr>
            </w:pPr>
          </w:p>
          <w:p w14:paraId="71E2FE9B" w14:textId="77777777" w:rsidR="006B543E" w:rsidRDefault="006B543E" w:rsidP="005470D0">
            <w:pPr>
              <w:jc w:val="both"/>
              <w:rPr>
                <w:sz w:val="22"/>
                <w:szCs w:val="22"/>
              </w:rPr>
            </w:pPr>
          </w:p>
          <w:p w14:paraId="571E6A55" w14:textId="77777777" w:rsidR="006B543E" w:rsidRDefault="006B543E" w:rsidP="005470D0">
            <w:pPr>
              <w:jc w:val="both"/>
              <w:rPr>
                <w:sz w:val="22"/>
                <w:szCs w:val="22"/>
              </w:rPr>
            </w:pPr>
          </w:p>
          <w:p w14:paraId="2BF201F0" w14:textId="2C4E68FD" w:rsidR="005470D0" w:rsidRDefault="005470D0" w:rsidP="005470D0">
            <w:pPr>
              <w:jc w:val="both"/>
              <w:rPr>
                <w:sz w:val="22"/>
                <w:szCs w:val="22"/>
              </w:rPr>
            </w:pPr>
            <w:r>
              <w:rPr>
                <w:sz w:val="22"/>
                <w:szCs w:val="22"/>
              </w:rPr>
              <w:t>Fıkrada yer alan “belirtilen sürede” ifadesi muğlak olduğundan ilgili ifade netleştirilmektedir.</w:t>
            </w:r>
          </w:p>
          <w:p w14:paraId="7E411C0A" w14:textId="77777777" w:rsidR="005470D0" w:rsidRDefault="005470D0" w:rsidP="005470D0">
            <w:pPr>
              <w:jc w:val="both"/>
              <w:rPr>
                <w:sz w:val="22"/>
                <w:szCs w:val="22"/>
              </w:rPr>
            </w:pPr>
          </w:p>
          <w:p w14:paraId="22DDB341" w14:textId="77777777" w:rsidR="005470D0" w:rsidRDefault="005470D0" w:rsidP="005470D0">
            <w:pPr>
              <w:jc w:val="both"/>
              <w:rPr>
                <w:sz w:val="22"/>
                <w:szCs w:val="22"/>
              </w:rPr>
            </w:pPr>
          </w:p>
          <w:p w14:paraId="2E3295C3" w14:textId="77777777" w:rsidR="005470D0" w:rsidRDefault="005470D0" w:rsidP="005470D0">
            <w:pPr>
              <w:jc w:val="both"/>
              <w:rPr>
                <w:sz w:val="22"/>
                <w:szCs w:val="22"/>
              </w:rPr>
            </w:pPr>
          </w:p>
          <w:p w14:paraId="65A828D0" w14:textId="77777777" w:rsidR="005470D0" w:rsidRDefault="005470D0" w:rsidP="005470D0">
            <w:pPr>
              <w:jc w:val="both"/>
              <w:rPr>
                <w:sz w:val="22"/>
                <w:szCs w:val="22"/>
              </w:rPr>
            </w:pPr>
          </w:p>
          <w:p w14:paraId="7F329EA2" w14:textId="77777777" w:rsidR="005470D0" w:rsidRDefault="005470D0" w:rsidP="005470D0">
            <w:pPr>
              <w:jc w:val="both"/>
              <w:rPr>
                <w:sz w:val="22"/>
                <w:szCs w:val="22"/>
              </w:rPr>
            </w:pPr>
          </w:p>
          <w:p w14:paraId="53FC9C58" w14:textId="77777777" w:rsidR="005470D0" w:rsidRDefault="005470D0" w:rsidP="005470D0">
            <w:pPr>
              <w:jc w:val="both"/>
              <w:rPr>
                <w:sz w:val="22"/>
                <w:szCs w:val="22"/>
              </w:rPr>
            </w:pPr>
          </w:p>
          <w:p w14:paraId="1D06C09A" w14:textId="77777777" w:rsidR="005470D0" w:rsidRDefault="005470D0" w:rsidP="005470D0">
            <w:pPr>
              <w:jc w:val="both"/>
              <w:rPr>
                <w:sz w:val="22"/>
                <w:szCs w:val="22"/>
              </w:rPr>
            </w:pPr>
          </w:p>
          <w:p w14:paraId="27178540" w14:textId="77777777" w:rsidR="005470D0" w:rsidRDefault="005470D0" w:rsidP="005470D0">
            <w:pPr>
              <w:jc w:val="both"/>
              <w:rPr>
                <w:sz w:val="22"/>
                <w:szCs w:val="22"/>
              </w:rPr>
            </w:pPr>
          </w:p>
          <w:p w14:paraId="4C5FAFA8" w14:textId="77777777" w:rsidR="005470D0" w:rsidRDefault="005470D0" w:rsidP="005470D0">
            <w:pPr>
              <w:jc w:val="both"/>
              <w:rPr>
                <w:sz w:val="22"/>
                <w:szCs w:val="22"/>
              </w:rPr>
            </w:pPr>
          </w:p>
          <w:p w14:paraId="0DE29DD8" w14:textId="77777777" w:rsidR="005470D0" w:rsidRDefault="005470D0" w:rsidP="005470D0">
            <w:pPr>
              <w:jc w:val="both"/>
              <w:rPr>
                <w:sz w:val="22"/>
                <w:szCs w:val="22"/>
              </w:rPr>
            </w:pPr>
          </w:p>
          <w:p w14:paraId="49CE2AD4" w14:textId="77777777" w:rsidR="005470D0" w:rsidRDefault="005470D0" w:rsidP="005470D0">
            <w:pPr>
              <w:jc w:val="both"/>
              <w:rPr>
                <w:sz w:val="22"/>
                <w:szCs w:val="22"/>
              </w:rPr>
            </w:pPr>
          </w:p>
          <w:p w14:paraId="054DEC2C" w14:textId="77777777" w:rsidR="005470D0" w:rsidRDefault="005470D0" w:rsidP="005470D0">
            <w:pPr>
              <w:jc w:val="both"/>
              <w:rPr>
                <w:sz w:val="22"/>
                <w:szCs w:val="22"/>
              </w:rPr>
            </w:pPr>
          </w:p>
          <w:p w14:paraId="196A0FB4" w14:textId="77777777" w:rsidR="005470D0" w:rsidRDefault="005470D0" w:rsidP="005470D0">
            <w:pPr>
              <w:jc w:val="both"/>
              <w:rPr>
                <w:sz w:val="22"/>
                <w:szCs w:val="22"/>
              </w:rPr>
            </w:pPr>
          </w:p>
          <w:p w14:paraId="14E93D51" w14:textId="77777777" w:rsidR="005470D0" w:rsidRDefault="005470D0" w:rsidP="005470D0">
            <w:pPr>
              <w:jc w:val="both"/>
              <w:rPr>
                <w:sz w:val="22"/>
                <w:szCs w:val="22"/>
              </w:rPr>
            </w:pPr>
          </w:p>
          <w:p w14:paraId="52E2067F" w14:textId="77777777" w:rsidR="005470D0" w:rsidRDefault="005470D0" w:rsidP="005470D0">
            <w:pPr>
              <w:jc w:val="both"/>
              <w:rPr>
                <w:sz w:val="22"/>
                <w:szCs w:val="22"/>
              </w:rPr>
            </w:pPr>
          </w:p>
          <w:p w14:paraId="44200736" w14:textId="77777777" w:rsidR="005470D0" w:rsidRDefault="005470D0" w:rsidP="005470D0">
            <w:pPr>
              <w:jc w:val="both"/>
              <w:rPr>
                <w:sz w:val="22"/>
                <w:szCs w:val="22"/>
              </w:rPr>
            </w:pPr>
          </w:p>
          <w:p w14:paraId="1BC16AA0" w14:textId="77777777" w:rsidR="005470D0" w:rsidRDefault="005470D0" w:rsidP="005470D0">
            <w:pPr>
              <w:jc w:val="both"/>
              <w:rPr>
                <w:sz w:val="22"/>
                <w:szCs w:val="22"/>
              </w:rPr>
            </w:pPr>
          </w:p>
          <w:p w14:paraId="662444F4" w14:textId="77777777" w:rsidR="005470D0" w:rsidRDefault="005470D0" w:rsidP="005470D0">
            <w:pPr>
              <w:jc w:val="both"/>
              <w:rPr>
                <w:sz w:val="22"/>
                <w:szCs w:val="22"/>
              </w:rPr>
            </w:pPr>
          </w:p>
          <w:p w14:paraId="187633C3" w14:textId="77777777" w:rsidR="005470D0" w:rsidRDefault="005470D0" w:rsidP="005470D0">
            <w:pPr>
              <w:jc w:val="both"/>
              <w:rPr>
                <w:sz w:val="22"/>
                <w:szCs w:val="22"/>
              </w:rPr>
            </w:pPr>
          </w:p>
          <w:p w14:paraId="6E8BCB30" w14:textId="77777777" w:rsidR="005470D0" w:rsidRPr="006F18AB" w:rsidRDefault="005470D0" w:rsidP="005470D0">
            <w:pPr>
              <w:pStyle w:val="Default"/>
              <w:ind w:firstLine="709"/>
              <w:jc w:val="both"/>
              <w:rPr>
                <w:b/>
                <w:bCs/>
                <w:sz w:val="22"/>
                <w:szCs w:val="22"/>
              </w:rPr>
            </w:pPr>
          </w:p>
        </w:tc>
      </w:tr>
      <w:tr w:rsidR="005470D0" w:rsidRPr="006F18AB" w14:paraId="378F8FA6" w14:textId="5DD91329" w:rsidTr="005470D0">
        <w:tc>
          <w:tcPr>
            <w:tcW w:w="4664" w:type="dxa"/>
          </w:tcPr>
          <w:p w14:paraId="07545FD7" w14:textId="77777777" w:rsidR="005470D0" w:rsidRPr="006F18AB" w:rsidRDefault="005470D0" w:rsidP="005470D0">
            <w:pPr>
              <w:pStyle w:val="Default"/>
              <w:ind w:firstLine="720"/>
              <w:jc w:val="both"/>
              <w:rPr>
                <w:b/>
                <w:bCs/>
                <w:sz w:val="22"/>
                <w:szCs w:val="22"/>
              </w:rPr>
            </w:pPr>
            <w:r w:rsidRPr="006F18AB">
              <w:rPr>
                <w:b/>
                <w:bCs/>
                <w:sz w:val="22"/>
                <w:szCs w:val="22"/>
              </w:rPr>
              <w:lastRenderedPageBreak/>
              <w:t>Temerrüt yönetimi</w:t>
            </w:r>
          </w:p>
          <w:p w14:paraId="4AED7639" w14:textId="77777777" w:rsidR="005470D0" w:rsidRPr="006F18AB" w:rsidRDefault="005470D0" w:rsidP="005470D0">
            <w:pPr>
              <w:pStyle w:val="Default"/>
              <w:ind w:firstLine="720"/>
              <w:jc w:val="both"/>
              <w:rPr>
                <w:bCs/>
                <w:sz w:val="22"/>
                <w:szCs w:val="22"/>
              </w:rPr>
            </w:pPr>
            <w:r w:rsidRPr="006F18AB">
              <w:rPr>
                <w:b/>
                <w:bCs/>
                <w:sz w:val="22"/>
                <w:szCs w:val="22"/>
              </w:rPr>
              <w:t>MADDE 52-</w:t>
            </w:r>
            <w:r w:rsidRPr="006F18AB">
              <w:rPr>
                <w:bCs/>
                <w:sz w:val="22"/>
                <w:szCs w:val="22"/>
              </w:rPr>
              <w:t xml:space="preserve"> (1) Temerrüde düşen piyasa katılımcılarının sahip oldukları teslimat dönemi henüz başlamamış olan uzun ve/veya kısa pozisyonları sırasıyla;</w:t>
            </w:r>
          </w:p>
          <w:p w14:paraId="12DD4E9D" w14:textId="77777777" w:rsidR="005470D0" w:rsidRPr="006F18AB" w:rsidRDefault="005470D0" w:rsidP="005470D0">
            <w:pPr>
              <w:pStyle w:val="Default"/>
              <w:ind w:firstLine="720"/>
              <w:jc w:val="both"/>
              <w:rPr>
                <w:bCs/>
                <w:sz w:val="22"/>
                <w:szCs w:val="22"/>
              </w:rPr>
            </w:pPr>
            <w:r w:rsidRPr="006F18AB">
              <w:rPr>
                <w:bCs/>
                <w:sz w:val="22"/>
                <w:szCs w:val="22"/>
              </w:rPr>
              <w:t>a) Her bir piyasa katılımcısının sahip olduğu tam yayılma oluşturan pozisyonları varsa ilgili kontratların güncel günlük gösterge fiyatları kullanılarak ters yönlü pozisyonlarla,</w:t>
            </w:r>
          </w:p>
          <w:p w14:paraId="4F1D91B6" w14:textId="77777777" w:rsidR="005470D0" w:rsidRPr="006F18AB" w:rsidRDefault="005470D0" w:rsidP="005470D0">
            <w:pPr>
              <w:pStyle w:val="Default"/>
              <w:ind w:firstLine="720"/>
              <w:jc w:val="both"/>
              <w:rPr>
                <w:bCs/>
                <w:sz w:val="22"/>
                <w:szCs w:val="22"/>
              </w:rPr>
            </w:pPr>
            <w:r w:rsidRPr="006F18AB">
              <w:rPr>
                <w:bCs/>
                <w:sz w:val="22"/>
                <w:szCs w:val="22"/>
              </w:rPr>
              <w:t>b) Temerrüde düşen piyasa katılımcılarına ait pozisyonlar arasında tam yayılma oluşturan pozisyonlar varsa ilgili kontratların güncel günlük gösterge fiyatları kullanılarak ters yönlü pozisyonlarla,</w:t>
            </w:r>
          </w:p>
          <w:p w14:paraId="3C6BC131" w14:textId="3DC99B5D" w:rsidR="005470D0" w:rsidRPr="006F18AB" w:rsidRDefault="005470D0" w:rsidP="005470D0">
            <w:pPr>
              <w:pStyle w:val="Default"/>
              <w:ind w:firstLine="720"/>
              <w:jc w:val="both"/>
              <w:rPr>
                <w:bCs/>
                <w:sz w:val="22"/>
                <w:szCs w:val="22"/>
              </w:rPr>
            </w:pPr>
            <w:r w:rsidRPr="006F18AB">
              <w:rPr>
                <w:bCs/>
                <w:sz w:val="22"/>
                <w:szCs w:val="22"/>
              </w:rPr>
              <w:t>c) Teklif bölgesi, teslimat dönemi, yük tipi aynı olan kontratlarda temerrüde düşen piyasa katılımcılarına ait ters yönlü pozisyonların bulunması halinde, söz konusu pozisyonlar ilgili kontratların güncel günlük gösterge fiyatları kullanılarak,</w:t>
            </w:r>
          </w:p>
          <w:p w14:paraId="0CDF58FC" w14:textId="7A5A12DA" w:rsidR="005470D0" w:rsidRPr="006F18AB" w:rsidRDefault="005470D0" w:rsidP="005470D0">
            <w:pPr>
              <w:pStyle w:val="Default"/>
              <w:ind w:firstLine="720"/>
              <w:jc w:val="both"/>
              <w:rPr>
                <w:bCs/>
                <w:sz w:val="22"/>
                <w:szCs w:val="22"/>
              </w:rPr>
            </w:pPr>
            <w:r w:rsidRPr="006F18AB">
              <w:rPr>
                <w:bCs/>
                <w:sz w:val="22"/>
                <w:szCs w:val="22"/>
              </w:rPr>
              <w:t>ç) Gönüllü ihale, zorunlu ihale, teklif defteri işlemleri veya pozisyonların dağıtımı usulü kullanılarak ilgili piyasa katılımcısı adına Piyasa İşletmecisi tarafından</w:t>
            </w:r>
          </w:p>
          <w:p w14:paraId="6F656967" w14:textId="77777777" w:rsidR="005470D0" w:rsidRPr="006F18AB" w:rsidRDefault="005470D0" w:rsidP="005470D0">
            <w:pPr>
              <w:pStyle w:val="Default"/>
              <w:ind w:firstLine="720"/>
              <w:jc w:val="both"/>
              <w:rPr>
                <w:sz w:val="22"/>
                <w:szCs w:val="22"/>
              </w:rPr>
            </w:pPr>
            <w:r w:rsidRPr="006F18AB">
              <w:rPr>
                <w:bCs/>
                <w:sz w:val="22"/>
                <w:szCs w:val="22"/>
              </w:rPr>
              <w:t xml:space="preserve">Yöntemde belirtilen kurallar çerçevesinde kapatılır. </w:t>
            </w:r>
          </w:p>
          <w:p w14:paraId="2089748E" w14:textId="77777777" w:rsidR="005470D0" w:rsidRPr="006F18AB" w:rsidRDefault="005470D0" w:rsidP="005470D0">
            <w:pPr>
              <w:pStyle w:val="Default"/>
              <w:ind w:firstLine="720"/>
              <w:jc w:val="both"/>
              <w:rPr>
                <w:bCs/>
                <w:sz w:val="22"/>
                <w:szCs w:val="22"/>
              </w:rPr>
            </w:pPr>
            <w:r w:rsidRPr="006F18AB">
              <w:rPr>
                <w:bCs/>
                <w:sz w:val="22"/>
                <w:szCs w:val="22"/>
              </w:rPr>
              <w:t xml:space="preserve">(2) Temerrüde düşen piyasa katılımcılarının sahip oldukları teslimat dönemi bir sonraki gün başlayacak veya başlamış olan uzun </w:t>
            </w:r>
            <w:r w:rsidRPr="006F18AB">
              <w:rPr>
                <w:bCs/>
                <w:sz w:val="22"/>
                <w:szCs w:val="22"/>
              </w:rPr>
              <w:lastRenderedPageBreak/>
              <w:t>ve/veya kısa pozisyonları Piyasa İşletmecisi tarafından aşağıdaki şekilde kapatılır;</w:t>
            </w:r>
          </w:p>
          <w:p w14:paraId="544920DC" w14:textId="77777777" w:rsidR="005470D0" w:rsidRPr="006F18AB" w:rsidRDefault="005470D0" w:rsidP="005470D0">
            <w:pPr>
              <w:pStyle w:val="Default"/>
              <w:ind w:firstLine="720"/>
              <w:jc w:val="both"/>
              <w:rPr>
                <w:bCs/>
                <w:sz w:val="22"/>
                <w:szCs w:val="22"/>
              </w:rPr>
            </w:pPr>
            <w:r w:rsidRPr="006F18AB">
              <w:rPr>
                <w:bCs/>
                <w:sz w:val="22"/>
                <w:szCs w:val="22"/>
              </w:rPr>
              <w:t>a) Temerrüdün gerçekleştiği gün, temerrüt eden farklı katılımcılara ait açık pozisyonlara ilişkin olarak, temerrüdün gerçekleştiği günü takip eden gün için gün öncesi piyasasında ve temerrüdün gerçekleştiği gün işleme açılacak ayın geri kalanı kontratında yönetilmek üzere teslimat yükümlülükleri tespit edilir.</w:t>
            </w:r>
          </w:p>
          <w:p w14:paraId="147E7762" w14:textId="77777777" w:rsidR="005470D0" w:rsidRPr="006F18AB" w:rsidRDefault="005470D0" w:rsidP="005470D0">
            <w:pPr>
              <w:pStyle w:val="Default"/>
              <w:ind w:firstLine="720"/>
              <w:jc w:val="both"/>
              <w:rPr>
                <w:bCs/>
                <w:sz w:val="22"/>
                <w:szCs w:val="22"/>
              </w:rPr>
            </w:pPr>
            <w:r w:rsidRPr="006F18AB">
              <w:rPr>
                <w:bCs/>
                <w:sz w:val="22"/>
                <w:szCs w:val="22"/>
              </w:rPr>
              <w:t xml:space="preserve">b) Temerrüdün gerçekleştiği günü takip eden gün için ilgili pozisyonlardan doğan uzlaştırma dönemi bazında net teslimat yükümlülükleri, Yöntemde belirtilen kurallar çerçevesinde </w:t>
            </w:r>
            <w:r w:rsidRPr="008651C2">
              <w:rPr>
                <w:bCs/>
              </w:rPr>
              <w:t>netleştirilerek</w:t>
            </w:r>
            <w:r w:rsidRPr="006F18AB">
              <w:rPr>
                <w:bCs/>
                <w:sz w:val="22"/>
                <w:szCs w:val="22"/>
              </w:rPr>
              <w:t xml:space="preserve"> gün öncesi piyasasına fiyattan bağımsız ters yönlü teklif olarak sunulur. </w:t>
            </w:r>
          </w:p>
          <w:p w14:paraId="52B6ADD0" w14:textId="77777777" w:rsidR="005470D0" w:rsidRPr="006F18AB" w:rsidRDefault="005470D0" w:rsidP="005470D0">
            <w:pPr>
              <w:pStyle w:val="Default"/>
              <w:ind w:firstLine="720"/>
              <w:jc w:val="both"/>
              <w:rPr>
                <w:sz w:val="22"/>
                <w:szCs w:val="22"/>
              </w:rPr>
            </w:pPr>
            <w:r w:rsidRPr="006F18AB">
              <w:rPr>
                <w:sz w:val="22"/>
                <w:szCs w:val="22"/>
              </w:rPr>
              <w:t xml:space="preserve">c) </w:t>
            </w:r>
            <w:r w:rsidRPr="006F18AB">
              <w:rPr>
                <w:bCs/>
                <w:sz w:val="22"/>
                <w:szCs w:val="22"/>
              </w:rPr>
              <w:t>Ayın geri kalanı kontratında değerlendirilecek teslimat yükümlülükleri için Yöntemde belirtilen kurallara göre sırasıyla aşağıdaki işlemler gerçekleştirilerek ilgili piyasa katılımcıları adına Piyasa İşletmecisi tarafından;</w:t>
            </w:r>
          </w:p>
          <w:p w14:paraId="4536DBC7" w14:textId="77777777" w:rsidR="005470D0" w:rsidRPr="006F18AB" w:rsidRDefault="005470D0" w:rsidP="005470D0">
            <w:pPr>
              <w:pStyle w:val="Default"/>
              <w:ind w:firstLine="720"/>
              <w:jc w:val="both"/>
              <w:rPr>
                <w:bCs/>
                <w:sz w:val="22"/>
                <w:szCs w:val="22"/>
              </w:rPr>
            </w:pPr>
            <w:r w:rsidRPr="006F18AB">
              <w:rPr>
                <w:bCs/>
                <w:sz w:val="22"/>
                <w:szCs w:val="22"/>
              </w:rPr>
              <w:t>1) Temerrüde düşen piyasa katılımcılarına ait teklif bölgesi, yük tipi aynı ve ters yönlü pozisyonların bulunması halinde, söz konusu pozisyonlar ilgili kontratlar için hesaplanan güncel teminat referans fiyatları,</w:t>
            </w:r>
          </w:p>
          <w:p w14:paraId="649A4B9D" w14:textId="77777777" w:rsidR="005470D0" w:rsidRPr="006F18AB" w:rsidRDefault="005470D0" w:rsidP="005470D0">
            <w:pPr>
              <w:pStyle w:val="Default"/>
              <w:ind w:firstLine="720"/>
              <w:jc w:val="both"/>
              <w:rPr>
                <w:bCs/>
                <w:sz w:val="22"/>
                <w:szCs w:val="22"/>
              </w:rPr>
            </w:pPr>
            <w:r w:rsidRPr="006F18AB">
              <w:rPr>
                <w:bCs/>
                <w:sz w:val="22"/>
                <w:szCs w:val="22"/>
              </w:rPr>
              <w:t xml:space="preserve">2) Kalan kısa pozisyonlar, gönüllü ihale, zorunlu ihale, teklif defteri işlemleri veya pozisyonların dağıtımı usulü,  </w:t>
            </w:r>
          </w:p>
          <w:p w14:paraId="0E53BC93" w14:textId="77777777" w:rsidR="005470D0" w:rsidRPr="006F18AB" w:rsidRDefault="005470D0" w:rsidP="005470D0">
            <w:pPr>
              <w:pStyle w:val="Default"/>
              <w:ind w:firstLine="720"/>
              <w:jc w:val="both"/>
              <w:rPr>
                <w:bCs/>
                <w:sz w:val="22"/>
                <w:szCs w:val="22"/>
              </w:rPr>
            </w:pPr>
            <w:r w:rsidRPr="006F18AB">
              <w:rPr>
                <w:bCs/>
                <w:sz w:val="22"/>
                <w:szCs w:val="22"/>
              </w:rPr>
              <w:t xml:space="preserve">3) Kalan uzun pozisyonlar, gönüllü ihale, zorunlu ihale, teklif defteri işlemleri veya teslimat dönemi sonuna kadar gün öncesi piyasasına fiyattan bağımsız ters yönlü teklif verme usulü </w:t>
            </w:r>
          </w:p>
          <w:p w14:paraId="3D761484" w14:textId="77777777" w:rsidR="005470D0" w:rsidRPr="006F18AB" w:rsidRDefault="005470D0" w:rsidP="005470D0">
            <w:pPr>
              <w:pStyle w:val="Default"/>
              <w:ind w:firstLine="720"/>
              <w:jc w:val="both"/>
              <w:rPr>
                <w:bCs/>
                <w:sz w:val="22"/>
                <w:szCs w:val="22"/>
              </w:rPr>
            </w:pPr>
            <w:proofErr w:type="gramStart"/>
            <w:r w:rsidRPr="006F18AB">
              <w:rPr>
                <w:bCs/>
                <w:sz w:val="22"/>
                <w:szCs w:val="22"/>
              </w:rPr>
              <w:t>kullanılarak</w:t>
            </w:r>
            <w:proofErr w:type="gramEnd"/>
            <w:r w:rsidRPr="006F18AB">
              <w:rPr>
                <w:bCs/>
                <w:sz w:val="22"/>
                <w:szCs w:val="22"/>
              </w:rPr>
              <w:t xml:space="preserve"> kapatılır.</w:t>
            </w:r>
            <w:r w:rsidRPr="006F18AB">
              <w:rPr>
                <w:sz w:val="22"/>
                <w:szCs w:val="22"/>
              </w:rPr>
              <w:t xml:space="preserve"> </w:t>
            </w:r>
          </w:p>
          <w:p w14:paraId="75FDDFDF" w14:textId="77777777" w:rsidR="005470D0" w:rsidRPr="006F18AB" w:rsidRDefault="005470D0" w:rsidP="005470D0">
            <w:pPr>
              <w:pStyle w:val="Default"/>
              <w:ind w:firstLine="720"/>
              <w:jc w:val="both"/>
              <w:rPr>
                <w:bCs/>
                <w:sz w:val="22"/>
                <w:szCs w:val="22"/>
              </w:rPr>
            </w:pPr>
            <w:proofErr w:type="gramStart"/>
            <w:r w:rsidRPr="006F18AB">
              <w:rPr>
                <w:bCs/>
                <w:sz w:val="22"/>
                <w:szCs w:val="22"/>
              </w:rPr>
              <w:t xml:space="preserve">(3) </w:t>
            </w:r>
            <w:r w:rsidRPr="006F18AB">
              <w:rPr>
                <w:sz w:val="22"/>
                <w:szCs w:val="22"/>
              </w:rPr>
              <w:t xml:space="preserve">Temerrüde düşen piyasa katılımcılarının sahip oldukları teslimat dönemi </w:t>
            </w:r>
            <w:r w:rsidRPr="006F18AB">
              <w:rPr>
                <w:sz w:val="22"/>
                <w:szCs w:val="22"/>
              </w:rPr>
              <w:lastRenderedPageBreak/>
              <w:t>başlamış olan uzun ve/veya kısa pozisyonları</w:t>
            </w:r>
            <w:r w:rsidRPr="006F18AB">
              <w:rPr>
                <w:bCs/>
                <w:sz w:val="22"/>
                <w:szCs w:val="22"/>
              </w:rPr>
              <w:t xml:space="preserve">, ilgili pozisyonlardan doğan uzlaştırma dönemi bazında net teslimat yükümlülükleri gün öncesi piyasasında verilen teklifler ile tamamen kapatılamaz ise veya herhangi bir sebeple gün öncesi piyasasına teklif sunulamaz ise Piyasa İşletmecisi tarafından kalan kısım için ilgili saatlerin nihai piyasa takas fiyatları dikkate alınarak gün içi piyasasında ters yönlü teklifler sunulur. </w:t>
            </w:r>
            <w:proofErr w:type="gramEnd"/>
          </w:p>
          <w:p w14:paraId="278258A3" w14:textId="77777777" w:rsidR="005470D0" w:rsidRPr="006F18AB" w:rsidRDefault="005470D0" w:rsidP="005470D0">
            <w:pPr>
              <w:pStyle w:val="Default"/>
              <w:ind w:firstLine="720"/>
              <w:jc w:val="both"/>
              <w:rPr>
                <w:bCs/>
                <w:sz w:val="22"/>
                <w:szCs w:val="22"/>
              </w:rPr>
            </w:pPr>
            <w:r w:rsidRPr="006F18AB">
              <w:rPr>
                <w:bCs/>
                <w:sz w:val="22"/>
                <w:szCs w:val="22"/>
              </w:rPr>
              <w:t xml:space="preserve">(4) </w:t>
            </w:r>
            <w:r w:rsidRPr="006F18AB">
              <w:rPr>
                <w:sz w:val="22"/>
                <w:szCs w:val="22"/>
              </w:rPr>
              <w:t xml:space="preserve">Temerrüde düşen piyasa katılımcılarının sahip oldukları teslimat dönemi başlamış olan uzun ve/veya kısa pozisyonlarının </w:t>
            </w:r>
            <w:r w:rsidRPr="006F18AB">
              <w:rPr>
                <w:bCs/>
                <w:sz w:val="22"/>
                <w:szCs w:val="22"/>
              </w:rPr>
              <w:t xml:space="preserve">Piyasa İşletmecisi tarafından gün öncesi piyasası ve/veya gün içi piyasasında piyasa katılımcısı adına kapatılamayan kısmı enerji dengesizlik miktarı hesabına </w:t>
            </w:r>
            <w:proofErr w:type="gramStart"/>
            <w:r w:rsidRPr="006F18AB">
              <w:rPr>
                <w:bCs/>
                <w:sz w:val="22"/>
                <w:szCs w:val="22"/>
              </w:rPr>
              <w:t>dahil</w:t>
            </w:r>
            <w:proofErr w:type="gramEnd"/>
            <w:r w:rsidRPr="006F18AB">
              <w:rPr>
                <w:bCs/>
                <w:sz w:val="22"/>
                <w:szCs w:val="22"/>
              </w:rPr>
              <w:t xml:space="preserve"> edilir. </w:t>
            </w:r>
          </w:p>
          <w:p w14:paraId="4E8F2AF9" w14:textId="2270CB8D" w:rsidR="005470D0" w:rsidRPr="006F18AB" w:rsidRDefault="005470D0" w:rsidP="005470D0">
            <w:pPr>
              <w:pStyle w:val="Default"/>
              <w:ind w:firstLine="720"/>
              <w:jc w:val="both"/>
              <w:rPr>
                <w:bCs/>
                <w:sz w:val="22"/>
                <w:szCs w:val="22"/>
              </w:rPr>
            </w:pPr>
            <w:r w:rsidRPr="006F18AB">
              <w:rPr>
                <w:bCs/>
                <w:sz w:val="22"/>
                <w:szCs w:val="22"/>
              </w:rPr>
              <w:t>(5) Piyasa İşletmecisi tarafından pozisyon dağıtımı yapılması halinde, ilgili pozisyonlardan kaynaklanan yükümlülükler pozisyon dağıtımı yapılan piyasa katılımcıları tarafından yerine getirilir.</w:t>
            </w:r>
          </w:p>
          <w:p w14:paraId="6570706A" w14:textId="28F211B6" w:rsidR="005470D0" w:rsidRDefault="005470D0" w:rsidP="005470D0">
            <w:pPr>
              <w:pStyle w:val="Default"/>
              <w:ind w:firstLine="709"/>
              <w:jc w:val="both"/>
              <w:rPr>
                <w:sz w:val="22"/>
                <w:szCs w:val="22"/>
              </w:rPr>
            </w:pPr>
            <w:proofErr w:type="gramStart"/>
            <w:r w:rsidRPr="006F18AB">
              <w:rPr>
                <w:bCs/>
                <w:sz w:val="22"/>
                <w:szCs w:val="22"/>
              </w:rPr>
              <w:t xml:space="preserve">(6) </w:t>
            </w:r>
            <w:r w:rsidRPr="006F18AB">
              <w:rPr>
                <w:sz w:val="22"/>
                <w:szCs w:val="22"/>
              </w:rPr>
              <w:t xml:space="preserve">Temerrüde düşen piyasa katılımcılarının sahip oldukları teslimat dönemi başlamış olan uzun pozisyonlarının </w:t>
            </w:r>
            <w:r w:rsidRPr="006F18AB">
              <w:rPr>
                <w:bCs/>
                <w:sz w:val="22"/>
                <w:szCs w:val="22"/>
              </w:rPr>
              <w:t xml:space="preserve">Piyasa İşletmecisi tarafından gün öncesi piyasası ve/veya gün içi piyasasında piyasa katılımcısı adına kapatılması sonucu oluşan net avans alacağı, </w:t>
            </w:r>
            <w:r w:rsidRPr="006F18AB">
              <w:rPr>
                <w:sz w:val="22"/>
                <w:szCs w:val="22"/>
              </w:rPr>
              <w:t xml:space="preserve">piyasa katılımcısının borçlarına takas ve mahsup edilmek üzere katılımcının merkezi uzlaştırma kuruluşu nezdindeki vadeli elektrik piyasası nakit teminat hesabına aktarılarak bloke edilir ve ödenmez. </w:t>
            </w:r>
            <w:proofErr w:type="gramEnd"/>
            <w:r w:rsidRPr="006F18AB">
              <w:rPr>
                <w:sz w:val="22"/>
                <w:szCs w:val="22"/>
              </w:rPr>
              <w:t xml:space="preserve">Söz konusu tutar, teminata ilişkin kontrollerde katılımcının sunmuş olduğu toplam vadeli elektrik piyasası teminat tutarı içerisinde dikkate alınmaz. Nakit teminat hesabında bloke </w:t>
            </w:r>
            <w:r w:rsidRPr="006F18AB">
              <w:rPr>
                <w:sz w:val="22"/>
                <w:szCs w:val="22"/>
              </w:rPr>
              <w:lastRenderedPageBreak/>
              <w:t>edilen tutarlar merkezi uzlaştırma kuruluşu tarafından nemalandırılır. Piyasa katılımcısının borcunun tahsil edilmesini müteakip Piyasa İşletmecisi tarafından ilgili bloke kaldırılır.</w:t>
            </w:r>
          </w:p>
          <w:p w14:paraId="76EFFC36" w14:textId="77777777" w:rsidR="005470D0" w:rsidRDefault="005470D0" w:rsidP="005470D0">
            <w:pPr>
              <w:pStyle w:val="Default"/>
              <w:ind w:firstLine="709"/>
              <w:jc w:val="both"/>
              <w:rPr>
                <w:sz w:val="22"/>
                <w:szCs w:val="22"/>
              </w:rPr>
            </w:pPr>
          </w:p>
          <w:p w14:paraId="6FAB9222" w14:textId="77777777" w:rsidR="005470D0" w:rsidRPr="006F18AB" w:rsidRDefault="005470D0" w:rsidP="005470D0">
            <w:pPr>
              <w:pStyle w:val="Default"/>
              <w:ind w:firstLine="709"/>
              <w:jc w:val="both"/>
              <w:rPr>
                <w:sz w:val="22"/>
                <w:szCs w:val="22"/>
              </w:rPr>
            </w:pPr>
          </w:p>
          <w:p w14:paraId="25958A2C" w14:textId="699E3F51" w:rsidR="005470D0" w:rsidRPr="006F18AB" w:rsidRDefault="005470D0" w:rsidP="005470D0">
            <w:pPr>
              <w:pStyle w:val="Default"/>
              <w:ind w:firstLine="720"/>
              <w:jc w:val="both"/>
              <w:rPr>
                <w:sz w:val="22"/>
                <w:szCs w:val="22"/>
              </w:rPr>
            </w:pPr>
            <w:r w:rsidRPr="006F18AB">
              <w:rPr>
                <w:sz w:val="22"/>
                <w:szCs w:val="22"/>
              </w:rPr>
              <w:t>(7) Vadeli elektrik piyasası teminat temerrüdüne ve/veya vadeli elektrik piyasası temerrüt garanti hesabı katkı payı temerrüdüne düşen piyasa katılımcılarının sahip oldukları teslimat dönemi henüz gelmemiş olan ve/veya teslimat dönemi başlamış olan uzun ve/veya kısa pozisyonları kapatılırken gerekmesi halinde sırasıyla;</w:t>
            </w:r>
          </w:p>
          <w:p w14:paraId="74E27087" w14:textId="77777777" w:rsidR="005470D0" w:rsidRPr="006F18AB" w:rsidRDefault="005470D0" w:rsidP="005470D0">
            <w:pPr>
              <w:pStyle w:val="Default"/>
              <w:ind w:firstLine="720"/>
              <w:jc w:val="both"/>
              <w:rPr>
                <w:sz w:val="22"/>
                <w:szCs w:val="22"/>
              </w:rPr>
            </w:pPr>
            <w:r w:rsidRPr="006F18AB">
              <w:rPr>
                <w:sz w:val="22"/>
                <w:szCs w:val="22"/>
              </w:rPr>
              <w:t xml:space="preserve">a) Cari hesabında bulunan tutara, </w:t>
            </w:r>
          </w:p>
          <w:p w14:paraId="2E03F43D" w14:textId="42EABA27" w:rsidR="005470D0" w:rsidRDefault="005470D0" w:rsidP="005470D0">
            <w:pPr>
              <w:pStyle w:val="Default"/>
              <w:ind w:firstLine="720"/>
              <w:jc w:val="both"/>
              <w:rPr>
                <w:sz w:val="22"/>
                <w:szCs w:val="22"/>
              </w:rPr>
            </w:pPr>
            <w:r w:rsidRPr="006F18AB">
              <w:rPr>
                <w:sz w:val="22"/>
                <w:szCs w:val="22"/>
              </w:rPr>
              <w:t xml:space="preserve">b) Bu Usul ve Esaslar </w:t>
            </w:r>
            <w:r w:rsidRPr="006F18AB">
              <w:rPr>
                <w:bCs/>
                <w:sz w:val="22"/>
                <w:szCs w:val="22"/>
              </w:rPr>
              <w:t>kapsamında sunması gereken toplam teminat tutarının veya temerrüt garanti hesabı katkı payı tutarının üzerinde olan tutara</w:t>
            </w:r>
            <w:r w:rsidRPr="006F18AB">
              <w:rPr>
                <w:sz w:val="22"/>
                <w:szCs w:val="22"/>
              </w:rPr>
              <w:t>,</w:t>
            </w:r>
          </w:p>
          <w:p w14:paraId="41F45012" w14:textId="77777777" w:rsidR="005470D0" w:rsidRPr="006F18AB" w:rsidRDefault="005470D0" w:rsidP="005470D0">
            <w:pPr>
              <w:pStyle w:val="Default"/>
              <w:ind w:firstLine="720"/>
              <w:jc w:val="both"/>
              <w:rPr>
                <w:sz w:val="22"/>
                <w:szCs w:val="22"/>
              </w:rPr>
            </w:pPr>
          </w:p>
          <w:p w14:paraId="68BD921D" w14:textId="77777777" w:rsidR="005470D0" w:rsidRPr="006F18AB" w:rsidRDefault="005470D0" w:rsidP="005470D0">
            <w:pPr>
              <w:pStyle w:val="Default"/>
              <w:ind w:firstLine="720"/>
              <w:jc w:val="both"/>
              <w:rPr>
                <w:sz w:val="22"/>
                <w:szCs w:val="22"/>
              </w:rPr>
            </w:pPr>
            <w:r w:rsidRPr="006F18AB">
              <w:rPr>
                <w:bCs/>
                <w:sz w:val="22"/>
                <w:szCs w:val="22"/>
              </w:rPr>
              <w:t xml:space="preserve">c) Toplam </w:t>
            </w:r>
            <w:r w:rsidRPr="006F18AB">
              <w:rPr>
                <w:sz w:val="22"/>
                <w:szCs w:val="22"/>
              </w:rPr>
              <w:t xml:space="preserve">vadeli elektrik piyasası </w:t>
            </w:r>
            <w:r w:rsidRPr="006F18AB">
              <w:rPr>
                <w:bCs/>
                <w:sz w:val="22"/>
                <w:szCs w:val="22"/>
              </w:rPr>
              <w:t>teminatına,</w:t>
            </w:r>
          </w:p>
          <w:p w14:paraId="4B9B4717" w14:textId="77777777" w:rsidR="005470D0" w:rsidRPr="006F18AB" w:rsidRDefault="005470D0" w:rsidP="005470D0">
            <w:pPr>
              <w:pStyle w:val="Default"/>
              <w:ind w:left="708" w:firstLine="12"/>
              <w:jc w:val="both"/>
              <w:rPr>
                <w:bCs/>
                <w:sz w:val="22"/>
                <w:szCs w:val="22"/>
              </w:rPr>
            </w:pPr>
            <w:r w:rsidRPr="006F18AB">
              <w:rPr>
                <w:sz w:val="22"/>
                <w:szCs w:val="22"/>
              </w:rPr>
              <w:t>ç)</w:t>
            </w:r>
            <w:r w:rsidRPr="006F18AB">
              <w:rPr>
                <w:bCs/>
                <w:sz w:val="22"/>
                <w:szCs w:val="22"/>
              </w:rPr>
              <w:t xml:space="preserve"> Temerrüde düşen piyasa katılımcısının temerrüt garanti hesabı katkı payına, </w:t>
            </w:r>
          </w:p>
          <w:p w14:paraId="1F030E0E" w14:textId="77777777" w:rsidR="005470D0" w:rsidRPr="006F18AB" w:rsidRDefault="005470D0" w:rsidP="005470D0">
            <w:pPr>
              <w:pStyle w:val="Default"/>
              <w:ind w:firstLine="720"/>
              <w:jc w:val="both"/>
              <w:rPr>
                <w:bCs/>
                <w:sz w:val="22"/>
                <w:szCs w:val="22"/>
              </w:rPr>
            </w:pPr>
            <w:r w:rsidRPr="006F18AB">
              <w:rPr>
                <w:bCs/>
                <w:sz w:val="22"/>
                <w:szCs w:val="22"/>
              </w:rPr>
              <w:t xml:space="preserve">d) Piyasa İşletmecisi temerrüt yönetimi katkısına, </w:t>
            </w:r>
          </w:p>
          <w:p w14:paraId="533EFA9D" w14:textId="77777777" w:rsidR="005470D0" w:rsidRPr="006F18AB" w:rsidRDefault="005470D0" w:rsidP="005470D0">
            <w:pPr>
              <w:pStyle w:val="Default"/>
              <w:ind w:firstLine="720"/>
              <w:jc w:val="both"/>
              <w:rPr>
                <w:bCs/>
                <w:sz w:val="22"/>
                <w:szCs w:val="22"/>
              </w:rPr>
            </w:pPr>
            <w:r w:rsidRPr="006F18AB">
              <w:rPr>
                <w:bCs/>
                <w:sz w:val="22"/>
                <w:szCs w:val="22"/>
              </w:rPr>
              <w:t>e) Diğer piyasa katılımcılarının temerrüt garanti hesabı katkı paylarına,</w:t>
            </w:r>
          </w:p>
          <w:p w14:paraId="32213679" w14:textId="77777777" w:rsidR="005470D0" w:rsidRPr="006F18AB" w:rsidRDefault="005470D0" w:rsidP="005470D0">
            <w:pPr>
              <w:pStyle w:val="Default"/>
              <w:ind w:firstLine="720"/>
              <w:jc w:val="both"/>
              <w:rPr>
                <w:bCs/>
                <w:sz w:val="22"/>
                <w:szCs w:val="22"/>
              </w:rPr>
            </w:pPr>
            <w:r w:rsidRPr="006F18AB">
              <w:rPr>
                <w:bCs/>
                <w:sz w:val="22"/>
                <w:szCs w:val="22"/>
              </w:rPr>
              <w:t>f) Temerrüt garanti hesabı tamamlama çağrısı ile tekrar toplanan katkı paylarına</w:t>
            </w:r>
          </w:p>
          <w:p w14:paraId="3F3386D7" w14:textId="77777777" w:rsidR="005470D0" w:rsidRPr="006F18AB" w:rsidRDefault="005470D0" w:rsidP="005470D0">
            <w:pPr>
              <w:pStyle w:val="Default"/>
              <w:ind w:firstLine="720"/>
              <w:jc w:val="both"/>
              <w:rPr>
                <w:bCs/>
                <w:sz w:val="22"/>
                <w:szCs w:val="22"/>
              </w:rPr>
            </w:pPr>
            <w:proofErr w:type="gramStart"/>
            <w:r w:rsidRPr="006F18AB">
              <w:rPr>
                <w:bCs/>
                <w:sz w:val="22"/>
                <w:szCs w:val="22"/>
              </w:rPr>
              <w:t>başvurulur</w:t>
            </w:r>
            <w:proofErr w:type="gramEnd"/>
            <w:r w:rsidRPr="006F18AB">
              <w:rPr>
                <w:bCs/>
                <w:sz w:val="22"/>
                <w:szCs w:val="22"/>
              </w:rPr>
              <w:t>.</w:t>
            </w:r>
          </w:p>
          <w:p w14:paraId="4E95FB43" w14:textId="612AC6B6" w:rsidR="005470D0" w:rsidRPr="006F18AB" w:rsidRDefault="005470D0" w:rsidP="005470D0">
            <w:pPr>
              <w:pStyle w:val="Default"/>
              <w:ind w:firstLine="720"/>
              <w:jc w:val="both"/>
              <w:rPr>
                <w:b/>
                <w:bCs/>
                <w:sz w:val="22"/>
                <w:szCs w:val="22"/>
              </w:rPr>
            </w:pPr>
            <w:proofErr w:type="gramStart"/>
            <w:r w:rsidRPr="006F18AB">
              <w:rPr>
                <w:bCs/>
                <w:sz w:val="22"/>
                <w:szCs w:val="22"/>
              </w:rPr>
              <w:t xml:space="preserve">(8) </w:t>
            </w:r>
            <w:r w:rsidRPr="006F18AB">
              <w:rPr>
                <w:sz w:val="22"/>
                <w:szCs w:val="22"/>
              </w:rPr>
              <w:t xml:space="preserve">Temerrüde düşen piyasa katılımcılarının, sahip oldukları mevcut tüm açık pozisyonlarının, temerrüt yönetimi kapsamında kapatılması amacıyla Piyasa İşletmecisi tarafından </w:t>
            </w:r>
            <w:r w:rsidRPr="006F18AB">
              <w:rPr>
                <w:sz w:val="22"/>
                <w:szCs w:val="22"/>
              </w:rPr>
              <w:lastRenderedPageBreak/>
              <w:t xml:space="preserve">tüm işlemlerin gerçekleştirilmesi koşuluyla, </w:t>
            </w:r>
            <w:r w:rsidRPr="006F18AB">
              <w:rPr>
                <w:rFonts w:eastAsia="Times New Roman"/>
                <w:sz w:val="22"/>
                <w:szCs w:val="22"/>
                <w:lang w:eastAsia="tr-TR"/>
              </w:rPr>
              <w:t xml:space="preserve">Piyasa İşletmecisi tarafından işletilen </w:t>
            </w:r>
            <w:r w:rsidRPr="006F18AB">
              <w:rPr>
                <w:sz w:val="22"/>
                <w:szCs w:val="22"/>
              </w:rPr>
              <w:t>veya yan hizmetler piyasası hariç olmak üzere mali uzlaştırma ile diğer mali işlemleri yürütülen piyasalara</w:t>
            </w:r>
            <w:r w:rsidRPr="006F18AB">
              <w:rPr>
                <w:color w:val="000000" w:themeColor="text1"/>
                <w:sz w:val="22"/>
                <w:szCs w:val="22"/>
              </w:rPr>
              <w:t xml:space="preserve"> ilişkin</w:t>
            </w:r>
            <w:r w:rsidRPr="006F18AB">
              <w:rPr>
                <w:bCs/>
                <w:sz w:val="22"/>
                <w:szCs w:val="22"/>
              </w:rPr>
              <w:t xml:space="preserve"> </w:t>
            </w:r>
            <w:r w:rsidRPr="006F18AB">
              <w:rPr>
                <w:color w:val="000000" w:themeColor="text1"/>
                <w:sz w:val="22"/>
                <w:szCs w:val="22"/>
              </w:rPr>
              <w:t>tüm mali yükümlülüklerini yerine getirmesi halinde temerrüt hali sona erer.</w:t>
            </w:r>
            <w:proofErr w:type="gramEnd"/>
          </w:p>
        </w:tc>
        <w:tc>
          <w:tcPr>
            <w:tcW w:w="4665" w:type="dxa"/>
          </w:tcPr>
          <w:p w14:paraId="587C84CD" w14:textId="77777777" w:rsidR="005470D0" w:rsidRPr="006F18AB" w:rsidRDefault="005470D0" w:rsidP="005470D0">
            <w:pPr>
              <w:pStyle w:val="Default"/>
              <w:ind w:firstLine="720"/>
              <w:jc w:val="both"/>
              <w:rPr>
                <w:b/>
                <w:bCs/>
                <w:sz w:val="22"/>
                <w:szCs w:val="22"/>
              </w:rPr>
            </w:pPr>
            <w:r w:rsidRPr="006F18AB">
              <w:rPr>
                <w:b/>
                <w:bCs/>
                <w:sz w:val="22"/>
                <w:szCs w:val="22"/>
              </w:rPr>
              <w:lastRenderedPageBreak/>
              <w:t>Temerrüt yönetimi</w:t>
            </w:r>
          </w:p>
          <w:p w14:paraId="3BFF82B7" w14:textId="77777777" w:rsidR="005470D0" w:rsidRPr="006F18AB" w:rsidRDefault="005470D0" w:rsidP="005470D0">
            <w:pPr>
              <w:pStyle w:val="Default"/>
              <w:ind w:firstLine="720"/>
              <w:jc w:val="both"/>
              <w:rPr>
                <w:bCs/>
                <w:sz w:val="22"/>
                <w:szCs w:val="22"/>
              </w:rPr>
            </w:pPr>
            <w:r w:rsidRPr="006F18AB">
              <w:rPr>
                <w:b/>
                <w:bCs/>
                <w:sz w:val="22"/>
                <w:szCs w:val="22"/>
              </w:rPr>
              <w:t>MADDE 52-</w:t>
            </w:r>
            <w:r w:rsidRPr="006F18AB">
              <w:rPr>
                <w:bCs/>
                <w:sz w:val="22"/>
                <w:szCs w:val="22"/>
              </w:rPr>
              <w:t xml:space="preserve"> (1) Temerrüde düşen piyasa katılımcılarının sahip oldukları teslimat dönemi henüz başlamamış olan uzun ve/veya kısa pozisyonları sırasıyla;</w:t>
            </w:r>
          </w:p>
          <w:p w14:paraId="544682F1" w14:textId="77777777" w:rsidR="005470D0" w:rsidRPr="006F18AB" w:rsidDel="00B41150" w:rsidRDefault="005470D0" w:rsidP="005470D0">
            <w:pPr>
              <w:pStyle w:val="Default"/>
              <w:ind w:firstLine="720"/>
              <w:jc w:val="both"/>
              <w:rPr>
                <w:del w:id="755" w:author="Yazar"/>
                <w:bCs/>
                <w:sz w:val="22"/>
                <w:szCs w:val="22"/>
              </w:rPr>
            </w:pPr>
            <w:del w:id="756" w:author="Yazar">
              <w:r w:rsidRPr="006F18AB" w:rsidDel="00B41150">
                <w:rPr>
                  <w:bCs/>
                  <w:sz w:val="22"/>
                  <w:szCs w:val="22"/>
                </w:rPr>
                <w:delText>a) Her bir piyasa katılımcısının sahip olduğu tam yayılma oluşturan pozisyonları varsa ilgili kontratların güncel günlük gösterge fiyatları kullanılarak ters yönlü pozisyonlarla,</w:delText>
              </w:r>
            </w:del>
          </w:p>
          <w:p w14:paraId="301A36F0" w14:textId="77777777" w:rsidR="005470D0" w:rsidRPr="006F18AB" w:rsidRDefault="005470D0" w:rsidP="005470D0">
            <w:pPr>
              <w:pStyle w:val="Default"/>
              <w:ind w:firstLine="720"/>
              <w:jc w:val="both"/>
              <w:rPr>
                <w:bCs/>
                <w:sz w:val="22"/>
                <w:szCs w:val="22"/>
              </w:rPr>
            </w:pPr>
            <w:del w:id="757" w:author="Yazar">
              <w:r w:rsidRPr="006F18AB" w:rsidDel="00B41150">
                <w:rPr>
                  <w:bCs/>
                  <w:sz w:val="22"/>
                  <w:szCs w:val="22"/>
                </w:rPr>
                <w:delText>b) Temerrüde düşen piyasa katılımcılarına ait pozisyonlar arasında tam yayılma oluşturan pozisyonlar varsa ilgili kontratların güncel günlük gösterge fiyatları kullanılarak ters yönlü pozisyonlarla,</w:delText>
              </w:r>
            </w:del>
          </w:p>
          <w:p w14:paraId="78BA516D" w14:textId="77777777" w:rsidR="005470D0" w:rsidRPr="006F18AB" w:rsidRDefault="005470D0" w:rsidP="005470D0">
            <w:pPr>
              <w:pStyle w:val="Default"/>
              <w:ind w:firstLine="720"/>
              <w:jc w:val="both"/>
              <w:rPr>
                <w:bCs/>
                <w:sz w:val="22"/>
                <w:szCs w:val="22"/>
              </w:rPr>
            </w:pPr>
            <w:del w:id="758" w:author="Yazar">
              <w:r w:rsidRPr="006F18AB" w:rsidDel="00B41150">
                <w:rPr>
                  <w:bCs/>
                  <w:sz w:val="22"/>
                  <w:szCs w:val="22"/>
                </w:rPr>
                <w:delText>c</w:delText>
              </w:r>
            </w:del>
            <w:ins w:id="759" w:author="Yazar">
              <w:r w:rsidRPr="006F18AB">
                <w:rPr>
                  <w:bCs/>
                  <w:sz w:val="22"/>
                  <w:szCs w:val="22"/>
                </w:rPr>
                <w:t>a</w:t>
              </w:r>
            </w:ins>
            <w:r w:rsidRPr="006F18AB">
              <w:rPr>
                <w:bCs/>
                <w:sz w:val="22"/>
                <w:szCs w:val="22"/>
              </w:rPr>
              <w:t>) Teklif bölgesi, teslimat dönemi, yük tipi aynı olan kontratlarda temerrüde düşen piyasa katılımcılarına ait ters yönlü pozisyonların bulunması halinde, söz konusu pozisyonlar ilgili kontratların güncel günlük gösterge fiyatları kullanılarak,</w:t>
            </w:r>
          </w:p>
          <w:p w14:paraId="1ED2C44D" w14:textId="77777777" w:rsidR="005470D0" w:rsidRPr="006F18AB" w:rsidRDefault="005470D0" w:rsidP="005470D0">
            <w:pPr>
              <w:pStyle w:val="Default"/>
              <w:ind w:firstLine="720"/>
              <w:jc w:val="both"/>
              <w:rPr>
                <w:bCs/>
                <w:sz w:val="22"/>
                <w:szCs w:val="22"/>
              </w:rPr>
            </w:pPr>
            <w:del w:id="760" w:author="Yazar">
              <w:r w:rsidRPr="006F18AB" w:rsidDel="00B41150">
                <w:rPr>
                  <w:bCs/>
                  <w:sz w:val="22"/>
                  <w:szCs w:val="22"/>
                </w:rPr>
                <w:delText>ç</w:delText>
              </w:r>
            </w:del>
            <w:ins w:id="761" w:author="Yazar">
              <w:r w:rsidRPr="006F18AB">
                <w:rPr>
                  <w:bCs/>
                  <w:sz w:val="22"/>
                  <w:szCs w:val="22"/>
                </w:rPr>
                <w:t>b</w:t>
              </w:r>
            </w:ins>
            <w:r w:rsidRPr="006F18AB">
              <w:rPr>
                <w:bCs/>
                <w:sz w:val="22"/>
                <w:szCs w:val="22"/>
              </w:rPr>
              <w:t>) Gönüllü ihale, zorunlu ihale, teklif defteri işlemleri veya pozisyonların dağıtımı usulü kullanılarak ilgili piyasa katılımcısı adına Piyasa İşletmecisi tarafından</w:t>
            </w:r>
          </w:p>
          <w:p w14:paraId="16C181A3" w14:textId="77777777" w:rsidR="005470D0" w:rsidRPr="006F18AB" w:rsidRDefault="005470D0" w:rsidP="005470D0">
            <w:pPr>
              <w:pStyle w:val="Default"/>
              <w:ind w:firstLine="720"/>
              <w:jc w:val="both"/>
              <w:rPr>
                <w:sz w:val="22"/>
                <w:szCs w:val="22"/>
              </w:rPr>
            </w:pPr>
            <w:r w:rsidRPr="006F18AB">
              <w:rPr>
                <w:bCs/>
                <w:sz w:val="22"/>
                <w:szCs w:val="22"/>
              </w:rPr>
              <w:t xml:space="preserve">Yöntemde belirtilen kurallar çerçevesinde kapatılır. </w:t>
            </w:r>
          </w:p>
          <w:p w14:paraId="1896FE84" w14:textId="77777777" w:rsidR="005470D0" w:rsidRPr="006F18AB" w:rsidRDefault="005470D0" w:rsidP="005470D0">
            <w:pPr>
              <w:pStyle w:val="Default"/>
              <w:ind w:firstLine="720"/>
              <w:jc w:val="both"/>
              <w:rPr>
                <w:bCs/>
                <w:sz w:val="22"/>
                <w:szCs w:val="22"/>
              </w:rPr>
            </w:pPr>
            <w:r w:rsidRPr="006F18AB">
              <w:rPr>
                <w:bCs/>
                <w:sz w:val="22"/>
                <w:szCs w:val="22"/>
              </w:rPr>
              <w:t xml:space="preserve">(2) Temerrüde düşen piyasa katılımcılarının sahip oldukları teslimat dönemi bir sonraki gün başlayacak veya başlamış olan uzun </w:t>
            </w:r>
            <w:r w:rsidRPr="006F18AB">
              <w:rPr>
                <w:bCs/>
                <w:sz w:val="22"/>
                <w:szCs w:val="22"/>
              </w:rPr>
              <w:lastRenderedPageBreak/>
              <w:t>ve/veya kısa pozisyonları Piyasa İşletmecisi tarafından aşağıdaki şekilde kapatılır;</w:t>
            </w:r>
          </w:p>
          <w:p w14:paraId="73AEDF8C" w14:textId="77777777" w:rsidR="005470D0" w:rsidRPr="006F18AB" w:rsidRDefault="005470D0" w:rsidP="005470D0">
            <w:pPr>
              <w:pStyle w:val="Default"/>
              <w:ind w:firstLine="720"/>
              <w:jc w:val="both"/>
              <w:rPr>
                <w:bCs/>
                <w:sz w:val="22"/>
                <w:szCs w:val="22"/>
              </w:rPr>
            </w:pPr>
            <w:r w:rsidRPr="006F18AB">
              <w:rPr>
                <w:bCs/>
                <w:sz w:val="22"/>
                <w:szCs w:val="22"/>
              </w:rPr>
              <w:t>a) Temerrüdün gerçekleştiği gün, temerrüt eden farklı katılımcılara ait açık pozisyonlara ilişkin olarak, temerrüdün gerçekleştiği günü takip eden gün için gün öncesi piyasasında ve temerrüdün gerçekleştiği gün işleme açılacak ayın geri kalanı kontratında yönetilmek üzere teslimat yükümlülükleri tespit edilir.</w:t>
            </w:r>
          </w:p>
          <w:p w14:paraId="16C2F6A6" w14:textId="77777777" w:rsidR="005470D0" w:rsidRPr="006F18AB" w:rsidRDefault="005470D0" w:rsidP="005470D0">
            <w:pPr>
              <w:pStyle w:val="Default"/>
              <w:ind w:firstLine="720"/>
              <w:jc w:val="both"/>
              <w:rPr>
                <w:bCs/>
                <w:sz w:val="22"/>
                <w:szCs w:val="22"/>
              </w:rPr>
            </w:pPr>
            <w:r w:rsidRPr="006F18AB">
              <w:rPr>
                <w:bCs/>
                <w:sz w:val="22"/>
                <w:szCs w:val="22"/>
              </w:rPr>
              <w:t xml:space="preserve">b) Temerrüdün gerçekleştiği günü takip eden gün için ilgili pozisyonlardan doğan uzlaştırma dönemi bazında net teslimat yükümlülükleri, Yöntemde belirtilen kurallar çerçevesinde </w:t>
            </w:r>
            <w:del w:id="762" w:author="Yazar">
              <w:r w:rsidRPr="00CC63BF" w:rsidDel="00B41150">
                <w:rPr>
                  <w:bCs/>
                </w:rPr>
                <w:delText>netleştirilerek</w:delText>
              </w:r>
              <w:r w:rsidRPr="006F18AB" w:rsidDel="00B41150">
                <w:rPr>
                  <w:bCs/>
                  <w:sz w:val="22"/>
                  <w:szCs w:val="22"/>
                </w:rPr>
                <w:delText xml:space="preserve"> </w:delText>
              </w:r>
            </w:del>
            <w:r w:rsidRPr="006F18AB">
              <w:rPr>
                <w:bCs/>
                <w:sz w:val="22"/>
                <w:szCs w:val="22"/>
              </w:rPr>
              <w:t xml:space="preserve">gün öncesi piyasasına fiyattan bağımsız ters yönlü teklif olarak sunulur. </w:t>
            </w:r>
          </w:p>
          <w:p w14:paraId="507CEA49" w14:textId="77777777" w:rsidR="005470D0" w:rsidRPr="006F18AB" w:rsidRDefault="005470D0" w:rsidP="005470D0">
            <w:pPr>
              <w:pStyle w:val="Default"/>
              <w:ind w:firstLine="720"/>
              <w:jc w:val="both"/>
              <w:rPr>
                <w:sz w:val="22"/>
                <w:szCs w:val="22"/>
              </w:rPr>
            </w:pPr>
            <w:r w:rsidRPr="006F18AB">
              <w:rPr>
                <w:sz w:val="22"/>
                <w:szCs w:val="22"/>
              </w:rPr>
              <w:t xml:space="preserve">c) </w:t>
            </w:r>
            <w:r w:rsidRPr="006F18AB">
              <w:rPr>
                <w:bCs/>
                <w:sz w:val="22"/>
                <w:szCs w:val="22"/>
              </w:rPr>
              <w:t>Ayın geri kalanı kontratında değerlendirilecek teslimat yükümlülükleri için Yöntemde belirtilen kurallara göre sırasıyla aşağıdaki işlemler gerçekleştirilerek ilgili piyasa katılımcıları adına Piyasa İşletmecisi tarafından;</w:t>
            </w:r>
          </w:p>
          <w:p w14:paraId="6334E442" w14:textId="77777777" w:rsidR="005470D0" w:rsidRPr="006F18AB" w:rsidRDefault="005470D0" w:rsidP="005470D0">
            <w:pPr>
              <w:pStyle w:val="Default"/>
              <w:ind w:firstLine="720"/>
              <w:jc w:val="both"/>
              <w:rPr>
                <w:bCs/>
                <w:sz w:val="22"/>
                <w:szCs w:val="22"/>
              </w:rPr>
            </w:pPr>
            <w:r w:rsidRPr="006F18AB">
              <w:rPr>
                <w:bCs/>
                <w:sz w:val="22"/>
                <w:szCs w:val="22"/>
              </w:rPr>
              <w:t>1) Temerrüde düşen piyasa katılımcılarına ait teklif bölgesi, yük tipi aynı ve ters yönlü pozisyonların bulunması halinde, söz konusu pozisyonlar ilgili kontratlar için hesaplanan güncel teminat referans fiyatları,</w:t>
            </w:r>
          </w:p>
          <w:p w14:paraId="7F25ADD6" w14:textId="77777777" w:rsidR="005470D0" w:rsidRPr="006F18AB" w:rsidRDefault="005470D0" w:rsidP="005470D0">
            <w:pPr>
              <w:pStyle w:val="Default"/>
              <w:ind w:firstLine="720"/>
              <w:jc w:val="both"/>
              <w:rPr>
                <w:bCs/>
                <w:sz w:val="22"/>
                <w:szCs w:val="22"/>
              </w:rPr>
            </w:pPr>
            <w:r w:rsidRPr="006F18AB">
              <w:rPr>
                <w:bCs/>
                <w:sz w:val="22"/>
                <w:szCs w:val="22"/>
              </w:rPr>
              <w:t xml:space="preserve">2) Kalan kısa pozisyonlar, gönüllü ihale, zorunlu ihale, teklif defteri işlemleri veya pozisyonların dağıtımı usulü,  </w:t>
            </w:r>
          </w:p>
          <w:p w14:paraId="638AE03A" w14:textId="77777777" w:rsidR="005470D0" w:rsidRPr="006F18AB" w:rsidRDefault="005470D0" w:rsidP="005470D0">
            <w:pPr>
              <w:pStyle w:val="Default"/>
              <w:ind w:firstLine="720"/>
              <w:jc w:val="both"/>
              <w:rPr>
                <w:bCs/>
                <w:sz w:val="22"/>
                <w:szCs w:val="22"/>
              </w:rPr>
            </w:pPr>
            <w:r w:rsidRPr="006F18AB">
              <w:rPr>
                <w:bCs/>
                <w:sz w:val="22"/>
                <w:szCs w:val="22"/>
              </w:rPr>
              <w:t xml:space="preserve">3) Kalan uzun pozisyonlar, gönüllü ihale, zorunlu ihale, teklif defteri işlemleri veya teslimat dönemi sonuna kadar gün öncesi piyasasına fiyattan bağımsız ters yönlü teklif verme usulü </w:t>
            </w:r>
          </w:p>
          <w:p w14:paraId="61C90A14" w14:textId="77777777" w:rsidR="005470D0" w:rsidRPr="006F18AB" w:rsidRDefault="005470D0" w:rsidP="005470D0">
            <w:pPr>
              <w:pStyle w:val="Default"/>
              <w:ind w:firstLine="720"/>
              <w:jc w:val="both"/>
              <w:rPr>
                <w:bCs/>
                <w:sz w:val="22"/>
                <w:szCs w:val="22"/>
              </w:rPr>
            </w:pPr>
            <w:proofErr w:type="gramStart"/>
            <w:r w:rsidRPr="006F18AB">
              <w:rPr>
                <w:bCs/>
                <w:sz w:val="22"/>
                <w:szCs w:val="22"/>
              </w:rPr>
              <w:t>kullanılarak</w:t>
            </w:r>
            <w:proofErr w:type="gramEnd"/>
            <w:r w:rsidRPr="006F18AB">
              <w:rPr>
                <w:bCs/>
                <w:sz w:val="22"/>
                <w:szCs w:val="22"/>
              </w:rPr>
              <w:t xml:space="preserve"> kapatılır.</w:t>
            </w:r>
            <w:r w:rsidRPr="006F18AB">
              <w:rPr>
                <w:sz w:val="22"/>
                <w:szCs w:val="22"/>
              </w:rPr>
              <w:t xml:space="preserve"> </w:t>
            </w:r>
          </w:p>
          <w:p w14:paraId="78948884" w14:textId="77777777" w:rsidR="005470D0" w:rsidRPr="006F18AB" w:rsidRDefault="005470D0" w:rsidP="005470D0">
            <w:pPr>
              <w:pStyle w:val="Default"/>
              <w:ind w:firstLine="720"/>
              <w:jc w:val="both"/>
              <w:rPr>
                <w:bCs/>
                <w:sz w:val="22"/>
                <w:szCs w:val="22"/>
              </w:rPr>
            </w:pPr>
            <w:proofErr w:type="gramStart"/>
            <w:r w:rsidRPr="006F18AB">
              <w:rPr>
                <w:bCs/>
                <w:sz w:val="22"/>
                <w:szCs w:val="22"/>
              </w:rPr>
              <w:t xml:space="preserve">(3) </w:t>
            </w:r>
            <w:r w:rsidRPr="006F18AB">
              <w:rPr>
                <w:sz w:val="22"/>
                <w:szCs w:val="22"/>
              </w:rPr>
              <w:t xml:space="preserve">Temerrüde düşen piyasa katılımcılarının sahip oldukları teslimat dönemi </w:t>
            </w:r>
            <w:r w:rsidRPr="006F18AB">
              <w:rPr>
                <w:sz w:val="22"/>
                <w:szCs w:val="22"/>
              </w:rPr>
              <w:lastRenderedPageBreak/>
              <w:t>başlamış olan uzun ve/veya kısa pozisyonları</w:t>
            </w:r>
            <w:r w:rsidRPr="006F18AB">
              <w:rPr>
                <w:bCs/>
                <w:sz w:val="22"/>
                <w:szCs w:val="22"/>
              </w:rPr>
              <w:t xml:space="preserve">, ilgili pozisyonlardan doğan uzlaştırma dönemi bazında net teslimat yükümlülükleri gün öncesi piyasasında verilen teklifler ile tamamen kapatılamaz ise veya herhangi bir sebeple gün öncesi piyasasına teklif sunulamaz ise Piyasa İşletmecisi tarafından kalan kısım için ilgili saatlerin nihai piyasa takas fiyatları dikkate alınarak gün içi piyasasında ters yönlü teklifler sunulur. </w:t>
            </w:r>
            <w:proofErr w:type="gramEnd"/>
          </w:p>
          <w:p w14:paraId="75461554" w14:textId="77777777" w:rsidR="005470D0" w:rsidRPr="006F18AB" w:rsidRDefault="005470D0" w:rsidP="005470D0">
            <w:pPr>
              <w:pStyle w:val="Default"/>
              <w:ind w:firstLine="720"/>
              <w:jc w:val="both"/>
              <w:rPr>
                <w:bCs/>
                <w:sz w:val="22"/>
                <w:szCs w:val="22"/>
              </w:rPr>
            </w:pPr>
            <w:r w:rsidRPr="006F18AB">
              <w:rPr>
                <w:bCs/>
                <w:sz w:val="22"/>
                <w:szCs w:val="22"/>
              </w:rPr>
              <w:t xml:space="preserve">(4) </w:t>
            </w:r>
            <w:r w:rsidRPr="006F18AB">
              <w:rPr>
                <w:sz w:val="22"/>
                <w:szCs w:val="22"/>
              </w:rPr>
              <w:t xml:space="preserve">Temerrüde düşen piyasa katılımcılarının sahip oldukları teslimat dönemi başlamış olan uzun ve/veya kısa pozisyonlarının </w:t>
            </w:r>
            <w:r w:rsidRPr="006F18AB">
              <w:rPr>
                <w:bCs/>
                <w:sz w:val="22"/>
                <w:szCs w:val="22"/>
              </w:rPr>
              <w:t xml:space="preserve">Piyasa İşletmecisi tarafından gün öncesi piyasası ve/veya gün içi piyasasında piyasa katılımcısı adına kapatılamayan kısmı enerji dengesizlik miktarı hesabına </w:t>
            </w:r>
            <w:proofErr w:type="gramStart"/>
            <w:r w:rsidRPr="006F18AB">
              <w:rPr>
                <w:bCs/>
                <w:sz w:val="22"/>
                <w:szCs w:val="22"/>
              </w:rPr>
              <w:t>dahil</w:t>
            </w:r>
            <w:proofErr w:type="gramEnd"/>
            <w:r w:rsidRPr="006F18AB">
              <w:rPr>
                <w:bCs/>
                <w:sz w:val="22"/>
                <w:szCs w:val="22"/>
              </w:rPr>
              <w:t xml:space="preserve"> edilir. </w:t>
            </w:r>
          </w:p>
          <w:p w14:paraId="1CAD2E94" w14:textId="3B798A7C" w:rsidR="005470D0" w:rsidRPr="006F18AB" w:rsidRDefault="005470D0" w:rsidP="005470D0">
            <w:pPr>
              <w:pStyle w:val="Default"/>
              <w:ind w:firstLine="720"/>
              <w:jc w:val="both"/>
              <w:rPr>
                <w:bCs/>
                <w:sz w:val="22"/>
                <w:szCs w:val="22"/>
              </w:rPr>
            </w:pPr>
            <w:r w:rsidRPr="006F18AB">
              <w:rPr>
                <w:bCs/>
                <w:sz w:val="22"/>
                <w:szCs w:val="22"/>
              </w:rPr>
              <w:t>(5) Piyasa İşletmecisi tarafından pozisyon dağıtımı yapılması halinde, ilgili pozisyonlardan kaynaklanan yükümlülükler pozisyon dağıtımı yapılan piyasa katılımcıları tarafından yerine getirilir.</w:t>
            </w:r>
          </w:p>
          <w:p w14:paraId="3AE0AF5E" w14:textId="40C28B91" w:rsidR="005470D0" w:rsidRPr="006F18AB" w:rsidRDefault="005470D0" w:rsidP="005470D0">
            <w:pPr>
              <w:pStyle w:val="Default"/>
              <w:ind w:firstLine="709"/>
              <w:jc w:val="both"/>
              <w:rPr>
                <w:sz w:val="22"/>
                <w:szCs w:val="22"/>
              </w:rPr>
            </w:pPr>
            <w:proofErr w:type="gramStart"/>
            <w:r w:rsidRPr="006F18AB">
              <w:rPr>
                <w:bCs/>
                <w:sz w:val="22"/>
                <w:szCs w:val="22"/>
              </w:rPr>
              <w:t xml:space="preserve">(6) </w:t>
            </w:r>
            <w:r w:rsidRPr="006F18AB">
              <w:rPr>
                <w:sz w:val="22"/>
                <w:szCs w:val="22"/>
              </w:rPr>
              <w:t xml:space="preserve">Temerrüde düşen piyasa katılımcılarının sahip oldukları teslimat dönemi başlamış olan uzun pozisyonlarının </w:t>
            </w:r>
            <w:r w:rsidRPr="006F18AB">
              <w:rPr>
                <w:bCs/>
                <w:sz w:val="22"/>
                <w:szCs w:val="22"/>
              </w:rPr>
              <w:t xml:space="preserve">Piyasa İşletmecisi tarafından gün öncesi piyasası ve/veya gün içi piyasasında piyasa katılımcısı adına kapatılması sonucu oluşan net avans alacağı, </w:t>
            </w:r>
            <w:r w:rsidRPr="006F18AB">
              <w:rPr>
                <w:sz w:val="22"/>
                <w:szCs w:val="22"/>
              </w:rPr>
              <w:t xml:space="preserve">piyasa katılımcısının borçlarına takas ve mahsup edilmek üzere katılımcının merkezi uzlaştırma kuruluşu nezdindeki vadeli elektrik piyasası nakit teminat hesabına aktarılarak bloke edilir ve ödenmez. </w:t>
            </w:r>
            <w:proofErr w:type="gramEnd"/>
            <w:r w:rsidRPr="006F18AB">
              <w:rPr>
                <w:sz w:val="22"/>
                <w:szCs w:val="22"/>
              </w:rPr>
              <w:t xml:space="preserve">Söz konusu tutar, teminata ilişkin kontrollerde katılımcının sunmuş olduğu toplam vadeli elektrik piyasası teminat tutarı içerisinde dikkate alınmaz. Nakit teminat hesabında bloke </w:t>
            </w:r>
            <w:r w:rsidRPr="006F18AB">
              <w:rPr>
                <w:sz w:val="22"/>
                <w:szCs w:val="22"/>
              </w:rPr>
              <w:lastRenderedPageBreak/>
              <w:t xml:space="preserve">edilen tutarlar merkezi uzlaştırma kuruluşu tarafından nemalandırılır. </w:t>
            </w:r>
            <w:ins w:id="763" w:author="Yazar">
              <w:r w:rsidRPr="006F18AB">
                <w:rPr>
                  <w:sz w:val="22"/>
                  <w:szCs w:val="22"/>
                </w:rPr>
                <w:t xml:space="preserve">Yönetmeliğin 132/I maddesi uyarınca </w:t>
              </w:r>
            </w:ins>
            <w:del w:id="764" w:author="Yazar">
              <w:r w:rsidRPr="006F18AB" w:rsidDel="00AB00D4">
                <w:rPr>
                  <w:sz w:val="22"/>
                  <w:szCs w:val="22"/>
                </w:rPr>
                <w:delText>P</w:delText>
              </w:r>
            </w:del>
            <w:ins w:id="765" w:author="Yazar">
              <w:r w:rsidRPr="006F18AB">
                <w:rPr>
                  <w:sz w:val="22"/>
                  <w:szCs w:val="22"/>
                </w:rPr>
                <w:t>p</w:t>
              </w:r>
            </w:ins>
            <w:r w:rsidRPr="006F18AB">
              <w:rPr>
                <w:sz w:val="22"/>
                <w:szCs w:val="22"/>
              </w:rPr>
              <w:t xml:space="preserve">iyasa katılımcısının </w:t>
            </w:r>
            <w:ins w:id="766" w:author="Yazar">
              <w:r w:rsidRPr="006F18AB">
                <w:rPr>
                  <w:sz w:val="22"/>
                  <w:szCs w:val="22"/>
                </w:rPr>
                <w:t xml:space="preserve">ilgili döneme ait net fatura </w:t>
              </w:r>
            </w:ins>
            <w:r w:rsidRPr="006F18AB">
              <w:rPr>
                <w:sz w:val="22"/>
                <w:szCs w:val="22"/>
              </w:rPr>
              <w:t xml:space="preserve">borcunun tahsil edilmesini müteakip </w:t>
            </w:r>
            <w:del w:id="767" w:author="Yazar">
              <w:r w:rsidRPr="006F18AB" w:rsidDel="00AB00D4">
                <w:rPr>
                  <w:sz w:val="22"/>
                  <w:szCs w:val="22"/>
                </w:rPr>
                <w:delText xml:space="preserve">Piyasa İşletmecisi tarafından </w:delText>
              </w:r>
            </w:del>
            <w:r w:rsidRPr="006F18AB">
              <w:rPr>
                <w:sz w:val="22"/>
                <w:szCs w:val="22"/>
              </w:rPr>
              <w:t>ilgili bloke kaldırılır.</w:t>
            </w:r>
          </w:p>
          <w:p w14:paraId="58B48D8D" w14:textId="02710F53" w:rsidR="005470D0" w:rsidRPr="006F18AB" w:rsidRDefault="005470D0" w:rsidP="005470D0">
            <w:pPr>
              <w:pStyle w:val="Default"/>
              <w:ind w:firstLine="720"/>
              <w:jc w:val="both"/>
              <w:rPr>
                <w:sz w:val="22"/>
                <w:szCs w:val="22"/>
              </w:rPr>
            </w:pPr>
            <w:r w:rsidRPr="006F18AB">
              <w:rPr>
                <w:sz w:val="22"/>
                <w:szCs w:val="22"/>
              </w:rPr>
              <w:t>(7) Vadeli elektrik piyasası teminat temerrüdüne ve/veya vadeli elektrik piyasası temerrüt garanti hesabı katkı payı temerrüdüne düşen piyasa katılımcılarının sahip oldukları teslimat dönemi henüz gelmemiş olan ve/veya teslimat dönemi başlamış olan uzun ve/veya kısa pozisyonları kapatılırken gerekmesi halinde sırasıyla;</w:t>
            </w:r>
          </w:p>
          <w:p w14:paraId="21A74359" w14:textId="77777777" w:rsidR="005470D0" w:rsidRPr="006F18AB" w:rsidRDefault="005470D0" w:rsidP="005470D0">
            <w:pPr>
              <w:pStyle w:val="Default"/>
              <w:ind w:firstLine="720"/>
              <w:jc w:val="both"/>
              <w:rPr>
                <w:sz w:val="22"/>
                <w:szCs w:val="22"/>
              </w:rPr>
            </w:pPr>
            <w:r w:rsidRPr="006F18AB">
              <w:rPr>
                <w:sz w:val="22"/>
                <w:szCs w:val="22"/>
              </w:rPr>
              <w:t xml:space="preserve">a) Cari hesabında bulunan tutara, </w:t>
            </w:r>
          </w:p>
          <w:p w14:paraId="28CF811B" w14:textId="48F4DE12" w:rsidR="005470D0" w:rsidRPr="006F18AB" w:rsidRDefault="005470D0" w:rsidP="005470D0">
            <w:pPr>
              <w:pStyle w:val="Default"/>
              <w:ind w:firstLine="720"/>
              <w:jc w:val="both"/>
              <w:rPr>
                <w:sz w:val="22"/>
                <w:szCs w:val="22"/>
              </w:rPr>
            </w:pPr>
            <w:r w:rsidRPr="006F18AB">
              <w:rPr>
                <w:sz w:val="22"/>
                <w:szCs w:val="22"/>
              </w:rPr>
              <w:t xml:space="preserve">b) Bu Usul ve Esaslar </w:t>
            </w:r>
            <w:r w:rsidRPr="006F18AB">
              <w:rPr>
                <w:bCs/>
                <w:sz w:val="22"/>
                <w:szCs w:val="22"/>
              </w:rPr>
              <w:t xml:space="preserve">kapsamında sunması gereken toplam teminat tutarının veya temerrüt garanti hesabı katkı payı tutarının üzerinde olan </w:t>
            </w:r>
            <w:ins w:id="768" w:author="Yazar">
              <w:r w:rsidRPr="006F18AB">
                <w:rPr>
                  <w:bCs/>
                  <w:sz w:val="22"/>
                  <w:szCs w:val="22"/>
                </w:rPr>
                <w:t xml:space="preserve">TL cinsinden nakit </w:t>
              </w:r>
            </w:ins>
            <w:r w:rsidRPr="006F18AB">
              <w:rPr>
                <w:bCs/>
                <w:sz w:val="22"/>
                <w:szCs w:val="22"/>
              </w:rPr>
              <w:t>tutara</w:t>
            </w:r>
            <w:r w:rsidRPr="006F18AB">
              <w:rPr>
                <w:sz w:val="22"/>
                <w:szCs w:val="22"/>
              </w:rPr>
              <w:t>,</w:t>
            </w:r>
          </w:p>
          <w:p w14:paraId="3B989F22" w14:textId="77777777" w:rsidR="005470D0" w:rsidRPr="006F18AB" w:rsidRDefault="005470D0" w:rsidP="005470D0">
            <w:pPr>
              <w:pStyle w:val="Default"/>
              <w:ind w:firstLine="720"/>
              <w:jc w:val="both"/>
              <w:rPr>
                <w:sz w:val="22"/>
                <w:szCs w:val="22"/>
              </w:rPr>
            </w:pPr>
            <w:r w:rsidRPr="006F18AB">
              <w:rPr>
                <w:bCs/>
                <w:sz w:val="22"/>
                <w:szCs w:val="22"/>
              </w:rPr>
              <w:t xml:space="preserve">c) Toplam </w:t>
            </w:r>
            <w:r w:rsidRPr="006F18AB">
              <w:rPr>
                <w:sz w:val="22"/>
                <w:szCs w:val="22"/>
              </w:rPr>
              <w:t xml:space="preserve">vadeli elektrik piyasası </w:t>
            </w:r>
            <w:r w:rsidRPr="006F18AB">
              <w:rPr>
                <w:bCs/>
                <w:sz w:val="22"/>
                <w:szCs w:val="22"/>
              </w:rPr>
              <w:t>teminatına,</w:t>
            </w:r>
          </w:p>
          <w:p w14:paraId="691DA946" w14:textId="77777777" w:rsidR="005470D0" w:rsidRPr="006F18AB" w:rsidRDefault="005470D0" w:rsidP="005470D0">
            <w:pPr>
              <w:pStyle w:val="Default"/>
              <w:ind w:left="708" w:firstLine="12"/>
              <w:jc w:val="both"/>
              <w:rPr>
                <w:bCs/>
                <w:sz w:val="22"/>
                <w:szCs w:val="22"/>
              </w:rPr>
            </w:pPr>
            <w:r w:rsidRPr="006F18AB">
              <w:rPr>
                <w:sz w:val="22"/>
                <w:szCs w:val="22"/>
              </w:rPr>
              <w:t>ç)</w:t>
            </w:r>
            <w:r w:rsidRPr="006F18AB">
              <w:rPr>
                <w:bCs/>
                <w:sz w:val="22"/>
                <w:szCs w:val="22"/>
              </w:rPr>
              <w:t xml:space="preserve"> Temerrüde düşen piyasa katılımcısının temerrüt garanti hesabı katkı payına, </w:t>
            </w:r>
          </w:p>
          <w:p w14:paraId="31F3DF09" w14:textId="77777777" w:rsidR="005470D0" w:rsidRPr="006F18AB" w:rsidRDefault="005470D0" w:rsidP="005470D0">
            <w:pPr>
              <w:pStyle w:val="Default"/>
              <w:ind w:firstLine="720"/>
              <w:jc w:val="both"/>
              <w:rPr>
                <w:bCs/>
                <w:sz w:val="22"/>
                <w:szCs w:val="22"/>
              </w:rPr>
            </w:pPr>
            <w:r w:rsidRPr="006F18AB">
              <w:rPr>
                <w:bCs/>
                <w:sz w:val="22"/>
                <w:szCs w:val="22"/>
              </w:rPr>
              <w:t xml:space="preserve">d) Piyasa İşletmecisi temerrüt yönetimi katkısına, </w:t>
            </w:r>
          </w:p>
          <w:p w14:paraId="73C038BA" w14:textId="77777777" w:rsidR="005470D0" w:rsidRPr="006F18AB" w:rsidRDefault="005470D0" w:rsidP="005470D0">
            <w:pPr>
              <w:pStyle w:val="Default"/>
              <w:ind w:firstLine="720"/>
              <w:jc w:val="both"/>
              <w:rPr>
                <w:bCs/>
                <w:sz w:val="22"/>
                <w:szCs w:val="22"/>
              </w:rPr>
            </w:pPr>
            <w:r w:rsidRPr="006F18AB">
              <w:rPr>
                <w:bCs/>
                <w:sz w:val="22"/>
                <w:szCs w:val="22"/>
              </w:rPr>
              <w:t>e) Diğer piyasa katılımcılarının temerrüt garanti hesabı katkı paylarına,</w:t>
            </w:r>
          </w:p>
          <w:p w14:paraId="304D3D52" w14:textId="77777777" w:rsidR="005470D0" w:rsidRPr="006F18AB" w:rsidRDefault="005470D0" w:rsidP="005470D0">
            <w:pPr>
              <w:pStyle w:val="Default"/>
              <w:ind w:firstLine="720"/>
              <w:jc w:val="both"/>
              <w:rPr>
                <w:bCs/>
                <w:sz w:val="22"/>
                <w:szCs w:val="22"/>
              </w:rPr>
            </w:pPr>
            <w:r w:rsidRPr="006F18AB">
              <w:rPr>
                <w:bCs/>
                <w:sz w:val="22"/>
                <w:szCs w:val="22"/>
              </w:rPr>
              <w:t>f) Temerrüt garanti hesabı tamamlama çağrısı ile tekrar toplanan katkı paylarına</w:t>
            </w:r>
          </w:p>
          <w:p w14:paraId="1E362F1C" w14:textId="77777777" w:rsidR="005470D0" w:rsidRPr="006F18AB" w:rsidRDefault="005470D0" w:rsidP="005470D0">
            <w:pPr>
              <w:pStyle w:val="Default"/>
              <w:ind w:firstLine="720"/>
              <w:jc w:val="both"/>
              <w:rPr>
                <w:bCs/>
                <w:sz w:val="22"/>
                <w:szCs w:val="22"/>
              </w:rPr>
            </w:pPr>
            <w:proofErr w:type="gramStart"/>
            <w:r w:rsidRPr="006F18AB">
              <w:rPr>
                <w:bCs/>
                <w:sz w:val="22"/>
                <w:szCs w:val="22"/>
              </w:rPr>
              <w:t>başvurulur</w:t>
            </w:r>
            <w:proofErr w:type="gramEnd"/>
            <w:r w:rsidRPr="006F18AB">
              <w:rPr>
                <w:bCs/>
                <w:sz w:val="22"/>
                <w:szCs w:val="22"/>
              </w:rPr>
              <w:t>.</w:t>
            </w:r>
          </w:p>
          <w:p w14:paraId="0BF455E3" w14:textId="74F828EF" w:rsidR="005470D0" w:rsidRPr="006F18AB" w:rsidRDefault="005470D0" w:rsidP="005470D0">
            <w:pPr>
              <w:pStyle w:val="Default"/>
              <w:ind w:firstLine="720"/>
              <w:jc w:val="both"/>
              <w:rPr>
                <w:b/>
                <w:bCs/>
                <w:sz w:val="22"/>
                <w:szCs w:val="22"/>
              </w:rPr>
            </w:pPr>
            <w:proofErr w:type="gramStart"/>
            <w:r w:rsidRPr="006F18AB">
              <w:rPr>
                <w:bCs/>
                <w:sz w:val="22"/>
                <w:szCs w:val="22"/>
              </w:rPr>
              <w:t xml:space="preserve">(8) </w:t>
            </w:r>
            <w:r w:rsidRPr="006F18AB">
              <w:rPr>
                <w:sz w:val="22"/>
                <w:szCs w:val="22"/>
              </w:rPr>
              <w:t xml:space="preserve">Temerrüde düşen piyasa katılımcılarının, sahip oldukları mevcut tüm açık pozisyonlarının, temerrüt yönetimi kapsamında kapatılması amacıyla Piyasa İşletmecisi tarafından tüm işlemlerin gerçekleştirilmesi koşuluyla, </w:t>
            </w:r>
            <w:r w:rsidRPr="006F18AB">
              <w:rPr>
                <w:rFonts w:eastAsia="Times New Roman"/>
                <w:sz w:val="22"/>
                <w:szCs w:val="22"/>
                <w:lang w:eastAsia="tr-TR"/>
              </w:rPr>
              <w:t xml:space="preserve">Piyasa </w:t>
            </w:r>
            <w:r w:rsidRPr="006F18AB">
              <w:rPr>
                <w:rFonts w:eastAsia="Times New Roman"/>
                <w:sz w:val="22"/>
                <w:szCs w:val="22"/>
                <w:lang w:eastAsia="tr-TR"/>
              </w:rPr>
              <w:lastRenderedPageBreak/>
              <w:t xml:space="preserve">İşletmecisi tarafından işletilen </w:t>
            </w:r>
            <w:r w:rsidRPr="006F18AB">
              <w:rPr>
                <w:sz w:val="22"/>
                <w:szCs w:val="22"/>
              </w:rPr>
              <w:t>veya yan hizmetler piyasası hariç olmak üzere mali uzlaştırma ile diğer mali işlemleri yürütülen piyasalara</w:t>
            </w:r>
            <w:r w:rsidRPr="006F18AB">
              <w:rPr>
                <w:color w:val="000000" w:themeColor="text1"/>
                <w:sz w:val="22"/>
                <w:szCs w:val="22"/>
              </w:rPr>
              <w:t xml:space="preserve"> ilişkin</w:t>
            </w:r>
            <w:r w:rsidRPr="006F18AB">
              <w:rPr>
                <w:bCs/>
                <w:sz w:val="22"/>
                <w:szCs w:val="22"/>
              </w:rPr>
              <w:t xml:space="preserve"> </w:t>
            </w:r>
            <w:r w:rsidRPr="006F18AB">
              <w:rPr>
                <w:color w:val="000000" w:themeColor="text1"/>
                <w:sz w:val="22"/>
                <w:szCs w:val="22"/>
              </w:rPr>
              <w:t>tüm mali yükümlülüklerini yerine getirmesi halinde temerrüt hali sona erer.</w:t>
            </w:r>
            <w:proofErr w:type="gramEnd"/>
          </w:p>
        </w:tc>
        <w:tc>
          <w:tcPr>
            <w:tcW w:w="4665" w:type="dxa"/>
          </w:tcPr>
          <w:p w14:paraId="09AC81A1" w14:textId="77777777" w:rsidR="005470D0" w:rsidRDefault="005470D0" w:rsidP="005470D0">
            <w:pPr>
              <w:jc w:val="both"/>
              <w:rPr>
                <w:sz w:val="22"/>
                <w:szCs w:val="22"/>
              </w:rPr>
            </w:pPr>
          </w:p>
          <w:p w14:paraId="39F5C366" w14:textId="77777777" w:rsidR="005470D0" w:rsidRDefault="005470D0" w:rsidP="005470D0">
            <w:pPr>
              <w:jc w:val="both"/>
              <w:rPr>
                <w:sz w:val="22"/>
                <w:szCs w:val="22"/>
              </w:rPr>
            </w:pPr>
          </w:p>
          <w:p w14:paraId="2455E597" w14:textId="77777777" w:rsidR="005470D0" w:rsidRDefault="005470D0" w:rsidP="005470D0">
            <w:pPr>
              <w:jc w:val="both"/>
              <w:rPr>
                <w:sz w:val="22"/>
                <w:szCs w:val="22"/>
              </w:rPr>
            </w:pPr>
          </w:p>
          <w:p w14:paraId="0E559AEA" w14:textId="77777777" w:rsidR="005470D0" w:rsidRDefault="005470D0" w:rsidP="005470D0">
            <w:pPr>
              <w:jc w:val="both"/>
              <w:rPr>
                <w:sz w:val="22"/>
                <w:szCs w:val="22"/>
              </w:rPr>
            </w:pPr>
          </w:p>
          <w:p w14:paraId="0524BA4F" w14:textId="77777777" w:rsidR="005470D0" w:rsidRDefault="005470D0" w:rsidP="005470D0">
            <w:pPr>
              <w:jc w:val="both"/>
              <w:rPr>
                <w:sz w:val="22"/>
                <w:szCs w:val="22"/>
              </w:rPr>
            </w:pPr>
          </w:p>
          <w:p w14:paraId="6D0C1E1F" w14:textId="17282773" w:rsidR="005470D0" w:rsidRDefault="005470D0" w:rsidP="005470D0">
            <w:pPr>
              <w:jc w:val="both"/>
              <w:rPr>
                <w:sz w:val="22"/>
                <w:szCs w:val="22"/>
              </w:rPr>
            </w:pPr>
            <w:r w:rsidRPr="008E4279">
              <w:rPr>
                <w:sz w:val="22"/>
                <w:szCs w:val="22"/>
              </w:rPr>
              <w:t xml:space="preserve">Analiz ve yazılım çalışmaları sonucunda, temerrüt yönetimi kapsamında tam yayılma oluşturan pozisyonların mevcudiyetinin kontrol </w:t>
            </w:r>
            <w:r w:rsidR="006B543E" w:rsidRPr="008E4279">
              <w:rPr>
                <w:sz w:val="22"/>
                <w:szCs w:val="22"/>
              </w:rPr>
              <w:t>edilmesi</w:t>
            </w:r>
            <w:r w:rsidRPr="008E4279">
              <w:rPr>
                <w:sz w:val="22"/>
                <w:szCs w:val="22"/>
              </w:rPr>
              <w:t xml:space="preserve"> ve varsa bu pozisyonların netleştirilerek kapatılmasına dair süreçte tam yayılmaya konu tüm fatura dönemleri toplamında kar zarar dengesi bozulmamakla birlikte </w:t>
            </w:r>
            <w:proofErr w:type="spellStart"/>
            <w:r w:rsidRPr="008E4279">
              <w:rPr>
                <w:sz w:val="22"/>
                <w:szCs w:val="22"/>
              </w:rPr>
              <w:t>EPİAŞ’ın</w:t>
            </w:r>
            <w:proofErr w:type="spellEnd"/>
            <w:r w:rsidRPr="008E4279">
              <w:rPr>
                <w:sz w:val="22"/>
                <w:szCs w:val="22"/>
              </w:rPr>
              <w:t xml:space="preserve"> bazı aylarda borçlu olduğu bazı aylarda ise alacaklı olduğu durumlar ortaya çıkmıştır. </w:t>
            </w:r>
            <w:proofErr w:type="spellStart"/>
            <w:r w:rsidRPr="008E4279">
              <w:rPr>
                <w:sz w:val="22"/>
                <w:szCs w:val="22"/>
              </w:rPr>
              <w:t>EPİAŞ’ın</w:t>
            </w:r>
            <w:proofErr w:type="spellEnd"/>
            <w:r w:rsidRPr="008E4279">
              <w:rPr>
                <w:sz w:val="22"/>
                <w:szCs w:val="22"/>
              </w:rPr>
              <w:t xml:space="preserve"> ilk ayda borçlu çıkması durumunda paranın ödeneceği kalem bulunmamakta ve fatura dönemi bazında alacak - borç dengesinde tutarsızlıkların oluşması nedeniyle ilgili (a) ve (b) </w:t>
            </w:r>
            <w:r w:rsidR="006B543E">
              <w:rPr>
                <w:sz w:val="22"/>
                <w:szCs w:val="22"/>
              </w:rPr>
              <w:t>bentleri</w:t>
            </w:r>
            <w:r w:rsidRPr="008E4279">
              <w:rPr>
                <w:sz w:val="22"/>
                <w:szCs w:val="22"/>
              </w:rPr>
              <w:t xml:space="preserve"> madde</w:t>
            </w:r>
            <w:r w:rsidR="006B543E">
              <w:rPr>
                <w:sz w:val="22"/>
                <w:szCs w:val="22"/>
              </w:rPr>
              <w:t>den çıkarılmaktadır.</w:t>
            </w:r>
          </w:p>
          <w:p w14:paraId="04EC78A9" w14:textId="77777777" w:rsidR="005470D0" w:rsidRDefault="005470D0" w:rsidP="005470D0">
            <w:pPr>
              <w:jc w:val="both"/>
              <w:rPr>
                <w:sz w:val="22"/>
                <w:szCs w:val="22"/>
              </w:rPr>
            </w:pPr>
          </w:p>
          <w:p w14:paraId="7EDDA65C" w14:textId="77777777" w:rsidR="005470D0" w:rsidRDefault="005470D0" w:rsidP="005470D0">
            <w:pPr>
              <w:jc w:val="both"/>
              <w:rPr>
                <w:sz w:val="22"/>
                <w:szCs w:val="22"/>
              </w:rPr>
            </w:pPr>
          </w:p>
          <w:p w14:paraId="184415C1" w14:textId="77777777" w:rsidR="005470D0" w:rsidRDefault="005470D0" w:rsidP="005470D0">
            <w:pPr>
              <w:jc w:val="both"/>
              <w:rPr>
                <w:sz w:val="22"/>
                <w:szCs w:val="22"/>
              </w:rPr>
            </w:pPr>
          </w:p>
          <w:p w14:paraId="07034A2F" w14:textId="77777777" w:rsidR="005470D0" w:rsidRDefault="005470D0" w:rsidP="005470D0">
            <w:pPr>
              <w:jc w:val="both"/>
              <w:rPr>
                <w:sz w:val="22"/>
                <w:szCs w:val="22"/>
              </w:rPr>
            </w:pPr>
          </w:p>
          <w:p w14:paraId="2441A1FA" w14:textId="77777777" w:rsidR="005470D0" w:rsidRDefault="005470D0" w:rsidP="005470D0">
            <w:pPr>
              <w:jc w:val="both"/>
              <w:rPr>
                <w:sz w:val="22"/>
                <w:szCs w:val="22"/>
              </w:rPr>
            </w:pPr>
          </w:p>
          <w:p w14:paraId="04EFB071" w14:textId="77777777" w:rsidR="005470D0" w:rsidRDefault="005470D0" w:rsidP="005470D0">
            <w:pPr>
              <w:jc w:val="both"/>
              <w:rPr>
                <w:sz w:val="22"/>
                <w:szCs w:val="22"/>
              </w:rPr>
            </w:pPr>
          </w:p>
          <w:p w14:paraId="7A509080" w14:textId="77777777" w:rsidR="005470D0" w:rsidRDefault="005470D0" w:rsidP="005470D0">
            <w:pPr>
              <w:jc w:val="both"/>
              <w:rPr>
                <w:sz w:val="22"/>
                <w:szCs w:val="22"/>
              </w:rPr>
            </w:pPr>
          </w:p>
          <w:p w14:paraId="7FC47A34" w14:textId="77777777" w:rsidR="005470D0" w:rsidRDefault="005470D0" w:rsidP="005470D0">
            <w:pPr>
              <w:jc w:val="both"/>
              <w:rPr>
                <w:sz w:val="22"/>
                <w:szCs w:val="22"/>
              </w:rPr>
            </w:pPr>
          </w:p>
          <w:p w14:paraId="2F9118E6" w14:textId="77777777" w:rsidR="005470D0" w:rsidRDefault="005470D0" w:rsidP="005470D0">
            <w:pPr>
              <w:jc w:val="both"/>
              <w:rPr>
                <w:sz w:val="22"/>
                <w:szCs w:val="22"/>
              </w:rPr>
            </w:pPr>
          </w:p>
          <w:p w14:paraId="6C74FAB5" w14:textId="77777777" w:rsidR="005470D0" w:rsidRDefault="005470D0" w:rsidP="005470D0">
            <w:pPr>
              <w:jc w:val="both"/>
              <w:rPr>
                <w:sz w:val="22"/>
                <w:szCs w:val="22"/>
              </w:rPr>
            </w:pPr>
          </w:p>
          <w:p w14:paraId="5EC2D2B6" w14:textId="77777777" w:rsidR="005470D0" w:rsidRDefault="005470D0" w:rsidP="005470D0">
            <w:pPr>
              <w:jc w:val="both"/>
              <w:rPr>
                <w:sz w:val="22"/>
                <w:szCs w:val="22"/>
              </w:rPr>
            </w:pPr>
          </w:p>
          <w:p w14:paraId="731A6BC0" w14:textId="77777777" w:rsidR="005470D0" w:rsidRDefault="005470D0" w:rsidP="005470D0">
            <w:pPr>
              <w:jc w:val="both"/>
              <w:rPr>
                <w:sz w:val="22"/>
                <w:szCs w:val="22"/>
              </w:rPr>
            </w:pPr>
          </w:p>
          <w:p w14:paraId="57A4AA92" w14:textId="77777777" w:rsidR="005470D0" w:rsidRDefault="005470D0" w:rsidP="005470D0">
            <w:pPr>
              <w:jc w:val="both"/>
              <w:rPr>
                <w:sz w:val="22"/>
                <w:szCs w:val="22"/>
              </w:rPr>
            </w:pPr>
          </w:p>
          <w:p w14:paraId="63308CC3" w14:textId="77777777" w:rsidR="005470D0" w:rsidRDefault="005470D0" w:rsidP="005470D0">
            <w:pPr>
              <w:jc w:val="both"/>
              <w:rPr>
                <w:sz w:val="22"/>
                <w:szCs w:val="22"/>
              </w:rPr>
            </w:pPr>
          </w:p>
          <w:p w14:paraId="5894F9FE" w14:textId="77777777" w:rsidR="005470D0" w:rsidRDefault="005470D0" w:rsidP="005470D0">
            <w:pPr>
              <w:jc w:val="both"/>
              <w:rPr>
                <w:sz w:val="22"/>
                <w:szCs w:val="22"/>
              </w:rPr>
            </w:pPr>
          </w:p>
          <w:p w14:paraId="6647675A" w14:textId="77777777" w:rsidR="005470D0" w:rsidRDefault="005470D0" w:rsidP="005470D0">
            <w:pPr>
              <w:jc w:val="both"/>
              <w:rPr>
                <w:sz w:val="22"/>
                <w:szCs w:val="22"/>
              </w:rPr>
            </w:pPr>
          </w:p>
          <w:p w14:paraId="5C54DEFB" w14:textId="77777777" w:rsidR="005470D0" w:rsidRDefault="005470D0" w:rsidP="005470D0">
            <w:pPr>
              <w:jc w:val="both"/>
              <w:rPr>
                <w:sz w:val="22"/>
                <w:szCs w:val="22"/>
              </w:rPr>
            </w:pPr>
          </w:p>
          <w:p w14:paraId="3EFB239E" w14:textId="77777777" w:rsidR="005470D0" w:rsidRDefault="005470D0" w:rsidP="005470D0">
            <w:pPr>
              <w:jc w:val="both"/>
              <w:rPr>
                <w:sz w:val="22"/>
                <w:szCs w:val="22"/>
              </w:rPr>
            </w:pPr>
          </w:p>
          <w:p w14:paraId="43923579" w14:textId="77777777" w:rsidR="005470D0" w:rsidRDefault="005470D0" w:rsidP="005470D0">
            <w:pPr>
              <w:jc w:val="both"/>
              <w:rPr>
                <w:sz w:val="22"/>
                <w:szCs w:val="22"/>
              </w:rPr>
            </w:pPr>
          </w:p>
          <w:p w14:paraId="5B1A2AF6" w14:textId="77777777" w:rsidR="005470D0" w:rsidRDefault="005470D0" w:rsidP="005470D0">
            <w:pPr>
              <w:jc w:val="both"/>
              <w:rPr>
                <w:sz w:val="22"/>
                <w:szCs w:val="22"/>
              </w:rPr>
            </w:pPr>
          </w:p>
          <w:p w14:paraId="15EF0E90" w14:textId="77777777" w:rsidR="005470D0" w:rsidRDefault="005470D0" w:rsidP="005470D0">
            <w:pPr>
              <w:jc w:val="both"/>
              <w:rPr>
                <w:sz w:val="22"/>
                <w:szCs w:val="22"/>
              </w:rPr>
            </w:pPr>
          </w:p>
          <w:p w14:paraId="0F0E7312" w14:textId="77777777" w:rsidR="005470D0" w:rsidRDefault="005470D0" w:rsidP="005470D0">
            <w:pPr>
              <w:jc w:val="both"/>
              <w:rPr>
                <w:sz w:val="22"/>
                <w:szCs w:val="22"/>
              </w:rPr>
            </w:pPr>
          </w:p>
          <w:p w14:paraId="38613B54" w14:textId="77777777" w:rsidR="005470D0" w:rsidRDefault="005470D0" w:rsidP="005470D0">
            <w:pPr>
              <w:jc w:val="both"/>
              <w:rPr>
                <w:sz w:val="22"/>
                <w:szCs w:val="22"/>
              </w:rPr>
            </w:pPr>
          </w:p>
          <w:p w14:paraId="052DCB6D" w14:textId="77777777" w:rsidR="005470D0" w:rsidRDefault="005470D0" w:rsidP="005470D0">
            <w:pPr>
              <w:jc w:val="both"/>
              <w:rPr>
                <w:sz w:val="22"/>
                <w:szCs w:val="22"/>
              </w:rPr>
            </w:pPr>
          </w:p>
          <w:p w14:paraId="48E1DA22" w14:textId="77777777" w:rsidR="005470D0" w:rsidRDefault="005470D0" w:rsidP="005470D0">
            <w:pPr>
              <w:jc w:val="both"/>
              <w:rPr>
                <w:sz w:val="22"/>
                <w:szCs w:val="22"/>
              </w:rPr>
            </w:pPr>
          </w:p>
          <w:p w14:paraId="1B7A1369" w14:textId="77777777" w:rsidR="005470D0" w:rsidRDefault="005470D0" w:rsidP="005470D0">
            <w:pPr>
              <w:jc w:val="both"/>
              <w:rPr>
                <w:sz w:val="22"/>
                <w:szCs w:val="22"/>
              </w:rPr>
            </w:pPr>
          </w:p>
          <w:p w14:paraId="35475A71" w14:textId="77777777" w:rsidR="005470D0" w:rsidRDefault="005470D0" w:rsidP="005470D0">
            <w:pPr>
              <w:jc w:val="both"/>
              <w:rPr>
                <w:sz w:val="22"/>
                <w:szCs w:val="22"/>
              </w:rPr>
            </w:pPr>
          </w:p>
          <w:p w14:paraId="0D657CD7" w14:textId="77777777" w:rsidR="005470D0" w:rsidRDefault="005470D0" w:rsidP="005470D0">
            <w:pPr>
              <w:jc w:val="both"/>
              <w:rPr>
                <w:sz w:val="22"/>
                <w:szCs w:val="22"/>
              </w:rPr>
            </w:pPr>
          </w:p>
          <w:p w14:paraId="09730B24" w14:textId="77777777" w:rsidR="005470D0" w:rsidRDefault="005470D0" w:rsidP="005470D0">
            <w:pPr>
              <w:jc w:val="both"/>
              <w:rPr>
                <w:sz w:val="22"/>
                <w:szCs w:val="22"/>
              </w:rPr>
            </w:pPr>
          </w:p>
          <w:p w14:paraId="1D7F1F0D" w14:textId="77777777" w:rsidR="005470D0" w:rsidRDefault="005470D0" w:rsidP="005470D0">
            <w:pPr>
              <w:jc w:val="both"/>
              <w:rPr>
                <w:sz w:val="22"/>
                <w:szCs w:val="22"/>
              </w:rPr>
            </w:pPr>
          </w:p>
          <w:p w14:paraId="30D6E754" w14:textId="77777777" w:rsidR="005470D0" w:rsidRDefault="005470D0" w:rsidP="005470D0">
            <w:pPr>
              <w:jc w:val="both"/>
              <w:rPr>
                <w:sz w:val="22"/>
                <w:szCs w:val="22"/>
              </w:rPr>
            </w:pPr>
          </w:p>
          <w:p w14:paraId="3F753E6F" w14:textId="77777777" w:rsidR="005470D0" w:rsidRDefault="005470D0" w:rsidP="005470D0">
            <w:pPr>
              <w:jc w:val="both"/>
              <w:rPr>
                <w:sz w:val="22"/>
                <w:szCs w:val="22"/>
              </w:rPr>
            </w:pPr>
          </w:p>
          <w:p w14:paraId="0FE8F5A7" w14:textId="77777777" w:rsidR="005470D0" w:rsidRDefault="005470D0" w:rsidP="005470D0">
            <w:pPr>
              <w:jc w:val="both"/>
              <w:rPr>
                <w:sz w:val="22"/>
                <w:szCs w:val="22"/>
              </w:rPr>
            </w:pPr>
          </w:p>
          <w:p w14:paraId="7724CC86" w14:textId="77777777" w:rsidR="005470D0" w:rsidRDefault="005470D0" w:rsidP="005470D0">
            <w:pPr>
              <w:jc w:val="both"/>
              <w:rPr>
                <w:sz w:val="22"/>
                <w:szCs w:val="22"/>
              </w:rPr>
            </w:pPr>
          </w:p>
          <w:p w14:paraId="59C72E1C" w14:textId="77777777" w:rsidR="005470D0" w:rsidRDefault="005470D0" w:rsidP="005470D0">
            <w:pPr>
              <w:jc w:val="both"/>
              <w:rPr>
                <w:sz w:val="22"/>
                <w:szCs w:val="22"/>
              </w:rPr>
            </w:pPr>
          </w:p>
          <w:p w14:paraId="4940C4B5" w14:textId="77777777" w:rsidR="005470D0" w:rsidRDefault="005470D0" w:rsidP="005470D0">
            <w:pPr>
              <w:jc w:val="both"/>
              <w:rPr>
                <w:sz w:val="22"/>
                <w:szCs w:val="22"/>
              </w:rPr>
            </w:pPr>
          </w:p>
          <w:p w14:paraId="54C73A1B" w14:textId="77777777" w:rsidR="005470D0" w:rsidRDefault="005470D0" w:rsidP="005470D0">
            <w:pPr>
              <w:jc w:val="both"/>
              <w:rPr>
                <w:sz w:val="22"/>
                <w:szCs w:val="22"/>
              </w:rPr>
            </w:pPr>
          </w:p>
          <w:p w14:paraId="7A0CFC4A" w14:textId="77777777" w:rsidR="005470D0" w:rsidRDefault="005470D0" w:rsidP="005470D0">
            <w:pPr>
              <w:jc w:val="both"/>
              <w:rPr>
                <w:sz w:val="22"/>
                <w:szCs w:val="22"/>
              </w:rPr>
            </w:pPr>
          </w:p>
          <w:p w14:paraId="5F37A4F5" w14:textId="77777777" w:rsidR="005470D0" w:rsidRDefault="005470D0" w:rsidP="005470D0">
            <w:pPr>
              <w:jc w:val="both"/>
              <w:rPr>
                <w:sz w:val="22"/>
                <w:szCs w:val="22"/>
              </w:rPr>
            </w:pPr>
          </w:p>
          <w:p w14:paraId="74C0316E" w14:textId="77777777" w:rsidR="005470D0" w:rsidRDefault="005470D0" w:rsidP="005470D0">
            <w:pPr>
              <w:jc w:val="both"/>
              <w:rPr>
                <w:sz w:val="22"/>
                <w:szCs w:val="22"/>
              </w:rPr>
            </w:pPr>
          </w:p>
          <w:p w14:paraId="0C352E6B" w14:textId="77777777" w:rsidR="005470D0" w:rsidRDefault="005470D0" w:rsidP="005470D0">
            <w:pPr>
              <w:jc w:val="both"/>
              <w:rPr>
                <w:sz w:val="22"/>
                <w:szCs w:val="22"/>
              </w:rPr>
            </w:pPr>
          </w:p>
          <w:p w14:paraId="6F42703F" w14:textId="77777777" w:rsidR="005470D0" w:rsidRDefault="005470D0" w:rsidP="005470D0">
            <w:pPr>
              <w:jc w:val="both"/>
              <w:rPr>
                <w:sz w:val="22"/>
                <w:szCs w:val="22"/>
              </w:rPr>
            </w:pPr>
          </w:p>
          <w:p w14:paraId="62D915A0" w14:textId="77777777" w:rsidR="005470D0" w:rsidRDefault="005470D0" w:rsidP="005470D0">
            <w:pPr>
              <w:jc w:val="both"/>
              <w:rPr>
                <w:sz w:val="22"/>
                <w:szCs w:val="22"/>
              </w:rPr>
            </w:pPr>
          </w:p>
          <w:p w14:paraId="3D1F74F7" w14:textId="77777777" w:rsidR="005470D0" w:rsidRDefault="005470D0" w:rsidP="005470D0">
            <w:pPr>
              <w:jc w:val="both"/>
              <w:rPr>
                <w:sz w:val="22"/>
                <w:szCs w:val="22"/>
              </w:rPr>
            </w:pPr>
          </w:p>
          <w:p w14:paraId="7AD6F966" w14:textId="77777777" w:rsidR="005470D0" w:rsidRDefault="005470D0" w:rsidP="005470D0">
            <w:pPr>
              <w:jc w:val="both"/>
              <w:rPr>
                <w:sz w:val="22"/>
                <w:szCs w:val="22"/>
              </w:rPr>
            </w:pPr>
          </w:p>
          <w:p w14:paraId="242ABDCF" w14:textId="77777777" w:rsidR="005470D0" w:rsidRDefault="005470D0" w:rsidP="005470D0">
            <w:pPr>
              <w:jc w:val="both"/>
              <w:rPr>
                <w:sz w:val="22"/>
                <w:szCs w:val="22"/>
              </w:rPr>
            </w:pPr>
          </w:p>
          <w:p w14:paraId="16C07C81" w14:textId="77777777" w:rsidR="005470D0" w:rsidRDefault="005470D0" w:rsidP="005470D0">
            <w:pPr>
              <w:jc w:val="both"/>
              <w:rPr>
                <w:sz w:val="22"/>
                <w:szCs w:val="22"/>
              </w:rPr>
            </w:pPr>
          </w:p>
          <w:p w14:paraId="71750D38" w14:textId="77777777" w:rsidR="005470D0" w:rsidRDefault="005470D0" w:rsidP="005470D0">
            <w:pPr>
              <w:jc w:val="both"/>
              <w:rPr>
                <w:sz w:val="22"/>
                <w:szCs w:val="22"/>
              </w:rPr>
            </w:pPr>
          </w:p>
          <w:p w14:paraId="32890B90" w14:textId="77777777" w:rsidR="005470D0" w:rsidRDefault="005470D0" w:rsidP="005470D0">
            <w:pPr>
              <w:jc w:val="both"/>
              <w:rPr>
                <w:sz w:val="22"/>
                <w:szCs w:val="22"/>
              </w:rPr>
            </w:pPr>
          </w:p>
          <w:p w14:paraId="4E8D74A5" w14:textId="77777777" w:rsidR="005470D0" w:rsidRDefault="005470D0" w:rsidP="005470D0">
            <w:pPr>
              <w:jc w:val="both"/>
              <w:rPr>
                <w:sz w:val="22"/>
                <w:szCs w:val="22"/>
              </w:rPr>
            </w:pPr>
          </w:p>
          <w:p w14:paraId="23C0B5E9" w14:textId="77777777" w:rsidR="005470D0" w:rsidRDefault="005470D0" w:rsidP="005470D0">
            <w:pPr>
              <w:jc w:val="both"/>
              <w:rPr>
                <w:sz w:val="22"/>
                <w:szCs w:val="22"/>
              </w:rPr>
            </w:pPr>
          </w:p>
          <w:p w14:paraId="330F6890" w14:textId="77777777" w:rsidR="005470D0" w:rsidRDefault="005470D0" w:rsidP="005470D0">
            <w:pPr>
              <w:jc w:val="both"/>
              <w:rPr>
                <w:sz w:val="22"/>
                <w:szCs w:val="22"/>
              </w:rPr>
            </w:pPr>
          </w:p>
          <w:p w14:paraId="712B29A3" w14:textId="77777777" w:rsidR="005470D0" w:rsidRDefault="005470D0" w:rsidP="005470D0">
            <w:pPr>
              <w:jc w:val="both"/>
              <w:rPr>
                <w:sz w:val="22"/>
                <w:szCs w:val="22"/>
              </w:rPr>
            </w:pPr>
          </w:p>
          <w:p w14:paraId="1FE93D71" w14:textId="77777777" w:rsidR="005470D0" w:rsidRDefault="005470D0" w:rsidP="005470D0">
            <w:pPr>
              <w:jc w:val="both"/>
              <w:rPr>
                <w:sz w:val="22"/>
                <w:szCs w:val="22"/>
              </w:rPr>
            </w:pPr>
          </w:p>
          <w:p w14:paraId="51E6C8D4" w14:textId="77777777" w:rsidR="005470D0" w:rsidRDefault="005470D0" w:rsidP="005470D0">
            <w:pPr>
              <w:jc w:val="both"/>
              <w:rPr>
                <w:sz w:val="22"/>
                <w:szCs w:val="22"/>
              </w:rPr>
            </w:pPr>
          </w:p>
          <w:p w14:paraId="1DB3505F" w14:textId="77777777" w:rsidR="005470D0" w:rsidRDefault="005470D0" w:rsidP="005470D0">
            <w:pPr>
              <w:jc w:val="both"/>
              <w:rPr>
                <w:sz w:val="22"/>
                <w:szCs w:val="22"/>
              </w:rPr>
            </w:pPr>
          </w:p>
          <w:p w14:paraId="031F20CF" w14:textId="77777777" w:rsidR="005470D0" w:rsidRDefault="005470D0" w:rsidP="005470D0">
            <w:pPr>
              <w:jc w:val="both"/>
              <w:rPr>
                <w:sz w:val="22"/>
                <w:szCs w:val="22"/>
              </w:rPr>
            </w:pPr>
          </w:p>
          <w:p w14:paraId="5C3A65F0" w14:textId="77777777" w:rsidR="005470D0" w:rsidRDefault="005470D0" w:rsidP="005470D0">
            <w:pPr>
              <w:jc w:val="both"/>
              <w:rPr>
                <w:sz w:val="22"/>
                <w:szCs w:val="22"/>
              </w:rPr>
            </w:pPr>
          </w:p>
          <w:p w14:paraId="47657FA2" w14:textId="77777777" w:rsidR="005470D0" w:rsidRDefault="005470D0" w:rsidP="005470D0">
            <w:pPr>
              <w:jc w:val="both"/>
              <w:rPr>
                <w:sz w:val="22"/>
                <w:szCs w:val="22"/>
              </w:rPr>
            </w:pPr>
          </w:p>
          <w:p w14:paraId="1BDE335C" w14:textId="77777777" w:rsidR="005470D0" w:rsidRDefault="005470D0" w:rsidP="005470D0">
            <w:pPr>
              <w:jc w:val="both"/>
              <w:rPr>
                <w:sz w:val="22"/>
                <w:szCs w:val="22"/>
              </w:rPr>
            </w:pPr>
          </w:p>
          <w:p w14:paraId="36650B2B" w14:textId="77777777" w:rsidR="005470D0" w:rsidRDefault="005470D0" w:rsidP="005470D0">
            <w:pPr>
              <w:jc w:val="both"/>
              <w:rPr>
                <w:sz w:val="22"/>
                <w:szCs w:val="22"/>
              </w:rPr>
            </w:pPr>
          </w:p>
          <w:p w14:paraId="5D6A33AE" w14:textId="77777777" w:rsidR="005470D0" w:rsidRDefault="005470D0" w:rsidP="005470D0">
            <w:pPr>
              <w:jc w:val="both"/>
              <w:rPr>
                <w:sz w:val="22"/>
                <w:szCs w:val="22"/>
              </w:rPr>
            </w:pPr>
          </w:p>
          <w:p w14:paraId="4E4D89DB" w14:textId="77777777" w:rsidR="005470D0" w:rsidRDefault="005470D0" w:rsidP="005470D0">
            <w:pPr>
              <w:jc w:val="both"/>
              <w:rPr>
                <w:sz w:val="22"/>
                <w:szCs w:val="22"/>
              </w:rPr>
            </w:pPr>
          </w:p>
          <w:p w14:paraId="0FAE62C4" w14:textId="77777777" w:rsidR="005470D0" w:rsidRDefault="005470D0" w:rsidP="005470D0">
            <w:pPr>
              <w:jc w:val="both"/>
              <w:rPr>
                <w:sz w:val="22"/>
                <w:szCs w:val="22"/>
              </w:rPr>
            </w:pPr>
          </w:p>
          <w:p w14:paraId="300FA244" w14:textId="77777777" w:rsidR="005470D0" w:rsidRDefault="005470D0" w:rsidP="005470D0">
            <w:pPr>
              <w:jc w:val="both"/>
              <w:rPr>
                <w:sz w:val="22"/>
                <w:szCs w:val="22"/>
              </w:rPr>
            </w:pPr>
          </w:p>
          <w:p w14:paraId="62D0D2DB" w14:textId="77777777" w:rsidR="005470D0" w:rsidRDefault="005470D0" w:rsidP="005470D0">
            <w:pPr>
              <w:jc w:val="both"/>
              <w:rPr>
                <w:sz w:val="22"/>
                <w:szCs w:val="22"/>
              </w:rPr>
            </w:pPr>
          </w:p>
          <w:p w14:paraId="003618B1" w14:textId="77777777" w:rsidR="005470D0" w:rsidRDefault="005470D0" w:rsidP="005470D0">
            <w:pPr>
              <w:jc w:val="both"/>
              <w:rPr>
                <w:sz w:val="22"/>
                <w:szCs w:val="22"/>
              </w:rPr>
            </w:pPr>
          </w:p>
          <w:p w14:paraId="365DFED1" w14:textId="77777777" w:rsidR="005470D0" w:rsidRDefault="005470D0" w:rsidP="005470D0">
            <w:pPr>
              <w:jc w:val="both"/>
              <w:rPr>
                <w:sz w:val="22"/>
                <w:szCs w:val="22"/>
              </w:rPr>
            </w:pPr>
          </w:p>
          <w:p w14:paraId="4F055A77" w14:textId="77777777" w:rsidR="005470D0" w:rsidRDefault="005470D0" w:rsidP="005470D0">
            <w:pPr>
              <w:jc w:val="both"/>
              <w:rPr>
                <w:sz w:val="22"/>
                <w:szCs w:val="22"/>
              </w:rPr>
            </w:pPr>
          </w:p>
          <w:p w14:paraId="1B6C547C" w14:textId="77777777" w:rsidR="005470D0" w:rsidRDefault="005470D0" w:rsidP="005470D0">
            <w:pPr>
              <w:jc w:val="both"/>
              <w:rPr>
                <w:sz w:val="22"/>
                <w:szCs w:val="22"/>
              </w:rPr>
            </w:pPr>
          </w:p>
          <w:p w14:paraId="25F1D6F1" w14:textId="77777777" w:rsidR="005470D0" w:rsidRDefault="005470D0" w:rsidP="005470D0">
            <w:pPr>
              <w:jc w:val="both"/>
              <w:rPr>
                <w:sz w:val="22"/>
                <w:szCs w:val="22"/>
              </w:rPr>
            </w:pPr>
          </w:p>
          <w:p w14:paraId="49CF9060" w14:textId="77777777" w:rsidR="005470D0" w:rsidRDefault="005470D0" w:rsidP="005470D0">
            <w:pPr>
              <w:jc w:val="both"/>
              <w:rPr>
                <w:sz w:val="22"/>
                <w:szCs w:val="22"/>
              </w:rPr>
            </w:pPr>
          </w:p>
          <w:p w14:paraId="3AE28EE3" w14:textId="7A7E147B" w:rsidR="005470D0" w:rsidRDefault="005470D0" w:rsidP="005470D0">
            <w:pPr>
              <w:jc w:val="both"/>
              <w:rPr>
                <w:sz w:val="22"/>
                <w:szCs w:val="22"/>
              </w:rPr>
            </w:pPr>
          </w:p>
          <w:p w14:paraId="51E4AB3E" w14:textId="4C8A4D67" w:rsidR="006B543E" w:rsidRDefault="006B543E" w:rsidP="005470D0">
            <w:pPr>
              <w:jc w:val="both"/>
              <w:rPr>
                <w:sz w:val="22"/>
                <w:szCs w:val="22"/>
              </w:rPr>
            </w:pPr>
          </w:p>
          <w:p w14:paraId="70C84720" w14:textId="4E5D873E" w:rsidR="006B543E" w:rsidRDefault="006B543E" w:rsidP="005470D0">
            <w:pPr>
              <w:jc w:val="both"/>
              <w:rPr>
                <w:sz w:val="22"/>
                <w:szCs w:val="22"/>
              </w:rPr>
            </w:pPr>
          </w:p>
          <w:p w14:paraId="751A2FA9" w14:textId="77777777" w:rsidR="006B543E" w:rsidRDefault="006B543E" w:rsidP="005470D0">
            <w:pPr>
              <w:jc w:val="both"/>
              <w:rPr>
                <w:sz w:val="22"/>
                <w:szCs w:val="22"/>
              </w:rPr>
            </w:pPr>
          </w:p>
          <w:p w14:paraId="20907667" w14:textId="77777777" w:rsidR="005470D0" w:rsidRDefault="005470D0" w:rsidP="005470D0">
            <w:pPr>
              <w:jc w:val="both"/>
              <w:rPr>
                <w:sz w:val="22"/>
                <w:szCs w:val="22"/>
              </w:rPr>
            </w:pPr>
            <w:r w:rsidRPr="008E4279">
              <w:rPr>
                <w:sz w:val="22"/>
                <w:szCs w:val="22"/>
              </w:rPr>
              <w:t>Söz konusu blokenin, ilgili faturanın tahsil edilmesiyle kaldırılacağı düzenlenmekte ancak hangi fatura olduğu net anlaşılamamaktadır. Bu amaçla ilgili ifadeler eklenerek hüküm netleştirilmektedir.</w:t>
            </w:r>
          </w:p>
          <w:p w14:paraId="611B2263" w14:textId="77777777" w:rsidR="005470D0" w:rsidRDefault="005470D0" w:rsidP="005470D0">
            <w:pPr>
              <w:jc w:val="both"/>
              <w:rPr>
                <w:sz w:val="22"/>
                <w:szCs w:val="22"/>
              </w:rPr>
            </w:pPr>
          </w:p>
          <w:p w14:paraId="6903090D" w14:textId="77777777" w:rsidR="005470D0" w:rsidRDefault="005470D0" w:rsidP="005470D0">
            <w:pPr>
              <w:jc w:val="both"/>
              <w:rPr>
                <w:sz w:val="22"/>
                <w:szCs w:val="22"/>
              </w:rPr>
            </w:pPr>
          </w:p>
          <w:p w14:paraId="347F36CD" w14:textId="77777777" w:rsidR="005470D0" w:rsidRDefault="005470D0" w:rsidP="005470D0">
            <w:pPr>
              <w:jc w:val="both"/>
              <w:rPr>
                <w:sz w:val="22"/>
                <w:szCs w:val="22"/>
              </w:rPr>
            </w:pPr>
          </w:p>
          <w:p w14:paraId="0F6632B6" w14:textId="77777777" w:rsidR="005470D0" w:rsidRDefault="005470D0" w:rsidP="005470D0">
            <w:pPr>
              <w:jc w:val="both"/>
              <w:rPr>
                <w:sz w:val="22"/>
                <w:szCs w:val="22"/>
              </w:rPr>
            </w:pPr>
          </w:p>
          <w:p w14:paraId="5EB43A98" w14:textId="77777777" w:rsidR="005470D0" w:rsidRDefault="005470D0" w:rsidP="005470D0">
            <w:pPr>
              <w:jc w:val="both"/>
              <w:rPr>
                <w:sz w:val="22"/>
                <w:szCs w:val="22"/>
              </w:rPr>
            </w:pPr>
          </w:p>
          <w:p w14:paraId="4338C830" w14:textId="77777777" w:rsidR="005470D0" w:rsidRDefault="005470D0" w:rsidP="005470D0">
            <w:pPr>
              <w:jc w:val="both"/>
              <w:rPr>
                <w:sz w:val="22"/>
                <w:szCs w:val="22"/>
              </w:rPr>
            </w:pPr>
          </w:p>
          <w:p w14:paraId="7464B3A6" w14:textId="77777777" w:rsidR="005470D0" w:rsidRDefault="005470D0" w:rsidP="005470D0">
            <w:pPr>
              <w:jc w:val="both"/>
              <w:rPr>
                <w:sz w:val="22"/>
                <w:szCs w:val="22"/>
              </w:rPr>
            </w:pPr>
          </w:p>
          <w:p w14:paraId="564CDBD1" w14:textId="77777777" w:rsidR="005470D0" w:rsidRDefault="005470D0" w:rsidP="005470D0">
            <w:pPr>
              <w:jc w:val="both"/>
              <w:rPr>
                <w:sz w:val="22"/>
                <w:szCs w:val="22"/>
              </w:rPr>
            </w:pPr>
          </w:p>
          <w:p w14:paraId="5D99CC26" w14:textId="77777777" w:rsidR="005470D0" w:rsidRDefault="005470D0" w:rsidP="005470D0">
            <w:pPr>
              <w:jc w:val="both"/>
              <w:rPr>
                <w:sz w:val="22"/>
                <w:szCs w:val="22"/>
              </w:rPr>
            </w:pPr>
          </w:p>
          <w:p w14:paraId="7CD80D9A" w14:textId="77777777" w:rsidR="006B543E" w:rsidRDefault="006B543E" w:rsidP="005470D0">
            <w:pPr>
              <w:pStyle w:val="Default"/>
              <w:ind w:firstLine="720"/>
              <w:jc w:val="both"/>
              <w:rPr>
                <w:sz w:val="22"/>
                <w:szCs w:val="22"/>
              </w:rPr>
            </w:pPr>
          </w:p>
          <w:p w14:paraId="0CF39609" w14:textId="77777777" w:rsidR="006B543E" w:rsidRDefault="006B543E" w:rsidP="005470D0">
            <w:pPr>
              <w:pStyle w:val="Default"/>
              <w:ind w:firstLine="720"/>
              <w:jc w:val="both"/>
              <w:rPr>
                <w:sz w:val="22"/>
                <w:szCs w:val="22"/>
              </w:rPr>
            </w:pPr>
          </w:p>
          <w:p w14:paraId="6F4FBB76" w14:textId="77777777" w:rsidR="006B543E" w:rsidRDefault="006B543E" w:rsidP="005470D0">
            <w:pPr>
              <w:pStyle w:val="Default"/>
              <w:ind w:firstLine="720"/>
              <w:jc w:val="both"/>
              <w:rPr>
                <w:sz w:val="22"/>
                <w:szCs w:val="22"/>
              </w:rPr>
            </w:pPr>
          </w:p>
          <w:p w14:paraId="4AAFAC19" w14:textId="77777777" w:rsidR="006B543E" w:rsidRDefault="006B543E" w:rsidP="005470D0">
            <w:pPr>
              <w:pStyle w:val="Default"/>
              <w:ind w:firstLine="720"/>
              <w:jc w:val="both"/>
              <w:rPr>
                <w:sz w:val="22"/>
                <w:szCs w:val="22"/>
              </w:rPr>
            </w:pPr>
          </w:p>
          <w:p w14:paraId="0ED16902" w14:textId="77777777" w:rsidR="006B543E" w:rsidRDefault="006B543E" w:rsidP="005470D0">
            <w:pPr>
              <w:pStyle w:val="Default"/>
              <w:ind w:firstLine="720"/>
              <w:jc w:val="both"/>
              <w:rPr>
                <w:sz w:val="22"/>
                <w:szCs w:val="22"/>
              </w:rPr>
            </w:pPr>
          </w:p>
          <w:p w14:paraId="7053B258" w14:textId="77777777" w:rsidR="006B543E" w:rsidRDefault="006B543E" w:rsidP="005470D0">
            <w:pPr>
              <w:pStyle w:val="Default"/>
              <w:ind w:firstLine="720"/>
              <w:jc w:val="both"/>
              <w:rPr>
                <w:sz w:val="22"/>
                <w:szCs w:val="22"/>
              </w:rPr>
            </w:pPr>
          </w:p>
          <w:p w14:paraId="20A0FE1E" w14:textId="77777777" w:rsidR="006B543E" w:rsidRDefault="006B543E" w:rsidP="005470D0">
            <w:pPr>
              <w:pStyle w:val="Default"/>
              <w:ind w:firstLine="720"/>
              <w:jc w:val="both"/>
              <w:rPr>
                <w:sz w:val="22"/>
                <w:szCs w:val="22"/>
              </w:rPr>
            </w:pPr>
          </w:p>
          <w:p w14:paraId="6714CD4E" w14:textId="4D7E1588" w:rsidR="005470D0" w:rsidRPr="006F18AB" w:rsidRDefault="006B543E" w:rsidP="006B543E">
            <w:pPr>
              <w:pStyle w:val="Default"/>
              <w:jc w:val="both"/>
              <w:rPr>
                <w:b/>
                <w:bCs/>
                <w:sz w:val="22"/>
                <w:szCs w:val="22"/>
              </w:rPr>
            </w:pPr>
            <w:r>
              <w:rPr>
                <w:sz w:val="22"/>
                <w:szCs w:val="22"/>
              </w:rPr>
              <w:t>İ</w:t>
            </w:r>
            <w:r w:rsidR="005470D0">
              <w:rPr>
                <w:sz w:val="22"/>
                <w:szCs w:val="22"/>
              </w:rPr>
              <w:t>lgili ifadeler</w:t>
            </w:r>
            <w:r>
              <w:rPr>
                <w:sz w:val="22"/>
                <w:szCs w:val="22"/>
              </w:rPr>
              <w:t>in</w:t>
            </w:r>
            <w:r w:rsidR="005470D0">
              <w:rPr>
                <w:sz w:val="22"/>
                <w:szCs w:val="22"/>
              </w:rPr>
              <w:t xml:space="preserve"> </w:t>
            </w:r>
            <w:r>
              <w:rPr>
                <w:sz w:val="22"/>
                <w:szCs w:val="22"/>
              </w:rPr>
              <w:t>netleştirilmesi adına değişiklik yapılmaktadır</w:t>
            </w:r>
            <w:r w:rsidR="005470D0">
              <w:rPr>
                <w:sz w:val="22"/>
                <w:szCs w:val="22"/>
              </w:rPr>
              <w:t>.</w:t>
            </w:r>
          </w:p>
        </w:tc>
      </w:tr>
      <w:tr w:rsidR="005470D0" w:rsidRPr="006F18AB" w14:paraId="0E0EAF55" w14:textId="63B59DE5" w:rsidTr="005470D0">
        <w:tc>
          <w:tcPr>
            <w:tcW w:w="4664" w:type="dxa"/>
          </w:tcPr>
          <w:p w14:paraId="43D44106" w14:textId="77777777" w:rsidR="005470D0" w:rsidRPr="006F18AB" w:rsidRDefault="005470D0" w:rsidP="005470D0">
            <w:pPr>
              <w:pStyle w:val="Default"/>
              <w:ind w:firstLine="720"/>
              <w:jc w:val="both"/>
              <w:rPr>
                <w:b/>
                <w:bCs/>
                <w:sz w:val="22"/>
                <w:szCs w:val="22"/>
              </w:rPr>
            </w:pPr>
            <w:r w:rsidRPr="006F18AB">
              <w:rPr>
                <w:b/>
                <w:bCs/>
                <w:sz w:val="22"/>
                <w:szCs w:val="22"/>
              </w:rPr>
              <w:lastRenderedPageBreak/>
              <w:t xml:space="preserve">Temerrüt garanti hesabının büyüklüğü ve katkı payı miktarları </w:t>
            </w:r>
          </w:p>
          <w:p w14:paraId="40CF5EAB" w14:textId="77777777" w:rsidR="005470D0" w:rsidRPr="006F18AB" w:rsidRDefault="005470D0" w:rsidP="005470D0">
            <w:pPr>
              <w:pStyle w:val="Default"/>
              <w:ind w:firstLine="720"/>
              <w:jc w:val="both"/>
              <w:rPr>
                <w:bCs/>
                <w:sz w:val="22"/>
                <w:szCs w:val="22"/>
              </w:rPr>
            </w:pPr>
            <w:r w:rsidRPr="006F18AB">
              <w:rPr>
                <w:b/>
                <w:bCs/>
                <w:sz w:val="22"/>
                <w:szCs w:val="22"/>
              </w:rPr>
              <w:t>MADDE 55-</w:t>
            </w:r>
            <w:r w:rsidRPr="006F18AB">
              <w:rPr>
                <w:bCs/>
                <w:sz w:val="22"/>
                <w:szCs w:val="22"/>
              </w:rPr>
              <w:t xml:space="preserve"> (1) Temerrüt garanti hesabının büyüklüğü ve katkı payı miktarlarının hesaplanmasına ilişkin hususlar Yöntemde belirlenir.</w:t>
            </w:r>
          </w:p>
          <w:p w14:paraId="6E6F97A4" w14:textId="77777777" w:rsidR="005470D0" w:rsidRPr="006F18AB" w:rsidRDefault="005470D0" w:rsidP="005470D0">
            <w:pPr>
              <w:pStyle w:val="Default"/>
              <w:ind w:firstLine="720"/>
              <w:jc w:val="both"/>
              <w:rPr>
                <w:bCs/>
                <w:sz w:val="22"/>
                <w:szCs w:val="22"/>
              </w:rPr>
            </w:pPr>
            <w:r w:rsidRPr="006F18AB">
              <w:rPr>
                <w:bCs/>
                <w:sz w:val="22"/>
                <w:szCs w:val="22"/>
              </w:rPr>
              <w:t>(2) Temerrüt garanti hesabı katkı payı yükümlülükleri, her ayın en geç son iş günü itibarıyla hesaplanır ve güncellenir. İlgili piyasa katılımcılarının risk durumu ve piyasa koşulları gözetilerek ay içinde birden fazla güncelleme yapılabilir.</w:t>
            </w:r>
          </w:p>
          <w:p w14:paraId="79D771A1" w14:textId="77777777" w:rsidR="005470D0" w:rsidRPr="006F18AB" w:rsidRDefault="005470D0" w:rsidP="005470D0">
            <w:pPr>
              <w:pStyle w:val="Default"/>
              <w:ind w:firstLine="720"/>
              <w:jc w:val="both"/>
              <w:rPr>
                <w:b/>
                <w:bCs/>
                <w:sz w:val="22"/>
                <w:szCs w:val="22"/>
              </w:rPr>
            </w:pPr>
            <w:bookmarkStart w:id="769" w:name="_msoanchor_1"/>
            <w:bookmarkEnd w:id="769"/>
          </w:p>
        </w:tc>
        <w:tc>
          <w:tcPr>
            <w:tcW w:w="4665" w:type="dxa"/>
          </w:tcPr>
          <w:p w14:paraId="62890AE1" w14:textId="77777777" w:rsidR="005470D0" w:rsidRPr="006F18AB" w:rsidRDefault="005470D0" w:rsidP="005470D0">
            <w:pPr>
              <w:pStyle w:val="Default"/>
              <w:ind w:firstLine="720"/>
              <w:jc w:val="both"/>
              <w:rPr>
                <w:b/>
                <w:bCs/>
                <w:sz w:val="22"/>
                <w:szCs w:val="22"/>
              </w:rPr>
            </w:pPr>
            <w:r w:rsidRPr="006F18AB">
              <w:rPr>
                <w:b/>
                <w:bCs/>
                <w:sz w:val="22"/>
                <w:szCs w:val="22"/>
              </w:rPr>
              <w:t xml:space="preserve">Temerrüt garanti hesabının büyüklüğü ve katkı payı miktarları </w:t>
            </w:r>
          </w:p>
          <w:p w14:paraId="3E7343C3" w14:textId="77777777" w:rsidR="005470D0" w:rsidRPr="006F18AB" w:rsidRDefault="005470D0" w:rsidP="005470D0">
            <w:pPr>
              <w:pStyle w:val="Default"/>
              <w:ind w:firstLine="720"/>
              <w:jc w:val="both"/>
              <w:rPr>
                <w:bCs/>
                <w:sz w:val="22"/>
                <w:szCs w:val="22"/>
              </w:rPr>
            </w:pPr>
            <w:r w:rsidRPr="006F18AB">
              <w:rPr>
                <w:b/>
                <w:bCs/>
                <w:sz w:val="22"/>
                <w:szCs w:val="22"/>
              </w:rPr>
              <w:t>MADDE 55-</w:t>
            </w:r>
            <w:r w:rsidRPr="006F18AB">
              <w:rPr>
                <w:bCs/>
                <w:sz w:val="22"/>
                <w:szCs w:val="22"/>
              </w:rPr>
              <w:t xml:space="preserve"> (1) Temerrüt garanti hesabının büyüklüğü ve katkı payı miktarlarının hesaplanmasına ilişkin hususlar Yöntemde belirlenir.</w:t>
            </w:r>
          </w:p>
          <w:p w14:paraId="66FB6A80" w14:textId="77777777" w:rsidR="005470D0" w:rsidRPr="006F18AB" w:rsidRDefault="005470D0" w:rsidP="005470D0">
            <w:pPr>
              <w:pStyle w:val="Default"/>
              <w:ind w:firstLine="720"/>
              <w:jc w:val="both"/>
              <w:rPr>
                <w:bCs/>
                <w:sz w:val="22"/>
                <w:szCs w:val="22"/>
              </w:rPr>
            </w:pPr>
            <w:r w:rsidRPr="006F18AB">
              <w:rPr>
                <w:bCs/>
                <w:sz w:val="22"/>
                <w:szCs w:val="22"/>
              </w:rPr>
              <w:t>(2) Temerrüt garanti hesabı katkı payı yükümlülükleri, her ayın en geç son iş günü itibarıyla hesaplanır ve güncellenir. İlgili piyasa katılımcılarının risk durumu ve piyasa koşulları gözetilerek ay içinde birden fazla güncelleme yapılabilir.</w:t>
            </w:r>
          </w:p>
          <w:p w14:paraId="77A96F84" w14:textId="6D615703" w:rsidR="005470D0" w:rsidRDefault="005470D0" w:rsidP="005470D0">
            <w:pPr>
              <w:tabs>
                <w:tab w:val="left" w:pos="540"/>
                <w:tab w:val="left" w:pos="567"/>
              </w:tabs>
              <w:ind w:firstLine="720"/>
              <w:jc w:val="both"/>
              <w:rPr>
                <w:ins w:id="770" w:author="Yazar"/>
                <w:bCs/>
                <w:sz w:val="22"/>
                <w:szCs w:val="22"/>
              </w:rPr>
            </w:pPr>
            <w:ins w:id="771" w:author="Yazar">
              <w:r w:rsidRPr="006F18AB">
                <w:rPr>
                  <w:bCs/>
                  <w:color w:val="000000"/>
                  <w:sz w:val="22"/>
                  <w:szCs w:val="22"/>
                </w:rPr>
                <w:t>(3)</w:t>
              </w:r>
              <w:r w:rsidRPr="006F18AB">
                <w:rPr>
                  <w:sz w:val="22"/>
                  <w:szCs w:val="22"/>
                </w:rPr>
                <w:t xml:space="preserve"> Piyasa İşletmecisi tarafından her iş günü 12:00’da, piyasa katılımcısı bazında sunulması gereken t</w:t>
              </w:r>
              <w:r w:rsidRPr="006F18AB">
                <w:rPr>
                  <w:bCs/>
                  <w:sz w:val="22"/>
                  <w:szCs w:val="22"/>
                </w:rPr>
                <w:t xml:space="preserve">emerrüt garanti hesabı katkı payı </w:t>
              </w:r>
              <w:r w:rsidRPr="006F18AB">
                <w:rPr>
                  <w:sz w:val="22"/>
                  <w:szCs w:val="22"/>
                </w:rPr>
                <w:t>tutarlarının yeterliliği kontrol edilir.</w:t>
              </w:r>
              <w:r w:rsidRPr="006F18AB">
                <w:rPr>
                  <w:bCs/>
                  <w:sz w:val="22"/>
                  <w:szCs w:val="22"/>
                </w:rPr>
                <w:t xml:space="preserve"> </w:t>
              </w:r>
            </w:ins>
          </w:p>
          <w:p w14:paraId="5631A876" w14:textId="56A4D85C" w:rsidR="005470D0" w:rsidRPr="006F18AB" w:rsidRDefault="005470D0" w:rsidP="005470D0">
            <w:pPr>
              <w:tabs>
                <w:tab w:val="left" w:pos="540"/>
                <w:tab w:val="left" w:pos="567"/>
              </w:tabs>
              <w:ind w:firstLine="720"/>
              <w:jc w:val="both"/>
              <w:rPr>
                <w:ins w:id="772" w:author="Yazar"/>
                <w:color w:val="000000"/>
                <w:sz w:val="22"/>
                <w:szCs w:val="22"/>
              </w:rPr>
            </w:pPr>
            <w:ins w:id="773" w:author="Yazar">
              <w:r>
                <w:rPr>
                  <w:bCs/>
                  <w:sz w:val="22"/>
                  <w:szCs w:val="22"/>
                </w:rPr>
                <w:t>(4)</w:t>
              </w:r>
              <w:r w:rsidRPr="006F18AB">
                <w:rPr>
                  <w:bCs/>
                  <w:color w:val="000000"/>
                  <w:sz w:val="22"/>
                  <w:szCs w:val="22"/>
                </w:rPr>
                <w:t xml:space="preserve"> Bir piyasa katılımcısının </w:t>
              </w:r>
              <w:r w:rsidRPr="006F18AB">
                <w:rPr>
                  <w:color w:val="000000"/>
                  <w:sz w:val="22"/>
                  <w:szCs w:val="22"/>
                </w:rPr>
                <w:t xml:space="preserve">vadeli elektrik piyasası </w:t>
              </w:r>
              <w:r w:rsidRPr="006F18AB">
                <w:rPr>
                  <w:bCs/>
                  <w:color w:val="000000"/>
                  <w:sz w:val="22"/>
                  <w:szCs w:val="22"/>
                </w:rPr>
                <w:t>faaliyetlerine ilişkin olarak sunmuş olduğu</w:t>
              </w:r>
              <w:r w:rsidRPr="006F18AB">
                <w:rPr>
                  <w:b/>
                  <w:bCs/>
                  <w:color w:val="000000"/>
                  <w:sz w:val="22"/>
                  <w:szCs w:val="22"/>
                </w:rPr>
                <w:t xml:space="preserve"> </w:t>
              </w:r>
              <w:r w:rsidRPr="006F18AB">
                <w:rPr>
                  <w:sz w:val="22"/>
                  <w:szCs w:val="22"/>
                </w:rPr>
                <w:t>t</w:t>
              </w:r>
              <w:r w:rsidRPr="006F18AB">
                <w:rPr>
                  <w:bCs/>
                  <w:sz w:val="22"/>
                  <w:szCs w:val="22"/>
                </w:rPr>
                <w:t xml:space="preserve">emerrüt garanti hesabı katkı payı </w:t>
              </w:r>
              <w:r w:rsidRPr="006F18AB">
                <w:rPr>
                  <w:sz w:val="22"/>
                  <w:szCs w:val="22"/>
                </w:rPr>
                <w:t xml:space="preserve">tutarının, sunulması gereken </w:t>
              </w:r>
              <w:r w:rsidRPr="006F18AB">
                <w:rPr>
                  <w:color w:val="000000"/>
                  <w:sz w:val="22"/>
                  <w:szCs w:val="22"/>
                </w:rPr>
                <w:t xml:space="preserve">vadeli elektrik piyasası toplam </w:t>
              </w:r>
              <w:r w:rsidRPr="006F18AB">
                <w:rPr>
                  <w:sz w:val="22"/>
                  <w:szCs w:val="22"/>
                </w:rPr>
                <w:t>t</w:t>
              </w:r>
              <w:r w:rsidRPr="006F18AB">
                <w:rPr>
                  <w:bCs/>
                  <w:sz w:val="22"/>
                  <w:szCs w:val="22"/>
                </w:rPr>
                <w:t xml:space="preserve">emerrüt garanti hesabı katkı payı </w:t>
              </w:r>
              <w:r w:rsidRPr="006F18AB">
                <w:rPr>
                  <w:sz w:val="22"/>
                  <w:szCs w:val="22"/>
                </w:rPr>
                <w:t>tutarını karşılamaması durumunda</w:t>
              </w:r>
              <w:r w:rsidRPr="006F18AB">
                <w:rPr>
                  <w:color w:val="000000"/>
                  <w:sz w:val="22"/>
                  <w:szCs w:val="22"/>
                </w:rPr>
                <w:t xml:space="preserve"> ilgili piyasa katılımcısına merkezi uzlaştırma kuruluşu tarafından </w:t>
              </w:r>
              <w:r w:rsidRPr="006F18AB">
                <w:rPr>
                  <w:sz w:val="22"/>
                  <w:szCs w:val="22"/>
                </w:rPr>
                <w:t>t</w:t>
              </w:r>
              <w:r w:rsidRPr="006F18AB">
                <w:rPr>
                  <w:bCs/>
                  <w:sz w:val="22"/>
                  <w:szCs w:val="22"/>
                </w:rPr>
                <w:t xml:space="preserve">emerrüt garanti hesabı katkı payı </w:t>
              </w:r>
              <w:r w:rsidRPr="006F18AB">
                <w:rPr>
                  <w:color w:val="000000"/>
                  <w:sz w:val="22"/>
                  <w:szCs w:val="22"/>
                </w:rPr>
                <w:t>tamamlama çağrısı yapılır.</w:t>
              </w:r>
            </w:ins>
          </w:p>
          <w:p w14:paraId="7E1BDD88" w14:textId="3E4B3FE8" w:rsidR="005470D0" w:rsidRPr="006F18AB" w:rsidRDefault="005470D0" w:rsidP="005470D0">
            <w:pPr>
              <w:pStyle w:val="Default"/>
              <w:ind w:firstLine="720"/>
              <w:jc w:val="both"/>
              <w:rPr>
                <w:b/>
                <w:bCs/>
                <w:sz w:val="22"/>
                <w:szCs w:val="22"/>
              </w:rPr>
            </w:pPr>
          </w:p>
        </w:tc>
        <w:tc>
          <w:tcPr>
            <w:tcW w:w="4665" w:type="dxa"/>
          </w:tcPr>
          <w:p w14:paraId="6E76DB65" w14:textId="77777777" w:rsidR="005470D0" w:rsidRDefault="005470D0" w:rsidP="005470D0">
            <w:pPr>
              <w:jc w:val="both"/>
              <w:rPr>
                <w:sz w:val="22"/>
                <w:szCs w:val="22"/>
              </w:rPr>
            </w:pPr>
          </w:p>
          <w:p w14:paraId="60CBB08B" w14:textId="77777777" w:rsidR="005470D0" w:rsidRDefault="005470D0" w:rsidP="005470D0">
            <w:pPr>
              <w:jc w:val="both"/>
              <w:rPr>
                <w:sz w:val="22"/>
                <w:szCs w:val="22"/>
              </w:rPr>
            </w:pPr>
          </w:p>
          <w:p w14:paraId="0140B245" w14:textId="77777777" w:rsidR="005470D0" w:rsidRDefault="005470D0" w:rsidP="005470D0">
            <w:pPr>
              <w:jc w:val="both"/>
              <w:rPr>
                <w:sz w:val="22"/>
                <w:szCs w:val="22"/>
              </w:rPr>
            </w:pPr>
          </w:p>
          <w:p w14:paraId="2A03B884" w14:textId="77777777" w:rsidR="005470D0" w:rsidRDefault="005470D0" w:rsidP="005470D0">
            <w:pPr>
              <w:jc w:val="both"/>
              <w:rPr>
                <w:sz w:val="22"/>
                <w:szCs w:val="22"/>
              </w:rPr>
            </w:pPr>
          </w:p>
          <w:p w14:paraId="6BCA6350" w14:textId="77777777" w:rsidR="005470D0" w:rsidRDefault="005470D0" w:rsidP="005470D0">
            <w:pPr>
              <w:jc w:val="both"/>
              <w:rPr>
                <w:sz w:val="22"/>
                <w:szCs w:val="22"/>
              </w:rPr>
            </w:pPr>
          </w:p>
          <w:p w14:paraId="4E50E4B7" w14:textId="77777777" w:rsidR="005470D0" w:rsidRDefault="005470D0" w:rsidP="005470D0">
            <w:pPr>
              <w:jc w:val="both"/>
              <w:rPr>
                <w:sz w:val="22"/>
                <w:szCs w:val="22"/>
              </w:rPr>
            </w:pPr>
          </w:p>
          <w:p w14:paraId="10633140" w14:textId="77777777" w:rsidR="005470D0" w:rsidRDefault="005470D0" w:rsidP="005470D0">
            <w:pPr>
              <w:jc w:val="both"/>
              <w:rPr>
                <w:sz w:val="22"/>
                <w:szCs w:val="22"/>
              </w:rPr>
            </w:pPr>
          </w:p>
          <w:p w14:paraId="486525E3" w14:textId="77777777" w:rsidR="005470D0" w:rsidRDefault="005470D0" w:rsidP="005470D0">
            <w:pPr>
              <w:jc w:val="both"/>
              <w:rPr>
                <w:sz w:val="22"/>
                <w:szCs w:val="22"/>
              </w:rPr>
            </w:pPr>
          </w:p>
          <w:p w14:paraId="6B6B53CC" w14:textId="77777777" w:rsidR="005470D0" w:rsidRDefault="005470D0" w:rsidP="005470D0">
            <w:pPr>
              <w:jc w:val="both"/>
              <w:rPr>
                <w:sz w:val="22"/>
                <w:szCs w:val="22"/>
              </w:rPr>
            </w:pPr>
          </w:p>
          <w:p w14:paraId="0F7AAD40" w14:textId="77777777" w:rsidR="005470D0" w:rsidRDefault="005470D0" w:rsidP="005470D0">
            <w:pPr>
              <w:jc w:val="both"/>
              <w:rPr>
                <w:sz w:val="22"/>
                <w:szCs w:val="22"/>
              </w:rPr>
            </w:pPr>
          </w:p>
          <w:p w14:paraId="705538B4" w14:textId="77777777" w:rsidR="005470D0" w:rsidRDefault="005470D0" w:rsidP="005470D0">
            <w:pPr>
              <w:jc w:val="both"/>
              <w:rPr>
                <w:sz w:val="22"/>
                <w:szCs w:val="22"/>
              </w:rPr>
            </w:pPr>
          </w:p>
          <w:p w14:paraId="106D4409" w14:textId="77777777" w:rsidR="005470D0" w:rsidRDefault="005470D0" w:rsidP="005470D0">
            <w:pPr>
              <w:jc w:val="both"/>
              <w:rPr>
                <w:sz w:val="22"/>
                <w:szCs w:val="22"/>
              </w:rPr>
            </w:pPr>
          </w:p>
          <w:p w14:paraId="4AD7BD73" w14:textId="77777777" w:rsidR="005470D0" w:rsidRDefault="005470D0" w:rsidP="005470D0">
            <w:pPr>
              <w:jc w:val="both"/>
              <w:rPr>
                <w:sz w:val="22"/>
                <w:szCs w:val="22"/>
              </w:rPr>
            </w:pPr>
            <w:r>
              <w:rPr>
                <w:bCs/>
                <w:sz w:val="22"/>
                <w:szCs w:val="22"/>
              </w:rPr>
              <w:t>T</w:t>
            </w:r>
            <w:r w:rsidRPr="00BF5954">
              <w:rPr>
                <w:bCs/>
                <w:sz w:val="22"/>
                <w:szCs w:val="22"/>
              </w:rPr>
              <w:t xml:space="preserve">emerrüt garanti hesabı katkı payı </w:t>
            </w:r>
            <w:r w:rsidRPr="00BF5954">
              <w:rPr>
                <w:sz w:val="22"/>
                <w:szCs w:val="22"/>
              </w:rPr>
              <w:t>tutarların</w:t>
            </w:r>
            <w:r>
              <w:rPr>
                <w:sz w:val="22"/>
                <w:szCs w:val="22"/>
              </w:rPr>
              <w:t>a ilişkin kontrolün</w:t>
            </w:r>
            <w:r w:rsidRPr="00BF5954">
              <w:rPr>
                <w:sz w:val="22"/>
                <w:szCs w:val="22"/>
              </w:rPr>
              <w:t xml:space="preserve"> </w:t>
            </w:r>
            <w:r>
              <w:rPr>
                <w:sz w:val="22"/>
                <w:szCs w:val="22"/>
              </w:rPr>
              <w:t>hangi saatte yapılacağına dair hüküm eklenmektedir.</w:t>
            </w:r>
          </w:p>
          <w:p w14:paraId="518BB6C0" w14:textId="77777777" w:rsidR="005470D0" w:rsidRDefault="005470D0" w:rsidP="005470D0">
            <w:pPr>
              <w:jc w:val="both"/>
              <w:rPr>
                <w:sz w:val="22"/>
                <w:szCs w:val="22"/>
              </w:rPr>
            </w:pPr>
          </w:p>
          <w:p w14:paraId="77EEB2A5" w14:textId="77777777" w:rsidR="005470D0" w:rsidRDefault="005470D0" w:rsidP="005470D0">
            <w:pPr>
              <w:jc w:val="both"/>
              <w:rPr>
                <w:sz w:val="22"/>
                <w:szCs w:val="22"/>
              </w:rPr>
            </w:pPr>
            <w:r>
              <w:rPr>
                <w:sz w:val="22"/>
                <w:szCs w:val="22"/>
              </w:rPr>
              <w:t>T</w:t>
            </w:r>
            <w:r w:rsidRPr="00BF5954">
              <w:rPr>
                <w:bCs/>
                <w:sz w:val="22"/>
                <w:szCs w:val="22"/>
              </w:rPr>
              <w:t xml:space="preserve">emerrüt garanti hesabı katkı payı </w:t>
            </w:r>
            <w:r>
              <w:rPr>
                <w:sz w:val="22"/>
                <w:szCs w:val="22"/>
              </w:rPr>
              <w:t>tamamlama çağrısına ilişkin yetki hükmü eklenmektedir.</w:t>
            </w:r>
          </w:p>
          <w:p w14:paraId="1B486E69" w14:textId="77777777" w:rsidR="005470D0" w:rsidRDefault="005470D0" w:rsidP="005470D0">
            <w:pPr>
              <w:jc w:val="both"/>
              <w:rPr>
                <w:sz w:val="22"/>
                <w:szCs w:val="22"/>
              </w:rPr>
            </w:pPr>
          </w:p>
          <w:p w14:paraId="44C07F65" w14:textId="77777777" w:rsidR="005470D0" w:rsidRDefault="005470D0" w:rsidP="005470D0">
            <w:pPr>
              <w:jc w:val="both"/>
              <w:rPr>
                <w:sz w:val="22"/>
                <w:szCs w:val="22"/>
              </w:rPr>
            </w:pPr>
          </w:p>
          <w:p w14:paraId="27E429F2" w14:textId="77777777" w:rsidR="005470D0" w:rsidRDefault="005470D0" w:rsidP="005470D0">
            <w:pPr>
              <w:jc w:val="both"/>
              <w:rPr>
                <w:sz w:val="22"/>
                <w:szCs w:val="22"/>
              </w:rPr>
            </w:pPr>
          </w:p>
          <w:p w14:paraId="772A0419" w14:textId="77777777" w:rsidR="005470D0" w:rsidRDefault="005470D0" w:rsidP="005470D0">
            <w:pPr>
              <w:jc w:val="both"/>
              <w:rPr>
                <w:sz w:val="22"/>
                <w:szCs w:val="22"/>
              </w:rPr>
            </w:pPr>
          </w:p>
          <w:p w14:paraId="21EC3576" w14:textId="77777777" w:rsidR="005470D0" w:rsidRDefault="005470D0" w:rsidP="005470D0">
            <w:pPr>
              <w:jc w:val="both"/>
              <w:rPr>
                <w:sz w:val="22"/>
                <w:szCs w:val="22"/>
              </w:rPr>
            </w:pPr>
          </w:p>
          <w:p w14:paraId="7DCBA570" w14:textId="77777777" w:rsidR="005470D0" w:rsidRDefault="005470D0" w:rsidP="005470D0">
            <w:pPr>
              <w:jc w:val="both"/>
              <w:rPr>
                <w:sz w:val="22"/>
                <w:szCs w:val="22"/>
              </w:rPr>
            </w:pPr>
          </w:p>
          <w:p w14:paraId="0896B506" w14:textId="77777777" w:rsidR="005470D0" w:rsidRDefault="005470D0" w:rsidP="005470D0">
            <w:pPr>
              <w:jc w:val="both"/>
              <w:rPr>
                <w:sz w:val="22"/>
                <w:szCs w:val="22"/>
              </w:rPr>
            </w:pPr>
          </w:p>
          <w:p w14:paraId="5815E544" w14:textId="77777777" w:rsidR="005470D0" w:rsidRPr="006F18AB" w:rsidRDefault="005470D0" w:rsidP="005470D0">
            <w:pPr>
              <w:pStyle w:val="Default"/>
              <w:ind w:firstLine="720"/>
              <w:jc w:val="both"/>
              <w:rPr>
                <w:b/>
                <w:bCs/>
                <w:sz w:val="22"/>
                <w:szCs w:val="22"/>
              </w:rPr>
            </w:pPr>
          </w:p>
        </w:tc>
      </w:tr>
      <w:tr w:rsidR="005470D0" w:rsidRPr="006F18AB" w14:paraId="38592ADC" w14:textId="01BFB2C8" w:rsidTr="005470D0">
        <w:tc>
          <w:tcPr>
            <w:tcW w:w="4664" w:type="dxa"/>
          </w:tcPr>
          <w:p w14:paraId="53612010" w14:textId="77777777" w:rsidR="005470D0" w:rsidRPr="006F18AB" w:rsidRDefault="005470D0" w:rsidP="005470D0">
            <w:pPr>
              <w:pStyle w:val="Default"/>
              <w:ind w:firstLine="720"/>
              <w:jc w:val="both"/>
              <w:rPr>
                <w:b/>
                <w:bCs/>
                <w:sz w:val="22"/>
                <w:szCs w:val="22"/>
              </w:rPr>
            </w:pPr>
            <w:r w:rsidRPr="006F18AB">
              <w:rPr>
                <w:b/>
                <w:bCs/>
                <w:sz w:val="22"/>
                <w:szCs w:val="22"/>
              </w:rPr>
              <w:t xml:space="preserve">Temerrüt garanti hesabının kullanım esasları </w:t>
            </w:r>
          </w:p>
          <w:p w14:paraId="5017E353" w14:textId="77777777" w:rsidR="005470D0" w:rsidRPr="006F18AB" w:rsidRDefault="005470D0" w:rsidP="005470D0">
            <w:pPr>
              <w:pStyle w:val="Default"/>
              <w:ind w:firstLine="720"/>
              <w:jc w:val="both"/>
              <w:rPr>
                <w:bCs/>
                <w:sz w:val="22"/>
                <w:szCs w:val="22"/>
              </w:rPr>
            </w:pPr>
            <w:r w:rsidRPr="006F18AB">
              <w:rPr>
                <w:b/>
                <w:bCs/>
                <w:sz w:val="22"/>
                <w:szCs w:val="22"/>
              </w:rPr>
              <w:lastRenderedPageBreak/>
              <w:t>MADDE 57-</w:t>
            </w:r>
            <w:r w:rsidRPr="006F18AB">
              <w:rPr>
                <w:bCs/>
                <w:sz w:val="22"/>
                <w:szCs w:val="22"/>
              </w:rPr>
              <w:t xml:space="preserve"> (1) Temerrüt garanti hesabına başvurulmasını gerektiren hallerde, temerrüt nedeniyle oluşan zararın kapatılmasına kadar geçecek süre içinde piyasa katılımcılarının, temerrüt garanti hesabından kendi katkı paylarını çekmesine izin verilmez.  </w:t>
            </w:r>
          </w:p>
          <w:p w14:paraId="3F78B501" w14:textId="77777777" w:rsidR="005470D0" w:rsidRPr="006F18AB" w:rsidRDefault="005470D0" w:rsidP="005470D0">
            <w:pPr>
              <w:pStyle w:val="Default"/>
              <w:ind w:firstLine="720"/>
              <w:jc w:val="both"/>
              <w:rPr>
                <w:bCs/>
                <w:sz w:val="22"/>
                <w:szCs w:val="22"/>
              </w:rPr>
            </w:pPr>
            <w:r w:rsidRPr="006F18AB">
              <w:rPr>
                <w:bCs/>
                <w:sz w:val="22"/>
                <w:szCs w:val="22"/>
              </w:rPr>
              <w:t xml:space="preserve">(2) Katkı paylarına başvurulmasında en </w:t>
            </w:r>
            <w:proofErr w:type="gramStart"/>
            <w:r w:rsidRPr="006F18AB">
              <w:rPr>
                <w:bCs/>
                <w:sz w:val="22"/>
                <w:szCs w:val="22"/>
              </w:rPr>
              <w:t>likit</w:t>
            </w:r>
            <w:proofErr w:type="gramEnd"/>
            <w:r w:rsidRPr="006F18AB">
              <w:rPr>
                <w:bCs/>
                <w:sz w:val="22"/>
                <w:szCs w:val="22"/>
              </w:rPr>
              <w:t xml:space="preserve"> varlıktan başlayarak, nakde tahvil kabiliyetinin yüksekliği esas alınır. Temerrüt garanti hesabındaki nakit dışı katkı paylarından nakde tahvil edilen ancak kullanılmayan nakit tutarlar, nakit dışı katkı payları kullanılan piyasa katılımcılarına oransal olarak iade edilir.   </w:t>
            </w:r>
          </w:p>
          <w:p w14:paraId="14C4B6A4" w14:textId="5C1A528F" w:rsidR="005470D0" w:rsidRDefault="005470D0" w:rsidP="005470D0">
            <w:pPr>
              <w:pStyle w:val="Default"/>
              <w:ind w:firstLine="720"/>
              <w:jc w:val="both"/>
              <w:rPr>
                <w:bCs/>
                <w:sz w:val="22"/>
                <w:szCs w:val="22"/>
              </w:rPr>
            </w:pPr>
            <w:r w:rsidRPr="006F18AB">
              <w:rPr>
                <w:bCs/>
                <w:sz w:val="22"/>
                <w:szCs w:val="22"/>
              </w:rPr>
              <w:t>(3) Temerrüt garanti hesabına mal edilecek zararın temerrüde düşmemiş piyasa katılımcılarına dağıtımında, piyasa katılımcılarının temerrüt garanti hesabı içindeki payları esas alınır.</w:t>
            </w:r>
          </w:p>
          <w:p w14:paraId="741F0EE8" w14:textId="77777777" w:rsidR="005470D0" w:rsidRDefault="005470D0" w:rsidP="005470D0">
            <w:pPr>
              <w:pStyle w:val="Default"/>
              <w:ind w:firstLine="720"/>
              <w:jc w:val="both"/>
              <w:rPr>
                <w:bCs/>
                <w:sz w:val="22"/>
                <w:szCs w:val="22"/>
              </w:rPr>
            </w:pPr>
          </w:p>
          <w:p w14:paraId="668BC25B" w14:textId="77777777" w:rsidR="005470D0" w:rsidRPr="006F18AB" w:rsidRDefault="005470D0" w:rsidP="005470D0">
            <w:pPr>
              <w:pStyle w:val="Default"/>
              <w:ind w:firstLine="720"/>
              <w:jc w:val="both"/>
              <w:rPr>
                <w:bCs/>
                <w:sz w:val="22"/>
                <w:szCs w:val="22"/>
              </w:rPr>
            </w:pPr>
          </w:p>
          <w:p w14:paraId="599F6BCC" w14:textId="77777777" w:rsidR="005470D0" w:rsidRPr="006F18AB" w:rsidRDefault="005470D0" w:rsidP="005470D0">
            <w:pPr>
              <w:pStyle w:val="Default"/>
              <w:ind w:firstLine="720"/>
              <w:jc w:val="both"/>
              <w:rPr>
                <w:bCs/>
                <w:sz w:val="22"/>
                <w:szCs w:val="22"/>
              </w:rPr>
            </w:pPr>
            <w:r w:rsidRPr="006F18AB">
              <w:rPr>
                <w:bCs/>
                <w:sz w:val="22"/>
                <w:szCs w:val="22"/>
              </w:rPr>
              <w:t xml:space="preserve">(4) Temerrüt garanti hesabına mal edilecek zararın fon büyüklüğünün %50’sini aşması muhtemel görüldüğünde, piyasa katılımcılarından ilave katkı paylarını yatırmaları Piyasa İşletmecisi tarafından talep edilebilir. </w:t>
            </w:r>
          </w:p>
          <w:p w14:paraId="53F7501E" w14:textId="77777777" w:rsidR="005470D0" w:rsidRPr="006F18AB" w:rsidRDefault="005470D0" w:rsidP="005470D0">
            <w:pPr>
              <w:pStyle w:val="Default"/>
              <w:ind w:firstLine="720"/>
              <w:jc w:val="both"/>
              <w:rPr>
                <w:bCs/>
                <w:sz w:val="22"/>
                <w:szCs w:val="22"/>
              </w:rPr>
            </w:pPr>
            <w:r w:rsidRPr="006F18AB">
              <w:rPr>
                <w:bCs/>
                <w:sz w:val="22"/>
                <w:szCs w:val="22"/>
              </w:rPr>
              <w:t xml:space="preserve">(5) İlave katkı payı talepleri dilimler halinde de yapılabilir. İlgili temerrüdün kapatılmasında kısmen veya hiç kullanılmayan ilave katkı payları iade edilir. </w:t>
            </w:r>
          </w:p>
          <w:p w14:paraId="389B5720" w14:textId="17357C71" w:rsidR="005470D0" w:rsidRDefault="005470D0" w:rsidP="005470D0">
            <w:pPr>
              <w:pStyle w:val="Default"/>
              <w:ind w:firstLine="720"/>
              <w:jc w:val="both"/>
              <w:rPr>
                <w:bCs/>
                <w:sz w:val="22"/>
                <w:szCs w:val="22"/>
              </w:rPr>
            </w:pPr>
            <w:r w:rsidRPr="006F18AB">
              <w:rPr>
                <w:bCs/>
                <w:sz w:val="22"/>
                <w:szCs w:val="22"/>
              </w:rPr>
              <w:t xml:space="preserve">(6) Temerrüt nedeniyle piyasa katılımcılarından talep edilen ilave temerrüt garanti hesabı katkı paylarının kısmen veya tamamen kullanılması halinde piyasa katılımcılarından, temerrüt garanti hesabı yükümlülüklerini hesaplanan tutara tamamlamaları istenir.  </w:t>
            </w:r>
          </w:p>
          <w:p w14:paraId="7310C771" w14:textId="77777777" w:rsidR="005470D0" w:rsidRDefault="005470D0" w:rsidP="005470D0">
            <w:pPr>
              <w:pStyle w:val="Default"/>
              <w:ind w:firstLine="720"/>
              <w:jc w:val="both"/>
              <w:rPr>
                <w:bCs/>
                <w:sz w:val="22"/>
                <w:szCs w:val="22"/>
              </w:rPr>
            </w:pPr>
          </w:p>
          <w:p w14:paraId="65C03C33" w14:textId="77777777" w:rsidR="005470D0" w:rsidRDefault="005470D0" w:rsidP="005470D0">
            <w:pPr>
              <w:pStyle w:val="Default"/>
              <w:ind w:firstLine="720"/>
              <w:jc w:val="both"/>
              <w:rPr>
                <w:bCs/>
                <w:sz w:val="22"/>
                <w:szCs w:val="22"/>
              </w:rPr>
            </w:pPr>
          </w:p>
          <w:p w14:paraId="1AD25E00" w14:textId="77777777" w:rsidR="005470D0" w:rsidRDefault="005470D0" w:rsidP="005470D0">
            <w:pPr>
              <w:pStyle w:val="Default"/>
              <w:ind w:firstLine="720"/>
              <w:jc w:val="both"/>
              <w:rPr>
                <w:bCs/>
                <w:sz w:val="22"/>
                <w:szCs w:val="22"/>
              </w:rPr>
            </w:pPr>
          </w:p>
          <w:p w14:paraId="136CE7F1" w14:textId="77777777" w:rsidR="005470D0" w:rsidRDefault="005470D0" w:rsidP="005470D0">
            <w:pPr>
              <w:pStyle w:val="Default"/>
              <w:ind w:firstLine="720"/>
              <w:jc w:val="both"/>
              <w:rPr>
                <w:bCs/>
                <w:sz w:val="22"/>
                <w:szCs w:val="22"/>
              </w:rPr>
            </w:pPr>
          </w:p>
          <w:p w14:paraId="540AB608" w14:textId="77777777" w:rsidR="005470D0" w:rsidRDefault="005470D0" w:rsidP="005470D0">
            <w:pPr>
              <w:pStyle w:val="Default"/>
              <w:ind w:firstLine="720"/>
              <w:jc w:val="both"/>
              <w:rPr>
                <w:bCs/>
                <w:sz w:val="22"/>
                <w:szCs w:val="22"/>
              </w:rPr>
            </w:pPr>
          </w:p>
          <w:p w14:paraId="39F63490" w14:textId="77777777" w:rsidR="005470D0" w:rsidRPr="006F18AB" w:rsidRDefault="005470D0" w:rsidP="005470D0">
            <w:pPr>
              <w:pStyle w:val="Default"/>
              <w:ind w:firstLine="720"/>
              <w:jc w:val="both"/>
              <w:rPr>
                <w:bCs/>
                <w:sz w:val="22"/>
                <w:szCs w:val="22"/>
              </w:rPr>
            </w:pPr>
          </w:p>
          <w:p w14:paraId="159A508C" w14:textId="413A425D" w:rsidR="005470D0" w:rsidRPr="006F18AB" w:rsidRDefault="005470D0" w:rsidP="005470D0">
            <w:pPr>
              <w:ind w:firstLine="720"/>
              <w:jc w:val="both"/>
              <w:rPr>
                <w:bCs/>
                <w:sz w:val="22"/>
                <w:szCs w:val="22"/>
              </w:rPr>
            </w:pPr>
            <w:r w:rsidRPr="006F18AB">
              <w:rPr>
                <w:bCs/>
                <w:sz w:val="22"/>
                <w:szCs w:val="22"/>
              </w:rPr>
              <w:t xml:space="preserve">(7) Temerrüt garanti hesabındaki TL cinsinden nakit katkı payları merkezi uzlaştırma kuruluşu tarafından nemalandırılır.  </w:t>
            </w:r>
          </w:p>
          <w:p w14:paraId="12DD6FC6" w14:textId="77777777" w:rsidR="005470D0" w:rsidRPr="006F18AB" w:rsidRDefault="005470D0" w:rsidP="005470D0">
            <w:pPr>
              <w:pStyle w:val="Default"/>
              <w:ind w:firstLine="720"/>
              <w:jc w:val="both"/>
              <w:rPr>
                <w:b/>
                <w:bCs/>
                <w:sz w:val="22"/>
                <w:szCs w:val="22"/>
              </w:rPr>
            </w:pPr>
          </w:p>
        </w:tc>
        <w:tc>
          <w:tcPr>
            <w:tcW w:w="4665" w:type="dxa"/>
          </w:tcPr>
          <w:p w14:paraId="32A28F35" w14:textId="77777777" w:rsidR="005470D0" w:rsidRPr="006F18AB" w:rsidRDefault="005470D0" w:rsidP="005470D0">
            <w:pPr>
              <w:pStyle w:val="Default"/>
              <w:ind w:firstLine="720"/>
              <w:jc w:val="both"/>
              <w:rPr>
                <w:b/>
                <w:bCs/>
                <w:sz w:val="22"/>
                <w:szCs w:val="22"/>
              </w:rPr>
            </w:pPr>
            <w:r w:rsidRPr="006F18AB">
              <w:rPr>
                <w:b/>
                <w:bCs/>
                <w:sz w:val="22"/>
                <w:szCs w:val="22"/>
              </w:rPr>
              <w:lastRenderedPageBreak/>
              <w:t xml:space="preserve">Temerrüt garanti hesabının kullanım esasları </w:t>
            </w:r>
          </w:p>
          <w:p w14:paraId="215CA7B1" w14:textId="77777777" w:rsidR="005470D0" w:rsidRPr="006F18AB" w:rsidRDefault="005470D0" w:rsidP="005470D0">
            <w:pPr>
              <w:pStyle w:val="Default"/>
              <w:ind w:firstLine="720"/>
              <w:jc w:val="both"/>
              <w:rPr>
                <w:bCs/>
                <w:sz w:val="22"/>
                <w:szCs w:val="22"/>
              </w:rPr>
            </w:pPr>
            <w:r w:rsidRPr="006F18AB">
              <w:rPr>
                <w:b/>
                <w:bCs/>
                <w:sz w:val="22"/>
                <w:szCs w:val="22"/>
              </w:rPr>
              <w:lastRenderedPageBreak/>
              <w:t>MADDE 57-</w:t>
            </w:r>
            <w:r w:rsidRPr="006F18AB">
              <w:rPr>
                <w:bCs/>
                <w:sz w:val="22"/>
                <w:szCs w:val="22"/>
              </w:rPr>
              <w:t xml:space="preserve"> (1) Temerrüt garanti hesabına başvurulmasını gerektiren hallerde, temerrüt nedeniyle oluşan zararın kapatılmasına kadar geçecek süre içinde piyasa katılımcılarının, temerrüt garanti hesabından kendi katkı paylarını çekmesine izin verilmez.  </w:t>
            </w:r>
          </w:p>
          <w:p w14:paraId="7A99F70E" w14:textId="77777777" w:rsidR="005470D0" w:rsidRPr="006F18AB" w:rsidRDefault="005470D0" w:rsidP="005470D0">
            <w:pPr>
              <w:pStyle w:val="Default"/>
              <w:ind w:firstLine="720"/>
              <w:jc w:val="both"/>
              <w:rPr>
                <w:bCs/>
                <w:sz w:val="22"/>
                <w:szCs w:val="22"/>
              </w:rPr>
            </w:pPr>
            <w:r w:rsidRPr="006F18AB">
              <w:rPr>
                <w:bCs/>
                <w:sz w:val="22"/>
                <w:szCs w:val="22"/>
              </w:rPr>
              <w:t xml:space="preserve">(2) Katkı paylarına başvurulmasında en </w:t>
            </w:r>
            <w:proofErr w:type="gramStart"/>
            <w:r w:rsidRPr="006F18AB">
              <w:rPr>
                <w:bCs/>
                <w:sz w:val="22"/>
                <w:szCs w:val="22"/>
              </w:rPr>
              <w:t>likit</w:t>
            </w:r>
            <w:proofErr w:type="gramEnd"/>
            <w:r w:rsidRPr="006F18AB">
              <w:rPr>
                <w:bCs/>
                <w:sz w:val="22"/>
                <w:szCs w:val="22"/>
              </w:rPr>
              <w:t xml:space="preserve"> varlıktan başlayarak, nakde tahvil kabiliyetinin yüksekliği esas alınır. Temerrüt garanti hesabındaki nakit dışı katkı paylarından nakde tahvil edilen ancak kullanılmayan nakit tutarlar, nakit dışı katkı payları kullanılan piyasa katılımcılarına oransal olarak iade edilir.   </w:t>
            </w:r>
          </w:p>
          <w:p w14:paraId="7FA7D868" w14:textId="77777777" w:rsidR="005470D0" w:rsidRPr="006F18AB" w:rsidRDefault="005470D0" w:rsidP="005470D0">
            <w:pPr>
              <w:pStyle w:val="Default"/>
              <w:ind w:firstLine="720"/>
              <w:jc w:val="both"/>
              <w:rPr>
                <w:bCs/>
                <w:sz w:val="22"/>
                <w:szCs w:val="22"/>
              </w:rPr>
            </w:pPr>
            <w:r w:rsidRPr="006F18AB">
              <w:rPr>
                <w:bCs/>
                <w:sz w:val="22"/>
                <w:szCs w:val="22"/>
              </w:rPr>
              <w:t>(3) Temerrüt garanti hesabın</w:t>
            </w:r>
            <w:ins w:id="774" w:author="Yazar">
              <w:r w:rsidRPr="006F18AB">
                <w:rPr>
                  <w:bCs/>
                  <w:sz w:val="22"/>
                  <w:szCs w:val="22"/>
                </w:rPr>
                <w:t>d</w:t>
              </w:r>
            </w:ins>
            <w:r w:rsidRPr="006F18AB">
              <w:rPr>
                <w:bCs/>
                <w:sz w:val="22"/>
                <w:szCs w:val="22"/>
              </w:rPr>
              <w:t>a</w:t>
            </w:r>
            <w:ins w:id="775" w:author="Yazar">
              <w:r w:rsidRPr="006F18AB">
                <w:rPr>
                  <w:bCs/>
                  <w:sz w:val="22"/>
                  <w:szCs w:val="22"/>
                </w:rPr>
                <w:t>n</w:t>
              </w:r>
            </w:ins>
            <w:r w:rsidRPr="006F18AB">
              <w:rPr>
                <w:bCs/>
                <w:sz w:val="22"/>
                <w:szCs w:val="22"/>
              </w:rPr>
              <w:t xml:space="preserve"> </w:t>
            </w:r>
            <w:proofErr w:type="spellStart"/>
            <w:ins w:id="776" w:author="Yazar">
              <w:r w:rsidRPr="006F18AB">
                <w:rPr>
                  <w:bCs/>
                  <w:sz w:val="22"/>
                  <w:szCs w:val="22"/>
                </w:rPr>
                <w:t>kullanılacak</w:t>
              </w:r>
            </w:ins>
            <w:del w:id="777" w:author="Yazar">
              <w:r w:rsidRPr="006F18AB" w:rsidDel="00EA2A72">
                <w:rPr>
                  <w:bCs/>
                  <w:sz w:val="22"/>
                  <w:szCs w:val="22"/>
                </w:rPr>
                <w:delText>mal edilecek zararın</w:delText>
              </w:r>
            </w:del>
            <w:ins w:id="778" w:author="Yazar">
              <w:r w:rsidRPr="006F18AB">
                <w:rPr>
                  <w:bCs/>
                  <w:sz w:val="22"/>
                  <w:szCs w:val="22"/>
                </w:rPr>
                <w:t>tutarların</w:t>
              </w:r>
            </w:ins>
            <w:proofErr w:type="spellEnd"/>
            <w:r w:rsidRPr="006F18AB">
              <w:rPr>
                <w:bCs/>
                <w:sz w:val="22"/>
                <w:szCs w:val="22"/>
              </w:rPr>
              <w:t xml:space="preserve"> </w:t>
            </w:r>
            <w:del w:id="779" w:author="Yazar">
              <w:r w:rsidRPr="006F18AB" w:rsidDel="00EA2A72">
                <w:rPr>
                  <w:bCs/>
                  <w:sz w:val="22"/>
                  <w:szCs w:val="22"/>
                </w:rPr>
                <w:delText xml:space="preserve">temerrüde düşmemiş </w:delText>
              </w:r>
            </w:del>
            <w:ins w:id="780" w:author="Yazar">
              <w:r w:rsidRPr="006F18AB">
                <w:rPr>
                  <w:bCs/>
                  <w:sz w:val="22"/>
                  <w:szCs w:val="22"/>
                </w:rPr>
                <w:t xml:space="preserve">diğer </w:t>
              </w:r>
            </w:ins>
            <w:r w:rsidRPr="006F18AB">
              <w:rPr>
                <w:bCs/>
                <w:sz w:val="22"/>
                <w:szCs w:val="22"/>
              </w:rPr>
              <w:t xml:space="preserve">piyasa katılımcılarına </w:t>
            </w:r>
            <w:del w:id="781" w:author="Yazar">
              <w:r w:rsidRPr="006F18AB" w:rsidDel="00EA2A72">
                <w:rPr>
                  <w:bCs/>
                  <w:sz w:val="22"/>
                  <w:szCs w:val="22"/>
                </w:rPr>
                <w:delText>dağıtımında</w:delText>
              </w:r>
            </w:del>
            <w:ins w:id="782" w:author="Yazar">
              <w:r w:rsidRPr="006F18AB">
                <w:rPr>
                  <w:bCs/>
                  <w:sz w:val="22"/>
                  <w:szCs w:val="22"/>
                </w:rPr>
                <w:t>yansıtılmasında</w:t>
              </w:r>
            </w:ins>
            <w:r w:rsidRPr="006F18AB">
              <w:rPr>
                <w:bCs/>
                <w:sz w:val="22"/>
                <w:szCs w:val="22"/>
              </w:rPr>
              <w:t xml:space="preserve">, piyasa katılımcılarının temerrüt garanti hesabı içindeki </w:t>
            </w:r>
            <w:ins w:id="783" w:author="Yazar">
              <w:r w:rsidRPr="006F18AB">
                <w:rPr>
                  <w:bCs/>
                  <w:sz w:val="22"/>
                  <w:szCs w:val="22"/>
                </w:rPr>
                <w:t xml:space="preserve">bulundurmaları gereken </w:t>
              </w:r>
            </w:ins>
            <w:r w:rsidRPr="006F18AB">
              <w:rPr>
                <w:bCs/>
                <w:sz w:val="22"/>
                <w:szCs w:val="22"/>
              </w:rPr>
              <w:t>payları esas alınır.</w:t>
            </w:r>
          </w:p>
          <w:p w14:paraId="65260597" w14:textId="77777777" w:rsidR="005470D0" w:rsidRPr="006F18AB" w:rsidRDefault="005470D0" w:rsidP="005470D0">
            <w:pPr>
              <w:pStyle w:val="Default"/>
              <w:ind w:firstLine="720"/>
              <w:jc w:val="both"/>
              <w:rPr>
                <w:bCs/>
                <w:sz w:val="22"/>
                <w:szCs w:val="22"/>
              </w:rPr>
            </w:pPr>
            <w:r w:rsidRPr="006F18AB">
              <w:rPr>
                <w:bCs/>
                <w:sz w:val="22"/>
                <w:szCs w:val="22"/>
              </w:rPr>
              <w:t xml:space="preserve">(4) Temerrüt garanti hesabına mal edilecek zararın fon büyüklüğünün %50’sini aşması muhtemel görüldüğünde, piyasa katılımcılarından ilave katkı paylarını yatırmaları Piyasa İşletmecisi tarafından talep edilebilir. </w:t>
            </w:r>
          </w:p>
          <w:p w14:paraId="7EB15CC6" w14:textId="77777777" w:rsidR="005470D0" w:rsidRPr="006F18AB" w:rsidRDefault="005470D0" w:rsidP="005470D0">
            <w:pPr>
              <w:pStyle w:val="Default"/>
              <w:ind w:firstLine="720"/>
              <w:jc w:val="both"/>
              <w:rPr>
                <w:bCs/>
                <w:sz w:val="22"/>
                <w:szCs w:val="22"/>
              </w:rPr>
            </w:pPr>
            <w:r w:rsidRPr="006F18AB">
              <w:rPr>
                <w:bCs/>
                <w:sz w:val="22"/>
                <w:szCs w:val="22"/>
              </w:rPr>
              <w:t xml:space="preserve">(5) İlave katkı payı talepleri dilimler halinde de yapılabilir. İlgili temerrüdün kapatılmasında kısmen veya hiç kullanılmayan ilave katkı payları iade edilir. </w:t>
            </w:r>
          </w:p>
          <w:p w14:paraId="75411FD9" w14:textId="77777777" w:rsidR="005470D0" w:rsidRPr="006F18AB" w:rsidRDefault="005470D0" w:rsidP="005470D0">
            <w:pPr>
              <w:pStyle w:val="Default"/>
              <w:ind w:firstLine="720"/>
              <w:jc w:val="both"/>
              <w:rPr>
                <w:ins w:id="784" w:author="Yazar"/>
                <w:bCs/>
                <w:sz w:val="22"/>
                <w:szCs w:val="22"/>
              </w:rPr>
            </w:pPr>
            <w:r w:rsidRPr="006F18AB">
              <w:rPr>
                <w:bCs/>
                <w:sz w:val="22"/>
                <w:szCs w:val="22"/>
              </w:rPr>
              <w:t xml:space="preserve">(6) Temerrüt nedeniyle piyasa katılımcılarından talep edilen ilave temerrüt garanti hesabı katkı paylarının kısmen veya tamamen kullanılması halinde piyasa katılımcılarından, temerrüt garanti hesabı yükümlülüklerini hesaplanan tutara tamamlamaları istenir.  </w:t>
            </w:r>
          </w:p>
          <w:p w14:paraId="5E6FB4DA" w14:textId="77777777" w:rsidR="005470D0" w:rsidRPr="006F18AB" w:rsidRDefault="005470D0" w:rsidP="005470D0">
            <w:pPr>
              <w:pStyle w:val="Default"/>
              <w:ind w:firstLine="720"/>
              <w:jc w:val="both"/>
              <w:rPr>
                <w:bCs/>
                <w:sz w:val="22"/>
                <w:szCs w:val="22"/>
              </w:rPr>
            </w:pPr>
            <w:ins w:id="785" w:author="Yazar">
              <w:r w:rsidRPr="006F18AB">
                <w:rPr>
                  <w:bCs/>
                  <w:sz w:val="22"/>
                  <w:szCs w:val="22"/>
                </w:rPr>
                <w:lastRenderedPageBreak/>
                <w:t>(7) Temerrüt nedeniyle piyasa katılımcılarından talep edilen temerrüt garanti hesabı katkı paylarının ilgili piyasa katılımcıları tarafından karşılanamaması halinde, söz konusu eksik tutarlar diğer piyasa katılımcılarına katkı payları oranında yansıtılır.</w:t>
              </w:r>
            </w:ins>
          </w:p>
          <w:p w14:paraId="7E79F41F" w14:textId="77777777" w:rsidR="005470D0" w:rsidRPr="006F18AB" w:rsidRDefault="005470D0" w:rsidP="005470D0">
            <w:pPr>
              <w:pStyle w:val="Default"/>
              <w:ind w:firstLine="720"/>
              <w:jc w:val="both"/>
              <w:rPr>
                <w:ins w:id="786" w:author="Yazar"/>
                <w:bCs/>
                <w:sz w:val="22"/>
                <w:szCs w:val="22"/>
              </w:rPr>
            </w:pPr>
            <w:r w:rsidRPr="006F18AB">
              <w:rPr>
                <w:bCs/>
                <w:sz w:val="22"/>
                <w:szCs w:val="22"/>
              </w:rPr>
              <w:t>(</w:t>
            </w:r>
            <w:del w:id="787" w:author="Yazar">
              <w:r w:rsidRPr="006F18AB" w:rsidDel="00870B62">
                <w:rPr>
                  <w:bCs/>
                  <w:sz w:val="22"/>
                  <w:szCs w:val="22"/>
                </w:rPr>
                <w:delText>7</w:delText>
              </w:r>
            </w:del>
            <w:ins w:id="788" w:author="Yazar">
              <w:r w:rsidRPr="006F18AB">
                <w:rPr>
                  <w:bCs/>
                  <w:sz w:val="22"/>
                  <w:szCs w:val="22"/>
                </w:rPr>
                <w:t>8</w:t>
              </w:r>
            </w:ins>
            <w:r w:rsidRPr="006F18AB">
              <w:rPr>
                <w:bCs/>
                <w:sz w:val="22"/>
                <w:szCs w:val="22"/>
              </w:rPr>
              <w:t xml:space="preserve">) Temerrüt garanti hesabındaki TL cinsinden nakit katkı payları merkezi uzlaştırma kuruluşu tarafından nemalandırılır.  </w:t>
            </w:r>
          </w:p>
          <w:p w14:paraId="5F6171D7" w14:textId="189A2C1C" w:rsidR="005470D0" w:rsidRPr="006F18AB" w:rsidRDefault="005470D0" w:rsidP="005470D0">
            <w:pPr>
              <w:ind w:firstLine="720"/>
              <w:jc w:val="both"/>
              <w:rPr>
                <w:b/>
                <w:bCs/>
                <w:sz w:val="22"/>
                <w:szCs w:val="22"/>
              </w:rPr>
            </w:pPr>
            <w:r>
              <w:rPr>
                <w:color w:val="000000"/>
                <w:sz w:val="22"/>
                <w:szCs w:val="22"/>
              </w:rPr>
              <w:t xml:space="preserve"> </w:t>
            </w:r>
          </w:p>
        </w:tc>
        <w:tc>
          <w:tcPr>
            <w:tcW w:w="4665" w:type="dxa"/>
          </w:tcPr>
          <w:p w14:paraId="18AB5A0F" w14:textId="77777777" w:rsidR="005470D0" w:rsidRDefault="005470D0" w:rsidP="005470D0">
            <w:pPr>
              <w:jc w:val="both"/>
              <w:rPr>
                <w:sz w:val="22"/>
                <w:szCs w:val="22"/>
              </w:rPr>
            </w:pPr>
          </w:p>
          <w:p w14:paraId="00AAB1BE" w14:textId="77777777" w:rsidR="005470D0" w:rsidRDefault="005470D0" w:rsidP="005470D0">
            <w:pPr>
              <w:jc w:val="both"/>
              <w:rPr>
                <w:sz w:val="22"/>
                <w:szCs w:val="22"/>
              </w:rPr>
            </w:pPr>
          </w:p>
          <w:p w14:paraId="2F7173A8" w14:textId="77777777" w:rsidR="005470D0" w:rsidRDefault="005470D0" w:rsidP="005470D0">
            <w:pPr>
              <w:jc w:val="both"/>
              <w:rPr>
                <w:sz w:val="22"/>
                <w:szCs w:val="22"/>
              </w:rPr>
            </w:pPr>
          </w:p>
          <w:p w14:paraId="2E6EBF43" w14:textId="77777777" w:rsidR="005470D0" w:rsidRDefault="005470D0" w:rsidP="005470D0">
            <w:pPr>
              <w:jc w:val="both"/>
              <w:rPr>
                <w:sz w:val="22"/>
                <w:szCs w:val="22"/>
              </w:rPr>
            </w:pPr>
          </w:p>
          <w:p w14:paraId="69AC3A67" w14:textId="77777777" w:rsidR="005470D0" w:rsidRDefault="005470D0" w:rsidP="005470D0">
            <w:pPr>
              <w:jc w:val="both"/>
              <w:rPr>
                <w:sz w:val="22"/>
                <w:szCs w:val="22"/>
              </w:rPr>
            </w:pPr>
          </w:p>
          <w:p w14:paraId="0F496770" w14:textId="77777777" w:rsidR="005470D0" w:rsidRDefault="005470D0" w:rsidP="005470D0">
            <w:pPr>
              <w:jc w:val="both"/>
              <w:rPr>
                <w:sz w:val="22"/>
                <w:szCs w:val="22"/>
              </w:rPr>
            </w:pPr>
          </w:p>
          <w:p w14:paraId="0E11DF99" w14:textId="77777777" w:rsidR="005470D0" w:rsidRDefault="005470D0" w:rsidP="005470D0">
            <w:pPr>
              <w:jc w:val="both"/>
              <w:rPr>
                <w:sz w:val="22"/>
                <w:szCs w:val="22"/>
              </w:rPr>
            </w:pPr>
          </w:p>
          <w:p w14:paraId="5EBBB4FD" w14:textId="77777777" w:rsidR="005470D0" w:rsidRDefault="005470D0" w:rsidP="005470D0">
            <w:pPr>
              <w:jc w:val="both"/>
              <w:rPr>
                <w:sz w:val="22"/>
                <w:szCs w:val="22"/>
              </w:rPr>
            </w:pPr>
          </w:p>
          <w:p w14:paraId="621B47E4" w14:textId="77777777" w:rsidR="005470D0" w:rsidRDefault="005470D0" w:rsidP="005470D0">
            <w:pPr>
              <w:jc w:val="both"/>
              <w:rPr>
                <w:sz w:val="22"/>
                <w:szCs w:val="22"/>
              </w:rPr>
            </w:pPr>
          </w:p>
          <w:p w14:paraId="4BA1EAF1" w14:textId="77777777" w:rsidR="005470D0" w:rsidRDefault="005470D0" w:rsidP="005470D0">
            <w:pPr>
              <w:jc w:val="both"/>
              <w:rPr>
                <w:sz w:val="22"/>
                <w:szCs w:val="22"/>
              </w:rPr>
            </w:pPr>
          </w:p>
          <w:p w14:paraId="1DBEF5B9" w14:textId="77777777" w:rsidR="005470D0" w:rsidRDefault="005470D0" w:rsidP="005470D0">
            <w:pPr>
              <w:jc w:val="both"/>
              <w:rPr>
                <w:sz w:val="22"/>
                <w:szCs w:val="22"/>
              </w:rPr>
            </w:pPr>
          </w:p>
          <w:p w14:paraId="41E56956" w14:textId="77777777" w:rsidR="005470D0" w:rsidRDefault="005470D0" w:rsidP="005470D0">
            <w:pPr>
              <w:jc w:val="both"/>
              <w:rPr>
                <w:sz w:val="22"/>
                <w:szCs w:val="22"/>
              </w:rPr>
            </w:pPr>
          </w:p>
          <w:p w14:paraId="1906EBC0" w14:textId="77777777" w:rsidR="005470D0" w:rsidRDefault="005470D0" w:rsidP="005470D0">
            <w:pPr>
              <w:jc w:val="both"/>
              <w:rPr>
                <w:sz w:val="22"/>
                <w:szCs w:val="22"/>
              </w:rPr>
            </w:pPr>
          </w:p>
          <w:p w14:paraId="398EE09E" w14:textId="77777777" w:rsidR="005470D0" w:rsidRDefault="005470D0" w:rsidP="005470D0">
            <w:pPr>
              <w:jc w:val="both"/>
              <w:rPr>
                <w:sz w:val="22"/>
                <w:szCs w:val="22"/>
              </w:rPr>
            </w:pPr>
          </w:p>
          <w:p w14:paraId="394BEC42" w14:textId="77777777" w:rsidR="005470D0" w:rsidRDefault="005470D0" w:rsidP="005470D0">
            <w:pPr>
              <w:jc w:val="both"/>
              <w:rPr>
                <w:sz w:val="22"/>
                <w:szCs w:val="22"/>
              </w:rPr>
            </w:pPr>
          </w:p>
          <w:p w14:paraId="30B3782B" w14:textId="77777777" w:rsidR="005470D0" w:rsidRDefault="005470D0" w:rsidP="005470D0">
            <w:pPr>
              <w:jc w:val="both"/>
              <w:rPr>
                <w:sz w:val="22"/>
                <w:szCs w:val="22"/>
              </w:rPr>
            </w:pPr>
          </w:p>
          <w:p w14:paraId="7015DB71" w14:textId="77777777" w:rsidR="005470D0" w:rsidRDefault="005470D0" w:rsidP="005470D0">
            <w:pPr>
              <w:jc w:val="both"/>
              <w:rPr>
                <w:sz w:val="22"/>
                <w:szCs w:val="22"/>
              </w:rPr>
            </w:pPr>
          </w:p>
          <w:p w14:paraId="6B8E004B" w14:textId="274A8FC5" w:rsidR="005470D0" w:rsidRDefault="006B543E" w:rsidP="005470D0">
            <w:pPr>
              <w:jc w:val="both"/>
              <w:rPr>
                <w:sz w:val="22"/>
                <w:szCs w:val="22"/>
              </w:rPr>
            </w:pPr>
            <w:proofErr w:type="spellStart"/>
            <w:r>
              <w:rPr>
                <w:sz w:val="22"/>
                <w:szCs w:val="22"/>
              </w:rPr>
              <w:t>TGH’ın</w:t>
            </w:r>
            <w:proofErr w:type="spellEnd"/>
            <w:r>
              <w:rPr>
                <w:sz w:val="22"/>
                <w:szCs w:val="22"/>
              </w:rPr>
              <w:t xml:space="preserve"> kullanılması akabinde eksik kalan tutarlar temerrüde düşmüş/düşmemiş tüm katılımcılara yansıtılması gerektiğinden ilgili değişiklik yapılmaktadır.</w:t>
            </w:r>
          </w:p>
          <w:p w14:paraId="41AE3714" w14:textId="77777777" w:rsidR="005470D0" w:rsidRDefault="005470D0" w:rsidP="005470D0">
            <w:pPr>
              <w:jc w:val="both"/>
              <w:rPr>
                <w:sz w:val="22"/>
                <w:szCs w:val="22"/>
              </w:rPr>
            </w:pPr>
          </w:p>
          <w:p w14:paraId="5383E197" w14:textId="77777777" w:rsidR="005470D0" w:rsidRDefault="005470D0" w:rsidP="005470D0">
            <w:pPr>
              <w:jc w:val="both"/>
              <w:rPr>
                <w:sz w:val="22"/>
                <w:szCs w:val="22"/>
              </w:rPr>
            </w:pPr>
          </w:p>
          <w:p w14:paraId="05724A35" w14:textId="77777777" w:rsidR="005470D0" w:rsidRDefault="005470D0" w:rsidP="005470D0">
            <w:pPr>
              <w:jc w:val="both"/>
              <w:rPr>
                <w:sz w:val="22"/>
                <w:szCs w:val="22"/>
              </w:rPr>
            </w:pPr>
          </w:p>
          <w:p w14:paraId="0C957965" w14:textId="77777777" w:rsidR="005470D0" w:rsidRDefault="005470D0" w:rsidP="005470D0">
            <w:pPr>
              <w:jc w:val="both"/>
              <w:rPr>
                <w:sz w:val="22"/>
                <w:szCs w:val="22"/>
              </w:rPr>
            </w:pPr>
          </w:p>
          <w:p w14:paraId="5D5EDCA0" w14:textId="77777777" w:rsidR="005470D0" w:rsidRDefault="005470D0" w:rsidP="005470D0">
            <w:pPr>
              <w:jc w:val="both"/>
              <w:rPr>
                <w:sz w:val="22"/>
                <w:szCs w:val="22"/>
              </w:rPr>
            </w:pPr>
          </w:p>
          <w:p w14:paraId="1B42C42A" w14:textId="77777777" w:rsidR="005470D0" w:rsidRDefault="005470D0" w:rsidP="005470D0">
            <w:pPr>
              <w:jc w:val="both"/>
              <w:rPr>
                <w:sz w:val="22"/>
                <w:szCs w:val="22"/>
              </w:rPr>
            </w:pPr>
          </w:p>
          <w:p w14:paraId="6B6C3128" w14:textId="77777777" w:rsidR="005470D0" w:rsidRDefault="005470D0" w:rsidP="005470D0">
            <w:pPr>
              <w:jc w:val="both"/>
              <w:rPr>
                <w:sz w:val="22"/>
                <w:szCs w:val="22"/>
              </w:rPr>
            </w:pPr>
          </w:p>
          <w:p w14:paraId="30A6CAB0" w14:textId="77777777" w:rsidR="005470D0" w:rsidRDefault="005470D0" w:rsidP="005470D0">
            <w:pPr>
              <w:jc w:val="both"/>
              <w:rPr>
                <w:sz w:val="22"/>
                <w:szCs w:val="22"/>
              </w:rPr>
            </w:pPr>
          </w:p>
          <w:p w14:paraId="09BA7EDC" w14:textId="77777777" w:rsidR="005470D0" w:rsidRDefault="005470D0" w:rsidP="005470D0">
            <w:pPr>
              <w:jc w:val="both"/>
              <w:rPr>
                <w:sz w:val="22"/>
                <w:szCs w:val="22"/>
              </w:rPr>
            </w:pPr>
          </w:p>
          <w:p w14:paraId="52A164E2" w14:textId="77777777" w:rsidR="005470D0" w:rsidRDefault="005470D0" w:rsidP="005470D0">
            <w:pPr>
              <w:jc w:val="both"/>
              <w:rPr>
                <w:sz w:val="22"/>
                <w:szCs w:val="22"/>
              </w:rPr>
            </w:pPr>
          </w:p>
          <w:p w14:paraId="14A81D54" w14:textId="77777777" w:rsidR="005470D0" w:rsidRDefault="005470D0" w:rsidP="005470D0">
            <w:pPr>
              <w:jc w:val="both"/>
              <w:rPr>
                <w:sz w:val="22"/>
                <w:szCs w:val="22"/>
              </w:rPr>
            </w:pPr>
          </w:p>
          <w:p w14:paraId="1079D039" w14:textId="77777777" w:rsidR="005470D0" w:rsidRDefault="005470D0" w:rsidP="005470D0">
            <w:pPr>
              <w:jc w:val="both"/>
              <w:rPr>
                <w:sz w:val="22"/>
                <w:szCs w:val="22"/>
              </w:rPr>
            </w:pPr>
          </w:p>
          <w:p w14:paraId="2C35D0BB" w14:textId="77777777" w:rsidR="005470D0" w:rsidRDefault="005470D0" w:rsidP="005470D0">
            <w:pPr>
              <w:jc w:val="both"/>
              <w:rPr>
                <w:sz w:val="22"/>
                <w:szCs w:val="22"/>
              </w:rPr>
            </w:pPr>
          </w:p>
          <w:p w14:paraId="27956E5A" w14:textId="77777777" w:rsidR="005470D0" w:rsidRDefault="005470D0" w:rsidP="005470D0">
            <w:pPr>
              <w:jc w:val="both"/>
              <w:rPr>
                <w:sz w:val="22"/>
                <w:szCs w:val="22"/>
              </w:rPr>
            </w:pPr>
          </w:p>
          <w:p w14:paraId="2AB7330F" w14:textId="77777777" w:rsidR="005470D0" w:rsidRDefault="005470D0" w:rsidP="005470D0">
            <w:pPr>
              <w:jc w:val="both"/>
              <w:rPr>
                <w:sz w:val="22"/>
                <w:szCs w:val="22"/>
              </w:rPr>
            </w:pPr>
          </w:p>
          <w:p w14:paraId="512EA169" w14:textId="77777777" w:rsidR="005470D0" w:rsidRDefault="005470D0" w:rsidP="005470D0">
            <w:pPr>
              <w:jc w:val="both"/>
              <w:rPr>
                <w:sz w:val="22"/>
                <w:szCs w:val="22"/>
              </w:rPr>
            </w:pPr>
          </w:p>
          <w:p w14:paraId="04F3269E" w14:textId="77777777" w:rsidR="005470D0" w:rsidRDefault="005470D0" w:rsidP="005470D0">
            <w:pPr>
              <w:jc w:val="both"/>
              <w:rPr>
                <w:bCs/>
                <w:sz w:val="22"/>
                <w:szCs w:val="22"/>
              </w:rPr>
            </w:pPr>
          </w:p>
          <w:p w14:paraId="7F1D3D55" w14:textId="77777777" w:rsidR="005470D0" w:rsidRDefault="005470D0" w:rsidP="005470D0">
            <w:pPr>
              <w:jc w:val="both"/>
              <w:rPr>
                <w:sz w:val="22"/>
                <w:szCs w:val="22"/>
              </w:rPr>
            </w:pPr>
            <w:r w:rsidRPr="006F18AB">
              <w:rPr>
                <w:bCs/>
                <w:sz w:val="22"/>
                <w:szCs w:val="22"/>
              </w:rPr>
              <w:lastRenderedPageBreak/>
              <w:t xml:space="preserve">Temerrüt nedeniyle piyasa katılımcılarından talep edilen temerrüt garanti hesabı katkı paylarının karşılanamaması halinde, </w:t>
            </w:r>
            <w:r>
              <w:rPr>
                <w:bCs/>
                <w:sz w:val="22"/>
                <w:szCs w:val="22"/>
              </w:rPr>
              <w:t>orantısal olarak yeniden diğer piyasa katılımcılarından talep edilmesine dair hüküm eklenmektedir.</w:t>
            </w:r>
          </w:p>
          <w:p w14:paraId="1FC6E017" w14:textId="77777777" w:rsidR="005470D0" w:rsidRDefault="005470D0" w:rsidP="005470D0">
            <w:pPr>
              <w:jc w:val="both"/>
              <w:rPr>
                <w:sz w:val="22"/>
                <w:szCs w:val="22"/>
              </w:rPr>
            </w:pPr>
          </w:p>
          <w:p w14:paraId="2B8F8FB9" w14:textId="77777777" w:rsidR="005470D0" w:rsidRDefault="005470D0" w:rsidP="005470D0">
            <w:pPr>
              <w:jc w:val="both"/>
              <w:rPr>
                <w:sz w:val="22"/>
                <w:szCs w:val="22"/>
              </w:rPr>
            </w:pPr>
          </w:p>
          <w:p w14:paraId="3D897CFB" w14:textId="77777777" w:rsidR="005470D0" w:rsidRDefault="005470D0" w:rsidP="005470D0">
            <w:pPr>
              <w:jc w:val="both"/>
              <w:rPr>
                <w:sz w:val="22"/>
                <w:szCs w:val="22"/>
              </w:rPr>
            </w:pPr>
          </w:p>
          <w:p w14:paraId="5E8C7BAE" w14:textId="77777777" w:rsidR="005470D0" w:rsidRDefault="005470D0" w:rsidP="005470D0">
            <w:pPr>
              <w:jc w:val="both"/>
              <w:rPr>
                <w:sz w:val="22"/>
                <w:szCs w:val="22"/>
              </w:rPr>
            </w:pPr>
          </w:p>
          <w:p w14:paraId="0BF63868" w14:textId="77777777" w:rsidR="005470D0" w:rsidRPr="006F18AB" w:rsidRDefault="005470D0" w:rsidP="005470D0">
            <w:pPr>
              <w:pStyle w:val="Default"/>
              <w:ind w:firstLine="720"/>
              <w:jc w:val="both"/>
              <w:rPr>
                <w:b/>
                <w:bCs/>
                <w:sz w:val="22"/>
                <w:szCs w:val="22"/>
              </w:rPr>
            </w:pPr>
          </w:p>
        </w:tc>
      </w:tr>
      <w:tr w:rsidR="005470D0" w:rsidRPr="006F18AB" w14:paraId="10F7356E" w14:textId="04C1D41D" w:rsidTr="005470D0">
        <w:tc>
          <w:tcPr>
            <w:tcW w:w="4664" w:type="dxa"/>
          </w:tcPr>
          <w:p w14:paraId="5A1357E4" w14:textId="77777777" w:rsidR="005470D0" w:rsidRPr="006F18AB" w:rsidRDefault="005470D0" w:rsidP="005470D0">
            <w:pPr>
              <w:pStyle w:val="Default"/>
              <w:ind w:firstLine="720"/>
              <w:jc w:val="both"/>
              <w:rPr>
                <w:b/>
                <w:bCs/>
                <w:sz w:val="22"/>
                <w:szCs w:val="22"/>
              </w:rPr>
            </w:pPr>
            <w:r w:rsidRPr="006F18AB">
              <w:rPr>
                <w:b/>
                <w:bCs/>
                <w:sz w:val="22"/>
                <w:szCs w:val="22"/>
              </w:rPr>
              <w:lastRenderedPageBreak/>
              <w:t>Temerrüt garanti hesabı</w:t>
            </w:r>
            <w:r w:rsidRPr="006F18AB">
              <w:rPr>
                <w:bCs/>
                <w:sz w:val="22"/>
                <w:szCs w:val="22"/>
              </w:rPr>
              <w:t xml:space="preserve"> </w:t>
            </w:r>
            <w:r w:rsidRPr="006F18AB">
              <w:rPr>
                <w:b/>
                <w:bCs/>
                <w:sz w:val="22"/>
                <w:szCs w:val="22"/>
              </w:rPr>
              <w:t xml:space="preserve">katkı paylarının iadesi </w:t>
            </w:r>
          </w:p>
          <w:p w14:paraId="2BB8DB57" w14:textId="77777777" w:rsidR="005470D0" w:rsidRDefault="005470D0" w:rsidP="005470D0">
            <w:pPr>
              <w:pStyle w:val="Default"/>
              <w:ind w:firstLine="720"/>
              <w:jc w:val="both"/>
              <w:rPr>
                <w:bCs/>
                <w:sz w:val="22"/>
                <w:szCs w:val="22"/>
              </w:rPr>
            </w:pPr>
            <w:r w:rsidRPr="006F18AB">
              <w:rPr>
                <w:b/>
                <w:bCs/>
                <w:sz w:val="22"/>
                <w:szCs w:val="22"/>
              </w:rPr>
              <w:t>MADDE 58-</w:t>
            </w:r>
            <w:r w:rsidRPr="006F18AB">
              <w:rPr>
                <w:bCs/>
                <w:sz w:val="22"/>
                <w:szCs w:val="22"/>
              </w:rPr>
              <w:t xml:space="preserve"> </w:t>
            </w:r>
          </w:p>
          <w:p w14:paraId="7E972ABF" w14:textId="77777777" w:rsidR="005470D0" w:rsidRDefault="005470D0" w:rsidP="005470D0">
            <w:pPr>
              <w:pStyle w:val="Default"/>
              <w:ind w:firstLine="720"/>
              <w:jc w:val="both"/>
              <w:rPr>
                <w:bCs/>
                <w:sz w:val="22"/>
                <w:szCs w:val="22"/>
              </w:rPr>
            </w:pPr>
          </w:p>
          <w:p w14:paraId="084FD71A" w14:textId="77777777" w:rsidR="005470D0" w:rsidRDefault="005470D0" w:rsidP="005470D0">
            <w:pPr>
              <w:pStyle w:val="Default"/>
              <w:ind w:firstLine="720"/>
              <w:jc w:val="both"/>
              <w:rPr>
                <w:bCs/>
                <w:sz w:val="22"/>
                <w:szCs w:val="22"/>
              </w:rPr>
            </w:pPr>
          </w:p>
          <w:p w14:paraId="79FBC1B4" w14:textId="77777777" w:rsidR="005470D0" w:rsidRDefault="005470D0" w:rsidP="005470D0">
            <w:pPr>
              <w:pStyle w:val="Default"/>
              <w:ind w:firstLine="720"/>
              <w:jc w:val="both"/>
              <w:rPr>
                <w:bCs/>
                <w:sz w:val="22"/>
                <w:szCs w:val="22"/>
              </w:rPr>
            </w:pPr>
          </w:p>
          <w:p w14:paraId="4A431E9C" w14:textId="77777777" w:rsidR="005470D0" w:rsidRDefault="005470D0" w:rsidP="005470D0">
            <w:pPr>
              <w:pStyle w:val="Default"/>
              <w:ind w:firstLine="720"/>
              <w:jc w:val="both"/>
              <w:rPr>
                <w:bCs/>
                <w:sz w:val="22"/>
                <w:szCs w:val="22"/>
              </w:rPr>
            </w:pPr>
          </w:p>
          <w:p w14:paraId="0BFA2935" w14:textId="77777777" w:rsidR="005470D0" w:rsidRDefault="005470D0" w:rsidP="005470D0">
            <w:pPr>
              <w:pStyle w:val="Default"/>
              <w:ind w:firstLine="720"/>
              <w:jc w:val="both"/>
              <w:rPr>
                <w:bCs/>
                <w:sz w:val="22"/>
                <w:szCs w:val="22"/>
              </w:rPr>
            </w:pPr>
          </w:p>
          <w:p w14:paraId="170B8443" w14:textId="77777777" w:rsidR="005470D0" w:rsidRDefault="005470D0" w:rsidP="005470D0">
            <w:pPr>
              <w:pStyle w:val="Default"/>
              <w:ind w:firstLine="720"/>
              <w:jc w:val="both"/>
              <w:rPr>
                <w:bCs/>
                <w:sz w:val="22"/>
                <w:szCs w:val="22"/>
              </w:rPr>
            </w:pPr>
          </w:p>
          <w:p w14:paraId="5FF80C63" w14:textId="6DC3761D" w:rsidR="005470D0" w:rsidRPr="006F18AB" w:rsidRDefault="005470D0" w:rsidP="005470D0">
            <w:pPr>
              <w:pStyle w:val="Default"/>
              <w:ind w:firstLine="720"/>
              <w:jc w:val="both"/>
              <w:rPr>
                <w:bCs/>
                <w:sz w:val="22"/>
                <w:szCs w:val="22"/>
              </w:rPr>
            </w:pPr>
            <w:proofErr w:type="gramStart"/>
            <w:r w:rsidRPr="006F18AB">
              <w:rPr>
                <w:bCs/>
                <w:sz w:val="22"/>
                <w:szCs w:val="22"/>
              </w:rPr>
              <w:t xml:space="preserve">(1) 12 </w:t>
            </w:r>
            <w:proofErr w:type="spellStart"/>
            <w:r w:rsidRPr="006F18AB">
              <w:rPr>
                <w:bCs/>
                <w:sz w:val="22"/>
                <w:szCs w:val="22"/>
              </w:rPr>
              <w:t>nci</w:t>
            </w:r>
            <w:proofErr w:type="spellEnd"/>
            <w:r w:rsidRPr="006F18AB">
              <w:rPr>
                <w:bCs/>
                <w:sz w:val="22"/>
                <w:szCs w:val="22"/>
              </w:rPr>
              <w:t xml:space="preserve"> madde çerçevesinde pasife alınan piyasa katılımcılarının temerrüt garanti hesabındaki sabit temerrüt garanti hesabı katkı payı dışındaki katkı payları ve bunlara ilişkin tüm getiri ve haklar; söz konusu piyasa katılımcısına, ilgili piyasalarda gerçekleştirmiş olduğu işlemlerden doğan yükümlülükleri ile pasife alınma işlemlerinin tamamlandığı tarihe kadar geçen sürede meydana gelebilecek temerrütlerden dolayı Piyasa İşletmecisinin karşı karşıya kalabileceği ödeme yükümlülükleri göz önünde bulundurularak, ödenmesi gereken vergi ve diğer yasal yükümlülükler indirilmek suretiyle iade edilir. </w:t>
            </w:r>
            <w:proofErr w:type="gramEnd"/>
          </w:p>
          <w:p w14:paraId="6A1C64A5" w14:textId="3FCAEFB1" w:rsidR="005470D0" w:rsidRPr="00EB2F84" w:rsidRDefault="005470D0" w:rsidP="005470D0">
            <w:pPr>
              <w:pStyle w:val="Default"/>
              <w:ind w:firstLine="720"/>
              <w:jc w:val="both"/>
              <w:rPr>
                <w:bCs/>
                <w:sz w:val="22"/>
                <w:szCs w:val="22"/>
              </w:rPr>
            </w:pPr>
            <w:r w:rsidRPr="00EB2F84">
              <w:rPr>
                <w:bCs/>
                <w:sz w:val="22"/>
                <w:szCs w:val="22"/>
              </w:rPr>
              <w:t>…</w:t>
            </w:r>
          </w:p>
        </w:tc>
        <w:tc>
          <w:tcPr>
            <w:tcW w:w="4665" w:type="dxa"/>
          </w:tcPr>
          <w:p w14:paraId="7D13CDAF" w14:textId="77777777" w:rsidR="005470D0" w:rsidRPr="006F18AB" w:rsidRDefault="005470D0" w:rsidP="005470D0">
            <w:pPr>
              <w:pStyle w:val="Default"/>
              <w:ind w:firstLine="720"/>
              <w:jc w:val="both"/>
              <w:rPr>
                <w:b/>
                <w:bCs/>
                <w:sz w:val="22"/>
                <w:szCs w:val="22"/>
              </w:rPr>
            </w:pPr>
            <w:r w:rsidRPr="006F18AB">
              <w:rPr>
                <w:b/>
                <w:bCs/>
                <w:sz w:val="22"/>
                <w:szCs w:val="22"/>
              </w:rPr>
              <w:t>Temerrüt garanti hesabı</w:t>
            </w:r>
            <w:r w:rsidRPr="006F18AB">
              <w:rPr>
                <w:bCs/>
                <w:sz w:val="22"/>
                <w:szCs w:val="22"/>
              </w:rPr>
              <w:t xml:space="preserve"> </w:t>
            </w:r>
            <w:r w:rsidRPr="006F18AB">
              <w:rPr>
                <w:b/>
                <w:bCs/>
                <w:sz w:val="22"/>
                <w:szCs w:val="22"/>
              </w:rPr>
              <w:t xml:space="preserve">katkı paylarının iadesi </w:t>
            </w:r>
          </w:p>
          <w:p w14:paraId="7BC6B758" w14:textId="0A743D3C" w:rsidR="005470D0" w:rsidRPr="006F18AB" w:rsidRDefault="005470D0" w:rsidP="005470D0">
            <w:pPr>
              <w:ind w:firstLine="720"/>
              <w:jc w:val="both"/>
              <w:rPr>
                <w:ins w:id="789" w:author="Yazar"/>
                <w:sz w:val="22"/>
                <w:szCs w:val="22"/>
              </w:rPr>
            </w:pPr>
            <w:r w:rsidRPr="006F18AB">
              <w:rPr>
                <w:b/>
                <w:bCs/>
                <w:sz w:val="22"/>
                <w:szCs w:val="22"/>
              </w:rPr>
              <w:t>MADDE 58-</w:t>
            </w:r>
            <w:r w:rsidRPr="006F18AB">
              <w:rPr>
                <w:bCs/>
                <w:sz w:val="22"/>
                <w:szCs w:val="22"/>
              </w:rPr>
              <w:t xml:space="preserve">  </w:t>
            </w:r>
            <w:ins w:id="790" w:author="Yazar">
              <w:r>
                <w:rPr>
                  <w:bCs/>
                  <w:sz w:val="22"/>
                  <w:szCs w:val="22"/>
                </w:rPr>
                <w:t xml:space="preserve">(1) </w:t>
              </w:r>
              <w:r w:rsidRPr="006F18AB">
                <w:rPr>
                  <w:bCs/>
                  <w:sz w:val="22"/>
                  <w:szCs w:val="22"/>
                </w:rPr>
                <w:t xml:space="preserve">57 </w:t>
              </w:r>
              <w:proofErr w:type="spellStart"/>
              <w:r w:rsidRPr="006F18AB">
                <w:rPr>
                  <w:bCs/>
                  <w:sz w:val="22"/>
                  <w:szCs w:val="22"/>
                </w:rPr>
                <w:t>nci</w:t>
              </w:r>
              <w:proofErr w:type="spellEnd"/>
              <w:r w:rsidRPr="006F18AB">
                <w:rPr>
                  <w:bCs/>
                  <w:sz w:val="22"/>
                  <w:szCs w:val="22"/>
                </w:rPr>
                <w:t xml:space="preserve"> maddenin birinci fıkrasında belirtilen haller haricinde, p</w:t>
              </w:r>
              <w:r w:rsidRPr="006F18AB">
                <w:rPr>
                  <w:sz w:val="22"/>
                  <w:szCs w:val="22"/>
                </w:rPr>
                <w:t>iyasa katılımcısı tarafından gerçekleştirilecek olan, bulundurulması gereken tutarın üzerinde sunulan fazla temerrüt garanti hesabı katkı payı tutarının çekilmesi işlemleri iş günlerinde saat 09:30 ile 11:30 arasında gerçekleştirilebilir.</w:t>
              </w:r>
            </w:ins>
          </w:p>
          <w:p w14:paraId="023E8423" w14:textId="77777777" w:rsidR="005470D0" w:rsidRDefault="005470D0" w:rsidP="005470D0">
            <w:pPr>
              <w:pStyle w:val="Default"/>
              <w:ind w:firstLine="720"/>
              <w:jc w:val="both"/>
              <w:rPr>
                <w:bCs/>
                <w:sz w:val="22"/>
                <w:szCs w:val="22"/>
              </w:rPr>
            </w:pPr>
            <w:proofErr w:type="gramStart"/>
            <w:r>
              <w:rPr>
                <w:bCs/>
                <w:sz w:val="22"/>
                <w:szCs w:val="22"/>
              </w:rPr>
              <w:t>(</w:t>
            </w:r>
            <w:del w:id="791" w:author="Yazar">
              <w:r w:rsidDel="00EB2F84">
                <w:rPr>
                  <w:bCs/>
                  <w:sz w:val="22"/>
                  <w:szCs w:val="22"/>
                </w:rPr>
                <w:delText>1</w:delText>
              </w:r>
            </w:del>
            <w:ins w:id="792" w:author="Yazar">
              <w:r>
                <w:rPr>
                  <w:bCs/>
                  <w:sz w:val="22"/>
                  <w:szCs w:val="22"/>
                </w:rPr>
                <w:t>2</w:t>
              </w:r>
            </w:ins>
            <w:r>
              <w:rPr>
                <w:bCs/>
                <w:sz w:val="22"/>
                <w:szCs w:val="22"/>
              </w:rPr>
              <w:t xml:space="preserve">) </w:t>
            </w:r>
            <w:r w:rsidRPr="006F18AB">
              <w:rPr>
                <w:bCs/>
                <w:sz w:val="22"/>
                <w:szCs w:val="22"/>
              </w:rPr>
              <w:t xml:space="preserve">12 </w:t>
            </w:r>
            <w:proofErr w:type="spellStart"/>
            <w:r w:rsidRPr="006F18AB">
              <w:rPr>
                <w:bCs/>
                <w:sz w:val="22"/>
                <w:szCs w:val="22"/>
              </w:rPr>
              <w:t>nci</w:t>
            </w:r>
            <w:proofErr w:type="spellEnd"/>
            <w:r w:rsidRPr="006F18AB">
              <w:rPr>
                <w:bCs/>
                <w:sz w:val="22"/>
                <w:szCs w:val="22"/>
              </w:rPr>
              <w:t xml:space="preserve"> madde çerçevesinde pasife alınan piyasa katılımcılarının temerrüt garanti hesabındaki sabit temerrüt garanti hesabı katkı payı dışındaki katkı payları ve bunlara ilişkin tüm getiri ve haklar; söz konusu piyasa katılımcısına, ilgili piyasalarda gerçekleştirmiş olduğu işlemlerden doğan yükümlülükleri ile pasife alınma işlemlerinin tamamlandığı tarihe kadar geçen sürede meydana gelebilecek temerrütlerden dolayı Piyasa İşletmecisinin karşı karşıya kalabileceği ödeme yükümlülükleri göz önünde bulundurularak, ödenmesi gereken vergi ve diğer yasal yükümlülükler indirilmek suretiyle iade edilir. </w:t>
            </w:r>
            <w:proofErr w:type="gramEnd"/>
          </w:p>
          <w:p w14:paraId="73DD6EF9" w14:textId="335FDD46" w:rsidR="005470D0" w:rsidRPr="00EB2F84" w:rsidRDefault="005470D0" w:rsidP="005470D0">
            <w:pPr>
              <w:pStyle w:val="Default"/>
              <w:ind w:firstLine="720"/>
              <w:jc w:val="both"/>
              <w:rPr>
                <w:bCs/>
                <w:sz w:val="22"/>
                <w:szCs w:val="22"/>
              </w:rPr>
            </w:pPr>
            <w:r>
              <w:rPr>
                <w:bCs/>
                <w:sz w:val="22"/>
                <w:szCs w:val="22"/>
              </w:rPr>
              <w:t>…</w:t>
            </w:r>
          </w:p>
        </w:tc>
        <w:tc>
          <w:tcPr>
            <w:tcW w:w="4665" w:type="dxa"/>
          </w:tcPr>
          <w:p w14:paraId="4E719B86" w14:textId="77777777" w:rsidR="005470D0" w:rsidRDefault="005470D0" w:rsidP="005470D0">
            <w:pPr>
              <w:jc w:val="both"/>
              <w:rPr>
                <w:sz w:val="22"/>
                <w:szCs w:val="22"/>
              </w:rPr>
            </w:pPr>
          </w:p>
          <w:p w14:paraId="7768514C" w14:textId="77777777" w:rsidR="005470D0" w:rsidRDefault="005470D0" w:rsidP="005470D0">
            <w:pPr>
              <w:jc w:val="both"/>
              <w:rPr>
                <w:sz w:val="22"/>
                <w:szCs w:val="22"/>
              </w:rPr>
            </w:pPr>
          </w:p>
          <w:p w14:paraId="18FD2840" w14:textId="7803C6D8" w:rsidR="005470D0" w:rsidRPr="006F18AB" w:rsidRDefault="005470D0" w:rsidP="009219C7">
            <w:pPr>
              <w:pStyle w:val="Default"/>
              <w:jc w:val="both"/>
              <w:rPr>
                <w:b/>
                <w:bCs/>
                <w:sz w:val="22"/>
                <w:szCs w:val="22"/>
              </w:rPr>
            </w:pPr>
            <w:r>
              <w:rPr>
                <w:sz w:val="22"/>
                <w:szCs w:val="22"/>
              </w:rPr>
              <w:t xml:space="preserve">Piyasa katılımcıları tarafından </w:t>
            </w:r>
            <w:r w:rsidRPr="00AA6F19">
              <w:rPr>
                <w:sz w:val="22"/>
                <w:szCs w:val="22"/>
              </w:rPr>
              <w:t xml:space="preserve">temerrüt garanti hesabı katkı payı </w:t>
            </w:r>
            <w:r>
              <w:rPr>
                <w:sz w:val="22"/>
                <w:szCs w:val="22"/>
              </w:rPr>
              <w:t xml:space="preserve">fazlası </w:t>
            </w:r>
            <w:r w:rsidRPr="00AA6F19">
              <w:rPr>
                <w:sz w:val="22"/>
                <w:szCs w:val="22"/>
              </w:rPr>
              <w:t>tutar</w:t>
            </w:r>
            <w:r>
              <w:rPr>
                <w:sz w:val="22"/>
                <w:szCs w:val="22"/>
              </w:rPr>
              <w:t>ların çekilebilme saatlerine ilişkin hüküm eklenmektedir.</w:t>
            </w:r>
          </w:p>
        </w:tc>
      </w:tr>
    </w:tbl>
    <w:p w14:paraId="207C5960" w14:textId="77777777" w:rsidR="006F18AB" w:rsidRPr="006F18AB" w:rsidRDefault="006F18AB" w:rsidP="006F18AB"/>
    <w:sectPr w:rsidR="006F18AB" w:rsidRPr="006F18AB" w:rsidSect="006F18AB">
      <w:headerReference w:type="even" r:id="rId9"/>
      <w:headerReference w:type="default" r:id="rId10"/>
      <w:headerReference w:type="firs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B624F" w14:textId="77777777" w:rsidR="006C3AB7" w:rsidRDefault="006C3AB7" w:rsidP="000836D7">
      <w:r>
        <w:separator/>
      </w:r>
    </w:p>
  </w:endnote>
  <w:endnote w:type="continuationSeparator" w:id="0">
    <w:p w14:paraId="4C6D61BF" w14:textId="77777777" w:rsidR="006C3AB7" w:rsidRDefault="006C3AB7" w:rsidP="0008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Verdana">
    <w:panose1 w:val="020B0604030504040204"/>
    <w:charset w:val="A2"/>
    <w:family w:val="swiss"/>
    <w:pitch w:val="variable"/>
    <w:sig w:usb0="A00006FF" w:usb1="4000205B" w:usb2="00000010" w:usb3="00000000" w:csb0="0000019F" w:csb1="00000000"/>
  </w:font>
  <w:font w:name="Cambria Math">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3B607" w14:textId="77777777" w:rsidR="006C3AB7" w:rsidRDefault="006C3AB7" w:rsidP="000836D7">
      <w:r>
        <w:separator/>
      </w:r>
    </w:p>
  </w:footnote>
  <w:footnote w:type="continuationSeparator" w:id="0">
    <w:p w14:paraId="37DC5EF9" w14:textId="77777777" w:rsidR="006C3AB7" w:rsidRDefault="006C3AB7" w:rsidP="00083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0004A" w14:textId="04B916A6" w:rsidR="00267225" w:rsidRPr="00551213" w:rsidRDefault="00267225" w:rsidP="00551213">
    <w:pPr>
      <w:pStyle w:val="stBilgi"/>
      <w:jc w:val="right"/>
    </w:pPr>
    <w:r>
      <w:rPr>
        <w:rFonts w:ascii="Tahoma" w:hAnsi="Tahoma" w:cs="Tahoma"/>
        <w:color w:val="FF8000"/>
      </w:rPr>
      <w:fldChar w:fldCharType="begin" w:fldLock="1"/>
    </w:r>
    <w:r>
      <w:rPr>
        <w:rFonts w:ascii="Tahoma" w:hAnsi="Tahoma" w:cs="Tahoma"/>
        <w:color w:val="FF8000"/>
      </w:rPr>
      <w:instrText xml:space="preserve"> DOCPROPERTY bjHeaderEvenPageDocProperty \* MERGEFORMAT </w:instrText>
    </w:r>
    <w:r>
      <w:rPr>
        <w:rFonts w:ascii="Tahoma" w:hAnsi="Tahoma" w:cs="Tahoma"/>
        <w:color w:val="FF8000"/>
      </w:rPr>
      <w:fldChar w:fldCharType="separate"/>
    </w:r>
    <w:r w:rsidRPr="00551213">
      <w:rPr>
        <w:rFonts w:ascii="Tahoma" w:hAnsi="Tahoma" w:cs="Tahoma"/>
        <w:color w:val="FF8000"/>
      </w:rPr>
      <w:t>Kuruma Özel</w:t>
    </w:r>
    <w:r w:rsidRPr="00551213">
      <w:rPr>
        <w:rFonts w:ascii="Tahoma" w:hAnsi="Tahoma" w:cs="Tahoma"/>
        <w:color w:val="000000"/>
      </w:rPr>
      <w:t>-</w:t>
    </w:r>
    <w:r w:rsidRPr="00551213">
      <w:rPr>
        <w:rFonts w:ascii="Tahoma" w:hAnsi="Tahoma" w:cs="Tahoma"/>
        <w:color w:val="00C000"/>
      </w:rPr>
      <w:t>Kişisel Veri içermez</w:t>
    </w:r>
    <w:r>
      <w:rPr>
        <w:rFonts w:ascii="Tahoma" w:hAnsi="Tahoma" w:cs="Tahoma"/>
        <w:color w:val="00C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DB175" w14:textId="144B2BB6" w:rsidR="00267225" w:rsidRPr="00551213" w:rsidRDefault="00267225" w:rsidP="00551213">
    <w:pPr>
      <w:pStyle w:val="stBilgi"/>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78C84" w14:textId="084638E8" w:rsidR="00267225" w:rsidRPr="00551213" w:rsidRDefault="00267225" w:rsidP="00551213">
    <w:pPr>
      <w:pStyle w:val="stBilgi"/>
      <w:jc w:val="right"/>
    </w:pPr>
    <w:r>
      <w:rPr>
        <w:rFonts w:ascii="Tahoma" w:hAnsi="Tahoma" w:cs="Tahoma"/>
        <w:color w:val="FF8000"/>
      </w:rPr>
      <w:fldChar w:fldCharType="begin" w:fldLock="1"/>
    </w:r>
    <w:r>
      <w:rPr>
        <w:rFonts w:ascii="Tahoma" w:hAnsi="Tahoma" w:cs="Tahoma"/>
        <w:color w:val="FF8000"/>
      </w:rPr>
      <w:instrText xml:space="preserve"> DOCPROPERTY bjHeaderFirstPageDocProperty \* MERGEFORMAT </w:instrText>
    </w:r>
    <w:r>
      <w:rPr>
        <w:rFonts w:ascii="Tahoma" w:hAnsi="Tahoma" w:cs="Tahoma"/>
        <w:color w:val="FF8000"/>
      </w:rPr>
      <w:fldChar w:fldCharType="separate"/>
    </w:r>
    <w:r w:rsidRPr="00551213">
      <w:rPr>
        <w:rFonts w:ascii="Tahoma" w:hAnsi="Tahoma" w:cs="Tahoma"/>
        <w:color w:val="FF8000"/>
      </w:rPr>
      <w:t>Kuruma Özel</w:t>
    </w:r>
    <w:r w:rsidRPr="00551213">
      <w:rPr>
        <w:rFonts w:ascii="Tahoma" w:hAnsi="Tahoma" w:cs="Tahoma"/>
        <w:color w:val="000000"/>
      </w:rPr>
      <w:t>-</w:t>
    </w:r>
    <w:r w:rsidRPr="00551213">
      <w:rPr>
        <w:rFonts w:ascii="Tahoma" w:hAnsi="Tahoma" w:cs="Tahoma"/>
        <w:color w:val="00C000"/>
      </w:rPr>
      <w:t>Kişisel Veri içermez</w:t>
    </w:r>
    <w:r>
      <w:rPr>
        <w:rFonts w:ascii="Tahoma" w:hAnsi="Tahoma" w:cs="Tahoma"/>
        <w:color w:val="00C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lowerLetter"/>
      <w:lvlText w:val="%1)"/>
      <w:lvlJc w:val="left"/>
      <w:pPr>
        <w:tabs>
          <w:tab w:val="num" w:pos="0"/>
        </w:tabs>
        <w:ind w:left="930" w:hanging="360"/>
      </w:pPr>
      <w:rPr>
        <w:rFonts w:ascii="Times New Roman" w:hAnsi="Times New Roman" w:cs="Times New Roman" w:hint="default"/>
        <w:sz w:val="24"/>
        <w:szCs w:val="24"/>
      </w:rPr>
    </w:lvl>
  </w:abstractNum>
  <w:abstractNum w:abstractNumId="1" w15:restartNumberingAfterBreak="0">
    <w:nsid w:val="02FF21DA"/>
    <w:multiLevelType w:val="hybridMultilevel"/>
    <w:tmpl w:val="CE4272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E1872"/>
    <w:multiLevelType w:val="hybridMultilevel"/>
    <w:tmpl w:val="2304B902"/>
    <w:lvl w:ilvl="0" w:tplc="B7060F8E">
      <w:start w:val="1"/>
      <w:numFmt w:val="lowerLetter"/>
      <w:lvlText w:val="%1)"/>
      <w:lvlJc w:val="left"/>
      <w:pPr>
        <w:tabs>
          <w:tab w:val="num" w:pos="960"/>
        </w:tabs>
        <w:ind w:left="9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0B9C1AEA"/>
    <w:multiLevelType w:val="hybridMultilevel"/>
    <w:tmpl w:val="5A862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8D2176"/>
    <w:multiLevelType w:val="hybridMultilevel"/>
    <w:tmpl w:val="D20A7F46"/>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5" w15:restartNumberingAfterBreak="0">
    <w:nsid w:val="0DE9476C"/>
    <w:multiLevelType w:val="hybridMultilevel"/>
    <w:tmpl w:val="7B82B0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F153D10"/>
    <w:multiLevelType w:val="hybridMultilevel"/>
    <w:tmpl w:val="B3DA4680"/>
    <w:lvl w:ilvl="0" w:tplc="AC165686">
      <w:start w:val="1"/>
      <w:numFmt w:val="lowerLetter"/>
      <w:lvlText w:val="%1)"/>
      <w:lvlJc w:val="left"/>
      <w:pPr>
        <w:ind w:left="1080" w:hanging="360"/>
      </w:pPr>
      <w:rPr>
        <w:rFonts w:ascii="Times New Roman" w:eastAsiaTheme="minorHAnsi" w:hAnsi="Times New Roman" w:cs="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1CC7782"/>
    <w:multiLevelType w:val="hybridMultilevel"/>
    <w:tmpl w:val="6A9C40C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1B">
      <w:start w:val="1"/>
      <w:numFmt w:val="lowerRoman"/>
      <w:lvlText w:val="%3."/>
      <w:lvlJc w:val="right"/>
      <w:pPr>
        <w:ind w:left="2160" w:hanging="360"/>
      </w:pPr>
      <w:rPr>
        <w:rFont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515F21"/>
    <w:multiLevelType w:val="hybridMultilevel"/>
    <w:tmpl w:val="76840B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6951080"/>
    <w:multiLevelType w:val="hybridMultilevel"/>
    <w:tmpl w:val="FF8E8696"/>
    <w:lvl w:ilvl="0" w:tplc="E29E7506">
      <w:start w:val="1"/>
      <w:numFmt w:val="lowerLetter"/>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192E340C"/>
    <w:multiLevelType w:val="hybridMultilevel"/>
    <w:tmpl w:val="25547256"/>
    <w:lvl w:ilvl="0" w:tplc="B256078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19C425E8"/>
    <w:multiLevelType w:val="hybridMultilevel"/>
    <w:tmpl w:val="E69A2F22"/>
    <w:lvl w:ilvl="0" w:tplc="8DEC120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A8643F0"/>
    <w:multiLevelType w:val="hybridMultilevel"/>
    <w:tmpl w:val="D3C0E2FA"/>
    <w:lvl w:ilvl="0" w:tplc="3BA484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1F57245"/>
    <w:multiLevelType w:val="hybridMultilevel"/>
    <w:tmpl w:val="191E1D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1FB42C7"/>
    <w:multiLevelType w:val="hybridMultilevel"/>
    <w:tmpl w:val="F05A38B2"/>
    <w:lvl w:ilvl="0" w:tplc="041F000B">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B633B71"/>
    <w:multiLevelType w:val="hybridMultilevel"/>
    <w:tmpl w:val="4A1693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CC23C14"/>
    <w:multiLevelType w:val="hybridMultilevel"/>
    <w:tmpl w:val="25547256"/>
    <w:lvl w:ilvl="0" w:tplc="B256078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2E970A29"/>
    <w:multiLevelType w:val="multilevel"/>
    <w:tmpl w:val="F48C39B6"/>
    <w:lvl w:ilvl="0">
      <w:start w:val="4"/>
      <w:numFmt w:val="decimal"/>
      <w:lvlText w:val="%1."/>
      <w:lvlJc w:val="left"/>
      <w:pPr>
        <w:ind w:left="420" w:hanging="420"/>
      </w:pPr>
      <w:rPr>
        <w:rFonts w:hint="default"/>
      </w:rPr>
    </w:lvl>
    <w:lvl w:ilvl="1">
      <w:start w:val="1"/>
      <w:numFmt w:val="decimal"/>
      <w:lvlText w:val="%1.%2."/>
      <w:lvlJc w:val="left"/>
      <w:pPr>
        <w:ind w:left="940" w:hanging="72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740" w:hanging="1080"/>
      </w:pPr>
      <w:rPr>
        <w:rFonts w:hint="default"/>
      </w:rPr>
    </w:lvl>
    <w:lvl w:ilvl="4">
      <w:start w:val="1"/>
      <w:numFmt w:val="decimal"/>
      <w:lvlText w:val="%1.%2.%3.%4.%5."/>
      <w:lvlJc w:val="left"/>
      <w:pPr>
        <w:ind w:left="2320" w:hanging="144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3120" w:hanging="180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920" w:hanging="2160"/>
      </w:pPr>
      <w:rPr>
        <w:rFonts w:hint="default"/>
      </w:rPr>
    </w:lvl>
  </w:abstractNum>
  <w:abstractNum w:abstractNumId="18" w15:restartNumberingAfterBreak="0">
    <w:nsid w:val="37573286"/>
    <w:multiLevelType w:val="hybridMultilevel"/>
    <w:tmpl w:val="D64EFC64"/>
    <w:lvl w:ilvl="0" w:tplc="A582055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F7E53"/>
    <w:multiLevelType w:val="hybridMultilevel"/>
    <w:tmpl w:val="193EC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DC16726"/>
    <w:multiLevelType w:val="hybridMultilevel"/>
    <w:tmpl w:val="CBCA8026"/>
    <w:lvl w:ilvl="0" w:tplc="041F000B">
      <w:start w:val="1"/>
      <w:numFmt w:val="bullet"/>
      <w:lvlText w:val=""/>
      <w:lvlJc w:val="left"/>
      <w:pPr>
        <w:ind w:left="720" w:hanging="360"/>
      </w:pPr>
      <w:rPr>
        <w:rFonts w:ascii="Wingdings" w:hAnsi="Wingdings" w:hint="default"/>
      </w:rPr>
    </w:lvl>
    <w:lvl w:ilvl="1" w:tplc="2A7C1FEC">
      <w:start w:val="1"/>
      <w:numFmt w:val="lowerLetter"/>
      <w:lvlText w:val="%2."/>
      <w:lvlJc w:val="left"/>
      <w:pPr>
        <w:ind w:left="1440" w:hanging="360"/>
      </w:pPr>
    </w:lvl>
    <w:lvl w:ilvl="2" w:tplc="0996149E">
      <w:start w:val="1"/>
      <w:numFmt w:val="bullet"/>
      <w:lvlText w:val=""/>
      <w:lvlJc w:val="left"/>
      <w:pPr>
        <w:ind w:left="2160" w:hanging="180"/>
      </w:pPr>
      <w:rPr>
        <w:rFonts w:ascii="Symbol" w:hAnsi="Symbol" w:hint="default"/>
      </w:rPr>
    </w:lvl>
    <w:lvl w:ilvl="3" w:tplc="723E4AD4" w:tentative="1">
      <w:start w:val="1"/>
      <w:numFmt w:val="decimal"/>
      <w:lvlText w:val="%4."/>
      <w:lvlJc w:val="left"/>
      <w:pPr>
        <w:ind w:left="2880" w:hanging="360"/>
      </w:pPr>
    </w:lvl>
    <w:lvl w:ilvl="4" w:tplc="14DA4806" w:tentative="1">
      <w:start w:val="1"/>
      <w:numFmt w:val="lowerLetter"/>
      <w:lvlText w:val="%5."/>
      <w:lvlJc w:val="left"/>
      <w:pPr>
        <w:ind w:left="3600" w:hanging="360"/>
      </w:pPr>
    </w:lvl>
    <w:lvl w:ilvl="5" w:tplc="A0CC46C2" w:tentative="1">
      <w:start w:val="1"/>
      <w:numFmt w:val="lowerRoman"/>
      <w:lvlText w:val="%6."/>
      <w:lvlJc w:val="right"/>
      <w:pPr>
        <w:ind w:left="4320" w:hanging="180"/>
      </w:pPr>
    </w:lvl>
    <w:lvl w:ilvl="6" w:tplc="E67A5C34" w:tentative="1">
      <w:start w:val="1"/>
      <w:numFmt w:val="decimal"/>
      <w:lvlText w:val="%7."/>
      <w:lvlJc w:val="left"/>
      <w:pPr>
        <w:ind w:left="5040" w:hanging="360"/>
      </w:pPr>
    </w:lvl>
    <w:lvl w:ilvl="7" w:tplc="AF68D254" w:tentative="1">
      <w:start w:val="1"/>
      <w:numFmt w:val="lowerLetter"/>
      <w:lvlText w:val="%8."/>
      <w:lvlJc w:val="left"/>
      <w:pPr>
        <w:ind w:left="5760" w:hanging="360"/>
      </w:pPr>
    </w:lvl>
    <w:lvl w:ilvl="8" w:tplc="6970778E" w:tentative="1">
      <w:start w:val="1"/>
      <w:numFmt w:val="lowerRoman"/>
      <w:lvlText w:val="%9."/>
      <w:lvlJc w:val="right"/>
      <w:pPr>
        <w:ind w:left="6480" w:hanging="180"/>
      </w:pPr>
    </w:lvl>
  </w:abstractNum>
  <w:abstractNum w:abstractNumId="21" w15:restartNumberingAfterBreak="0">
    <w:nsid w:val="3E19078A"/>
    <w:multiLevelType w:val="multilevel"/>
    <w:tmpl w:val="580EA134"/>
    <w:lvl w:ilvl="0">
      <w:start w:val="1"/>
      <w:numFmt w:val="bullet"/>
      <w:lvlText w:val=""/>
      <w:lvlJc w:val="left"/>
      <w:pPr>
        <w:ind w:left="420" w:hanging="420"/>
      </w:pPr>
      <w:rPr>
        <w:rFonts w:ascii="Symbol" w:hAnsi="Symbol" w:hint="default"/>
      </w:rPr>
    </w:lvl>
    <w:lvl w:ilvl="1">
      <w:start w:val="1"/>
      <w:numFmt w:val="decimal"/>
      <w:lvlText w:val="%1.%2."/>
      <w:lvlJc w:val="left"/>
      <w:pPr>
        <w:ind w:left="940" w:hanging="72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740" w:hanging="1080"/>
      </w:pPr>
      <w:rPr>
        <w:rFonts w:hint="default"/>
      </w:rPr>
    </w:lvl>
    <w:lvl w:ilvl="4">
      <w:start w:val="1"/>
      <w:numFmt w:val="decimal"/>
      <w:lvlText w:val="%1.%2.%3.%4.%5."/>
      <w:lvlJc w:val="left"/>
      <w:pPr>
        <w:ind w:left="2320" w:hanging="144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3120" w:hanging="180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920" w:hanging="2160"/>
      </w:pPr>
      <w:rPr>
        <w:rFonts w:hint="default"/>
      </w:rPr>
    </w:lvl>
  </w:abstractNum>
  <w:abstractNum w:abstractNumId="22" w15:restartNumberingAfterBreak="0">
    <w:nsid w:val="44786710"/>
    <w:multiLevelType w:val="hybridMultilevel"/>
    <w:tmpl w:val="2304B902"/>
    <w:lvl w:ilvl="0" w:tplc="B7060F8E">
      <w:start w:val="1"/>
      <w:numFmt w:val="lowerLetter"/>
      <w:lvlText w:val="%1)"/>
      <w:lvlJc w:val="left"/>
      <w:pPr>
        <w:tabs>
          <w:tab w:val="num" w:pos="960"/>
        </w:tabs>
        <w:ind w:left="9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15:restartNumberingAfterBreak="0">
    <w:nsid w:val="46915AD4"/>
    <w:multiLevelType w:val="hybridMultilevel"/>
    <w:tmpl w:val="7A966C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84D672F"/>
    <w:multiLevelType w:val="hybridMultilevel"/>
    <w:tmpl w:val="707017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8CE48AF"/>
    <w:multiLevelType w:val="hybridMultilevel"/>
    <w:tmpl w:val="520ABB90"/>
    <w:lvl w:ilvl="0" w:tplc="041F0001">
      <w:start w:val="1"/>
      <w:numFmt w:val="bullet"/>
      <w:lvlText w:val=""/>
      <w:lvlJc w:val="left"/>
      <w:pPr>
        <w:ind w:left="940" w:hanging="360"/>
      </w:pPr>
      <w:rPr>
        <w:rFonts w:ascii="Symbol" w:hAnsi="Symbol" w:hint="default"/>
      </w:rPr>
    </w:lvl>
    <w:lvl w:ilvl="1" w:tplc="041F0003" w:tentative="1">
      <w:start w:val="1"/>
      <w:numFmt w:val="bullet"/>
      <w:lvlText w:val="o"/>
      <w:lvlJc w:val="left"/>
      <w:pPr>
        <w:ind w:left="1660" w:hanging="360"/>
      </w:pPr>
      <w:rPr>
        <w:rFonts w:ascii="Courier New" w:hAnsi="Courier New" w:cs="Courier New" w:hint="default"/>
      </w:rPr>
    </w:lvl>
    <w:lvl w:ilvl="2" w:tplc="041F0005" w:tentative="1">
      <w:start w:val="1"/>
      <w:numFmt w:val="bullet"/>
      <w:lvlText w:val=""/>
      <w:lvlJc w:val="left"/>
      <w:pPr>
        <w:ind w:left="2380" w:hanging="360"/>
      </w:pPr>
      <w:rPr>
        <w:rFonts w:ascii="Wingdings" w:hAnsi="Wingdings" w:hint="default"/>
      </w:rPr>
    </w:lvl>
    <w:lvl w:ilvl="3" w:tplc="041F0001" w:tentative="1">
      <w:start w:val="1"/>
      <w:numFmt w:val="bullet"/>
      <w:lvlText w:val=""/>
      <w:lvlJc w:val="left"/>
      <w:pPr>
        <w:ind w:left="3100" w:hanging="360"/>
      </w:pPr>
      <w:rPr>
        <w:rFonts w:ascii="Symbol" w:hAnsi="Symbol" w:hint="default"/>
      </w:rPr>
    </w:lvl>
    <w:lvl w:ilvl="4" w:tplc="041F0003" w:tentative="1">
      <w:start w:val="1"/>
      <w:numFmt w:val="bullet"/>
      <w:lvlText w:val="o"/>
      <w:lvlJc w:val="left"/>
      <w:pPr>
        <w:ind w:left="3820" w:hanging="360"/>
      </w:pPr>
      <w:rPr>
        <w:rFonts w:ascii="Courier New" w:hAnsi="Courier New" w:cs="Courier New" w:hint="default"/>
      </w:rPr>
    </w:lvl>
    <w:lvl w:ilvl="5" w:tplc="041F0005" w:tentative="1">
      <w:start w:val="1"/>
      <w:numFmt w:val="bullet"/>
      <w:lvlText w:val=""/>
      <w:lvlJc w:val="left"/>
      <w:pPr>
        <w:ind w:left="4540" w:hanging="360"/>
      </w:pPr>
      <w:rPr>
        <w:rFonts w:ascii="Wingdings" w:hAnsi="Wingdings" w:hint="default"/>
      </w:rPr>
    </w:lvl>
    <w:lvl w:ilvl="6" w:tplc="041F0001" w:tentative="1">
      <w:start w:val="1"/>
      <w:numFmt w:val="bullet"/>
      <w:lvlText w:val=""/>
      <w:lvlJc w:val="left"/>
      <w:pPr>
        <w:ind w:left="5260" w:hanging="360"/>
      </w:pPr>
      <w:rPr>
        <w:rFonts w:ascii="Symbol" w:hAnsi="Symbol" w:hint="default"/>
      </w:rPr>
    </w:lvl>
    <w:lvl w:ilvl="7" w:tplc="041F0003" w:tentative="1">
      <w:start w:val="1"/>
      <w:numFmt w:val="bullet"/>
      <w:lvlText w:val="o"/>
      <w:lvlJc w:val="left"/>
      <w:pPr>
        <w:ind w:left="5980" w:hanging="360"/>
      </w:pPr>
      <w:rPr>
        <w:rFonts w:ascii="Courier New" w:hAnsi="Courier New" w:cs="Courier New" w:hint="default"/>
      </w:rPr>
    </w:lvl>
    <w:lvl w:ilvl="8" w:tplc="041F0005" w:tentative="1">
      <w:start w:val="1"/>
      <w:numFmt w:val="bullet"/>
      <w:lvlText w:val=""/>
      <w:lvlJc w:val="left"/>
      <w:pPr>
        <w:ind w:left="6700" w:hanging="360"/>
      </w:pPr>
      <w:rPr>
        <w:rFonts w:ascii="Wingdings" w:hAnsi="Wingdings" w:hint="default"/>
      </w:rPr>
    </w:lvl>
  </w:abstractNum>
  <w:abstractNum w:abstractNumId="26" w15:restartNumberingAfterBreak="0">
    <w:nsid w:val="497E3DB6"/>
    <w:multiLevelType w:val="hybridMultilevel"/>
    <w:tmpl w:val="03DEBDB0"/>
    <w:lvl w:ilvl="0" w:tplc="053AD4C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0D3E0C"/>
    <w:multiLevelType w:val="hybridMultilevel"/>
    <w:tmpl w:val="36D6018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DB85B2E"/>
    <w:multiLevelType w:val="hybridMultilevel"/>
    <w:tmpl w:val="FA1CC668"/>
    <w:lvl w:ilvl="0" w:tplc="8C726E4C">
      <w:start w:val="3"/>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9AD1493"/>
    <w:multiLevelType w:val="hybridMultilevel"/>
    <w:tmpl w:val="E25CA1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B1E4C56"/>
    <w:multiLevelType w:val="hybridMultilevel"/>
    <w:tmpl w:val="56CC4A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2105E4A"/>
    <w:multiLevelType w:val="hybridMultilevel"/>
    <w:tmpl w:val="2216F24E"/>
    <w:lvl w:ilvl="0" w:tplc="9ECC6488">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63601890"/>
    <w:multiLevelType w:val="hybridMultilevel"/>
    <w:tmpl w:val="BD9ED7EE"/>
    <w:lvl w:ilvl="0" w:tplc="A49A1C2A">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A27E8"/>
    <w:multiLevelType w:val="hybridMultilevel"/>
    <w:tmpl w:val="ED0C8194"/>
    <w:lvl w:ilvl="0" w:tplc="5372CF5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64317A0A"/>
    <w:multiLevelType w:val="hybridMultilevel"/>
    <w:tmpl w:val="1320F614"/>
    <w:lvl w:ilvl="0" w:tplc="A4CCA63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64A149BD"/>
    <w:multiLevelType w:val="multilevel"/>
    <w:tmpl w:val="2A4C046A"/>
    <w:lvl w:ilvl="0">
      <w:start w:val="1"/>
      <w:numFmt w:val="decimal"/>
      <w:lvlText w:val="%1."/>
      <w:lvlJc w:val="left"/>
      <w:pPr>
        <w:ind w:left="1068" w:hanging="708"/>
      </w:pPr>
      <w:rPr>
        <w:rFonts w:hint="default"/>
      </w:rPr>
    </w:lvl>
    <w:lvl w:ilvl="1">
      <w:start w:val="1"/>
      <w:numFmt w:val="decimal"/>
      <w:isLgl/>
      <w:lvlText w:val="%1.%2."/>
      <w:lvlJc w:val="left"/>
      <w:pPr>
        <w:ind w:left="1068" w:hanging="708"/>
      </w:pPr>
      <w:rPr>
        <w:rFonts w:hint="default"/>
        <w:b/>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8A543D1"/>
    <w:multiLevelType w:val="hybridMultilevel"/>
    <w:tmpl w:val="EBA0F5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94709EF"/>
    <w:multiLevelType w:val="hybridMultilevel"/>
    <w:tmpl w:val="71E83C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B113D26"/>
    <w:multiLevelType w:val="hybridMultilevel"/>
    <w:tmpl w:val="0980C8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1756FA5"/>
    <w:multiLevelType w:val="hybridMultilevel"/>
    <w:tmpl w:val="2A22E72A"/>
    <w:lvl w:ilvl="0" w:tplc="A582055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8F48FA"/>
    <w:multiLevelType w:val="hybridMultilevel"/>
    <w:tmpl w:val="0F42BF18"/>
    <w:lvl w:ilvl="0" w:tplc="0568A060">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66435B8"/>
    <w:multiLevelType w:val="hybridMultilevel"/>
    <w:tmpl w:val="E5F69DB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9D81B36"/>
    <w:multiLevelType w:val="hybridMultilevel"/>
    <w:tmpl w:val="220ED4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A5148B0"/>
    <w:multiLevelType w:val="hybridMultilevel"/>
    <w:tmpl w:val="49A0CBB8"/>
    <w:lvl w:ilvl="0" w:tplc="041F000B">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lvl>
    <w:lvl w:ilvl="2" w:tplc="041F001B">
      <w:start w:val="1"/>
      <w:numFmt w:val="bullet"/>
      <w:lvlText w:val=""/>
      <w:lvlJc w:val="left"/>
      <w:pPr>
        <w:ind w:left="2160" w:hanging="180"/>
      </w:pPr>
      <w:rPr>
        <w:rFonts w:ascii="Symbol" w:hAnsi="Symbol"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A667328"/>
    <w:multiLevelType w:val="hybridMultilevel"/>
    <w:tmpl w:val="6F1606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B345783"/>
    <w:multiLevelType w:val="hybridMultilevel"/>
    <w:tmpl w:val="03C036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B8A2582"/>
    <w:multiLevelType w:val="multilevel"/>
    <w:tmpl w:val="580EA134"/>
    <w:lvl w:ilvl="0">
      <w:start w:val="1"/>
      <w:numFmt w:val="bullet"/>
      <w:lvlText w:val=""/>
      <w:lvlJc w:val="left"/>
      <w:pPr>
        <w:ind w:left="420" w:hanging="420"/>
      </w:pPr>
      <w:rPr>
        <w:rFonts w:ascii="Symbol" w:hAnsi="Symbol" w:hint="default"/>
      </w:rPr>
    </w:lvl>
    <w:lvl w:ilvl="1">
      <w:start w:val="1"/>
      <w:numFmt w:val="decimal"/>
      <w:lvlText w:val="%1.%2."/>
      <w:lvlJc w:val="left"/>
      <w:pPr>
        <w:ind w:left="940" w:hanging="72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740" w:hanging="1080"/>
      </w:pPr>
      <w:rPr>
        <w:rFonts w:hint="default"/>
      </w:rPr>
    </w:lvl>
    <w:lvl w:ilvl="4">
      <w:start w:val="1"/>
      <w:numFmt w:val="decimal"/>
      <w:lvlText w:val="%1.%2.%3.%4.%5."/>
      <w:lvlJc w:val="left"/>
      <w:pPr>
        <w:ind w:left="2320" w:hanging="144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3120" w:hanging="180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920" w:hanging="2160"/>
      </w:pPr>
      <w:rPr>
        <w:rFonts w:hint="default"/>
      </w:rPr>
    </w:lvl>
  </w:abstractNum>
  <w:num w:numId="1">
    <w:abstractNumId w:val="16"/>
  </w:num>
  <w:num w:numId="2">
    <w:abstractNumId w:val="41"/>
  </w:num>
  <w:num w:numId="3">
    <w:abstractNumId w:val="34"/>
  </w:num>
  <w:num w:numId="4">
    <w:abstractNumId w:val="35"/>
  </w:num>
  <w:num w:numId="5">
    <w:abstractNumId w:val="27"/>
  </w:num>
  <w:num w:numId="6">
    <w:abstractNumId w:val="31"/>
  </w:num>
  <w:num w:numId="7">
    <w:abstractNumId w:val="14"/>
  </w:num>
  <w:num w:numId="8">
    <w:abstractNumId w:val="30"/>
  </w:num>
  <w:num w:numId="9">
    <w:abstractNumId w:val="24"/>
  </w:num>
  <w:num w:numId="10">
    <w:abstractNumId w:val="9"/>
  </w:num>
  <w:num w:numId="11">
    <w:abstractNumId w:val="13"/>
  </w:num>
  <w:num w:numId="12">
    <w:abstractNumId w:val="37"/>
  </w:num>
  <w:num w:numId="13">
    <w:abstractNumId w:val="23"/>
  </w:num>
  <w:num w:numId="14">
    <w:abstractNumId w:val="17"/>
  </w:num>
  <w:num w:numId="15">
    <w:abstractNumId w:val="42"/>
  </w:num>
  <w:num w:numId="16">
    <w:abstractNumId w:val="5"/>
  </w:num>
  <w:num w:numId="17">
    <w:abstractNumId w:val="4"/>
  </w:num>
  <w:num w:numId="18">
    <w:abstractNumId w:val="36"/>
  </w:num>
  <w:num w:numId="19">
    <w:abstractNumId w:val="19"/>
  </w:num>
  <w:num w:numId="20">
    <w:abstractNumId w:val="3"/>
  </w:num>
  <w:num w:numId="21">
    <w:abstractNumId w:val="45"/>
  </w:num>
  <w:num w:numId="22">
    <w:abstractNumId w:val="46"/>
  </w:num>
  <w:num w:numId="23">
    <w:abstractNumId w:val="21"/>
  </w:num>
  <w:num w:numId="24">
    <w:abstractNumId w:val="25"/>
  </w:num>
  <w:num w:numId="25">
    <w:abstractNumId w:val="1"/>
  </w:num>
  <w:num w:numId="26">
    <w:abstractNumId w:val="38"/>
  </w:num>
  <w:num w:numId="27">
    <w:abstractNumId w:val="15"/>
  </w:num>
  <w:num w:numId="28">
    <w:abstractNumId w:val="8"/>
  </w:num>
  <w:num w:numId="29">
    <w:abstractNumId w:val="20"/>
  </w:num>
  <w:num w:numId="30">
    <w:abstractNumId w:val="43"/>
  </w:num>
  <w:num w:numId="31">
    <w:abstractNumId w:val="33"/>
  </w:num>
  <w:num w:numId="32">
    <w:abstractNumId w:val="40"/>
  </w:num>
  <w:num w:numId="33">
    <w:abstractNumId w:val="44"/>
  </w:num>
  <w:num w:numId="34">
    <w:abstractNumId w:val="11"/>
  </w:num>
  <w:num w:numId="35">
    <w:abstractNumId w:val="7"/>
  </w:num>
  <w:num w:numId="36">
    <w:abstractNumId w:val="32"/>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num>
  <w:num w:numId="39">
    <w:abstractNumId w:val="12"/>
  </w:num>
  <w:num w:numId="40">
    <w:abstractNumId w:val="39"/>
  </w:num>
  <w:num w:numId="41">
    <w:abstractNumId w:val="18"/>
  </w:num>
  <w:num w:numId="42">
    <w:abstractNumId w:val="26"/>
  </w:num>
  <w:num w:numId="43">
    <w:abstractNumId w:val="6"/>
  </w:num>
  <w:num w:numId="44">
    <w:abstractNumId w:val="28"/>
  </w:num>
  <w:num w:numId="45">
    <w:abstractNumId w:val="2"/>
  </w:num>
  <w:num w:numId="46">
    <w:abstractNumId w:val="10"/>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oNotDisplayPageBoundaries/>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020"/>
    <w:rsid w:val="00001535"/>
    <w:rsid w:val="00006C94"/>
    <w:rsid w:val="00011408"/>
    <w:rsid w:val="00012039"/>
    <w:rsid w:val="0001761E"/>
    <w:rsid w:val="0004282B"/>
    <w:rsid w:val="00042F07"/>
    <w:rsid w:val="00043141"/>
    <w:rsid w:val="000437A5"/>
    <w:rsid w:val="00043F55"/>
    <w:rsid w:val="0004496C"/>
    <w:rsid w:val="00046213"/>
    <w:rsid w:val="0005033C"/>
    <w:rsid w:val="00053852"/>
    <w:rsid w:val="00063EFA"/>
    <w:rsid w:val="0006563D"/>
    <w:rsid w:val="0007767F"/>
    <w:rsid w:val="000836D7"/>
    <w:rsid w:val="00087308"/>
    <w:rsid w:val="000877D2"/>
    <w:rsid w:val="00090218"/>
    <w:rsid w:val="000B4AFB"/>
    <w:rsid w:val="000B611D"/>
    <w:rsid w:val="000B71B1"/>
    <w:rsid w:val="000C2C35"/>
    <w:rsid w:val="000C332B"/>
    <w:rsid w:val="000C36D3"/>
    <w:rsid w:val="000C644D"/>
    <w:rsid w:val="000E02DF"/>
    <w:rsid w:val="000E0DC1"/>
    <w:rsid w:val="000E1408"/>
    <w:rsid w:val="000E467A"/>
    <w:rsid w:val="000F2F29"/>
    <w:rsid w:val="000F3C1D"/>
    <w:rsid w:val="000F54CD"/>
    <w:rsid w:val="000F66A5"/>
    <w:rsid w:val="000F6A7B"/>
    <w:rsid w:val="00117DF5"/>
    <w:rsid w:val="00122B2A"/>
    <w:rsid w:val="0012398C"/>
    <w:rsid w:val="00137DCE"/>
    <w:rsid w:val="001456D3"/>
    <w:rsid w:val="00160EDC"/>
    <w:rsid w:val="001730CF"/>
    <w:rsid w:val="00175409"/>
    <w:rsid w:val="00176314"/>
    <w:rsid w:val="00185632"/>
    <w:rsid w:val="0019119F"/>
    <w:rsid w:val="00192EDC"/>
    <w:rsid w:val="00194095"/>
    <w:rsid w:val="001A133E"/>
    <w:rsid w:val="001A2BAC"/>
    <w:rsid w:val="001A5ECD"/>
    <w:rsid w:val="001B1352"/>
    <w:rsid w:val="001B51C8"/>
    <w:rsid w:val="001C0AFA"/>
    <w:rsid w:val="001D41BA"/>
    <w:rsid w:val="001D5251"/>
    <w:rsid w:val="001D6E93"/>
    <w:rsid w:val="001F2D4A"/>
    <w:rsid w:val="00200535"/>
    <w:rsid w:val="00213F3A"/>
    <w:rsid w:val="00223490"/>
    <w:rsid w:val="002469A8"/>
    <w:rsid w:val="0024776E"/>
    <w:rsid w:val="00263D44"/>
    <w:rsid w:val="00265923"/>
    <w:rsid w:val="00267225"/>
    <w:rsid w:val="00286155"/>
    <w:rsid w:val="00290FF1"/>
    <w:rsid w:val="0029175D"/>
    <w:rsid w:val="002B073B"/>
    <w:rsid w:val="002B1E6B"/>
    <w:rsid w:val="002B2E29"/>
    <w:rsid w:val="002D6416"/>
    <w:rsid w:val="002F15AD"/>
    <w:rsid w:val="002F587E"/>
    <w:rsid w:val="002F7A4B"/>
    <w:rsid w:val="00300CF0"/>
    <w:rsid w:val="00301468"/>
    <w:rsid w:val="00301F4C"/>
    <w:rsid w:val="00310CA7"/>
    <w:rsid w:val="00311EA3"/>
    <w:rsid w:val="003271F9"/>
    <w:rsid w:val="003363D9"/>
    <w:rsid w:val="00341FD1"/>
    <w:rsid w:val="003452D8"/>
    <w:rsid w:val="003548CE"/>
    <w:rsid w:val="003563AF"/>
    <w:rsid w:val="00371BD9"/>
    <w:rsid w:val="00373894"/>
    <w:rsid w:val="00381CE4"/>
    <w:rsid w:val="00394A60"/>
    <w:rsid w:val="003A17AC"/>
    <w:rsid w:val="003A2722"/>
    <w:rsid w:val="003A46C9"/>
    <w:rsid w:val="003B4A65"/>
    <w:rsid w:val="003B7F2B"/>
    <w:rsid w:val="003C16A8"/>
    <w:rsid w:val="003E4360"/>
    <w:rsid w:val="003E478C"/>
    <w:rsid w:val="003E57A9"/>
    <w:rsid w:val="003F3BBF"/>
    <w:rsid w:val="00403288"/>
    <w:rsid w:val="00411F33"/>
    <w:rsid w:val="00414FE6"/>
    <w:rsid w:val="0042260C"/>
    <w:rsid w:val="004335FC"/>
    <w:rsid w:val="00443D01"/>
    <w:rsid w:val="00452269"/>
    <w:rsid w:val="00455C66"/>
    <w:rsid w:val="004610DF"/>
    <w:rsid w:val="00462A84"/>
    <w:rsid w:val="0047181C"/>
    <w:rsid w:val="00494769"/>
    <w:rsid w:val="0049598F"/>
    <w:rsid w:val="004A0093"/>
    <w:rsid w:val="004A0D85"/>
    <w:rsid w:val="004A2F77"/>
    <w:rsid w:val="004A3A15"/>
    <w:rsid w:val="004A5CF0"/>
    <w:rsid w:val="004A61C9"/>
    <w:rsid w:val="004B421B"/>
    <w:rsid w:val="004C3855"/>
    <w:rsid w:val="004D1B0C"/>
    <w:rsid w:val="004D5E48"/>
    <w:rsid w:val="004E1092"/>
    <w:rsid w:val="004E2B64"/>
    <w:rsid w:val="004E6E22"/>
    <w:rsid w:val="004F6F87"/>
    <w:rsid w:val="00501C45"/>
    <w:rsid w:val="00510741"/>
    <w:rsid w:val="00515F22"/>
    <w:rsid w:val="00516218"/>
    <w:rsid w:val="00522465"/>
    <w:rsid w:val="00536B23"/>
    <w:rsid w:val="00541053"/>
    <w:rsid w:val="005470D0"/>
    <w:rsid w:val="00550216"/>
    <w:rsid w:val="00550EF5"/>
    <w:rsid w:val="00551213"/>
    <w:rsid w:val="00557B15"/>
    <w:rsid w:val="00561F2D"/>
    <w:rsid w:val="0056213E"/>
    <w:rsid w:val="00570BB9"/>
    <w:rsid w:val="00582A74"/>
    <w:rsid w:val="00585592"/>
    <w:rsid w:val="005A3475"/>
    <w:rsid w:val="005A57A2"/>
    <w:rsid w:val="005A68EF"/>
    <w:rsid w:val="005A7D42"/>
    <w:rsid w:val="005B5438"/>
    <w:rsid w:val="005C046C"/>
    <w:rsid w:val="005C671D"/>
    <w:rsid w:val="005C69C9"/>
    <w:rsid w:val="005D115D"/>
    <w:rsid w:val="005D2431"/>
    <w:rsid w:val="005E6304"/>
    <w:rsid w:val="005F09F2"/>
    <w:rsid w:val="005F41A6"/>
    <w:rsid w:val="0060143A"/>
    <w:rsid w:val="0061489F"/>
    <w:rsid w:val="0062190F"/>
    <w:rsid w:val="00621AA0"/>
    <w:rsid w:val="006303C0"/>
    <w:rsid w:val="006310E4"/>
    <w:rsid w:val="006311B7"/>
    <w:rsid w:val="0063368E"/>
    <w:rsid w:val="0063629E"/>
    <w:rsid w:val="006436B3"/>
    <w:rsid w:val="00644FE8"/>
    <w:rsid w:val="00652741"/>
    <w:rsid w:val="00653A73"/>
    <w:rsid w:val="006661CB"/>
    <w:rsid w:val="00667020"/>
    <w:rsid w:val="00675E47"/>
    <w:rsid w:val="00676F8B"/>
    <w:rsid w:val="006A38E4"/>
    <w:rsid w:val="006A3BEE"/>
    <w:rsid w:val="006A4908"/>
    <w:rsid w:val="006B1F1F"/>
    <w:rsid w:val="006B543E"/>
    <w:rsid w:val="006B6881"/>
    <w:rsid w:val="006C3AB7"/>
    <w:rsid w:val="006D249A"/>
    <w:rsid w:val="006D2C3E"/>
    <w:rsid w:val="006D6CC6"/>
    <w:rsid w:val="006E3D93"/>
    <w:rsid w:val="006E47FE"/>
    <w:rsid w:val="006F18AB"/>
    <w:rsid w:val="006F68AB"/>
    <w:rsid w:val="006F71D1"/>
    <w:rsid w:val="006F7D1F"/>
    <w:rsid w:val="00703519"/>
    <w:rsid w:val="00704892"/>
    <w:rsid w:val="0070698C"/>
    <w:rsid w:val="00707E91"/>
    <w:rsid w:val="007100AE"/>
    <w:rsid w:val="00740CC3"/>
    <w:rsid w:val="00741800"/>
    <w:rsid w:val="007419E6"/>
    <w:rsid w:val="00743F32"/>
    <w:rsid w:val="00747DB0"/>
    <w:rsid w:val="0075335C"/>
    <w:rsid w:val="00754165"/>
    <w:rsid w:val="007745D1"/>
    <w:rsid w:val="007808DE"/>
    <w:rsid w:val="00780B62"/>
    <w:rsid w:val="00782AB2"/>
    <w:rsid w:val="007862F7"/>
    <w:rsid w:val="00786FFC"/>
    <w:rsid w:val="00793470"/>
    <w:rsid w:val="007A35AD"/>
    <w:rsid w:val="007A7EE1"/>
    <w:rsid w:val="007B2AC5"/>
    <w:rsid w:val="007B6316"/>
    <w:rsid w:val="007C0A43"/>
    <w:rsid w:val="007D1956"/>
    <w:rsid w:val="007D78DB"/>
    <w:rsid w:val="007E792E"/>
    <w:rsid w:val="007E7C7B"/>
    <w:rsid w:val="007F04B6"/>
    <w:rsid w:val="008032CE"/>
    <w:rsid w:val="008044CC"/>
    <w:rsid w:val="008101EA"/>
    <w:rsid w:val="00815352"/>
    <w:rsid w:val="00815AFF"/>
    <w:rsid w:val="00820EBD"/>
    <w:rsid w:val="0082694D"/>
    <w:rsid w:val="0083250D"/>
    <w:rsid w:val="008343E0"/>
    <w:rsid w:val="00847E56"/>
    <w:rsid w:val="00852414"/>
    <w:rsid w:val="00863FA9"/>
    <w:rsid w:val="008651C2"/>
    <w:rsid w:val="00870B62"/>
    <w:rsid w:val="00874374"/>
    <w:rsid w:val="00875ACA"/>
    <w:rsid w:val="008851BA"/>
    <w:rsid w:val="008967F4"/>
    <w:rsid w:val="008A27AB"/>
    <w:rsid w:val="008A6A23"/>
    <w:rsid w:val="008B3ED7"/>
    <w:rsid w:val="008C102B"/>
    <w:rsid w:val="008C7D54"/>
    <w:rsid w:val="008D1498"/>
    <w:rsid w:val="008D6600"/>
    <w:rsid w:val="008E1C71"/>
    <w:rsid w:val="008E4279"/>
    <w:rsid w:val="008F514A"/>
    <w:rsid w:val="00900C9D"/>
    <w:rsid w:val="009012EA"/>
    <w:rsid w:val="00907477"/>
    <w:rsid w:val="009113A3"/>
    <w:rsid w:val="00911DC8"/>
    <w:rsid w:val="00913175"/>
    <w:rsid w:val="009219C7"/>
    <w:rsid w:val="0092211D"/>
    <w:rsid w:val="00931082"/>
    <w:rsid w:val="0094116F"/>
    <w:rsid w:val="009523CF"/>
    <w:rsid w:val="009531CF"/>
    <w:rsid w:val="00954C9F"/>
    <w:rsid w:val="00954CC2"/>
    <w:rsid w:val="00963BBE"/>
    <w:rsid w:val="0097403C"/>
    <w:rsid w:val="00984CFA"/>
    <w:rsid w:val="009876AD"/>
    <w:rsid w:val="009A0D3A"/>
    <w:rsid w:val="009A2E23"/>
    <w:rsid w:val="009B0828"/>
    <w:rsid w:val="009B4DE4"/>
    <w:rsid w:val="009C0953"/>
    <w:rsid w:val="009D4303"/>
    <w:rsid w:val="009D62D6"/>
    <w:rsid w:val="009F1408"/>
    <w:rsid w:val="009F3C52"/>
    <w:rsid w:val="00A01D08"/>
    <w:rsid w:val="00A0495B"/>
    <w:rsid w:val="00A071E1"/>
    <w:rsid w:val="00A1709A"/>
    <w:rsid w:val="00A216CB"/>
    <w:rsid w:val="00A25947"/>
    <w:rsid w:val="00A371D5"/>
    <w:rsid w:val="00A56B1D"/>
    <w:rsid w:val="00A70061"/>
    <w:rsid w:val="00A70160"/>
    <w:rsid w:val="00A8092B"/>
    <w:rsid w:val="00A81B3D"/>
    <w:rsid w:val="00A96B3A"/>
    <w:rsid w:val="00AA4F8A"/>
    <w:rsid w:val="00AA63B8"/>
    <w:rsid w:val="00AA69CB"/>
    <w:rsid w:val="00AA6F19"/>
    <w:rsid w:val="00AB00D4"/>
    <w:rsid w:val="00AB0E33"/>
    <w:rsid w:val="00AB790A"/>
    <w:rsid w:val="00AC7C09"/>
    <w:rsid w:val="00AD0142"/>
    <w:rsid w:val="00AD307B"/>
    <w:rsid w:val="00AD70E2"/>
    <w:rsid w:val="00AD7672"/>
    <w:rsid w:val="00AE1BA4"/>
    <w:rsid w:val="00AF264D"/>
    <w:rsid w:val="00AF75F2"/>
    <w:rsid w:val="00B0016F"/>
    <w:rsid w:val="00B015FE"/>
    <w:rsid w:val="00B04D53"/>
    <w:rsid w:val="00B055DF"/>
    <w:rsid w:val="00B11A59"/>
    <w:rsid w:val="00B1762F"/>
    <w:rsid w:val="00B20264"/>
    <w:rsid w:val="00B30479"/>
    <w:rsid w:val="00B325ED"/>
    <w:rsid w:val="00B32749"/>
    <w:rsid w:val="00B345B6"/>
    <w:rsid w:val="00B371D7"/>
    <w:rsid w:val="00B41150"/>
    <w:rsid w:val="00B4206E"/>
    <w:rsid w:val="00B42423"/>
    <w:rsid w:val="00B43E7C"/>
    <w:rsid w:val="00B45947"/>
    <w:rsid w:val="00B45FC1"/>
    <w:rsid w:val="00B51517"/>
    <w:rsid w:val="00B539D7"/>
    <w:rsid w:val="00B55255"/>
    <w:rsid w:val="00B641EF"/>
    <w:rsid w:val="00B67379"/>
    <w:rsid w:val="00B74F5C"/>
    <w:rsid w:val="00BA5F52"/>
    <w:rsid w:val="00BA6A9C"/>
    <w:rsid w:val="00BA7AC0"/>
    <w:rsid w:val="00BB1B8A"/>
    <w:rsid w:val="00BB425A"/>
    <w:rsid w:val="00BB5C93"/>
    <w:rsid w:val="00BC14BB"/>
    <w:rsid w:val="00BC3DA6"/>
    <w:rsid w:val="00BD05F1"/>
    <w:rsid w:val="00BD3B3D"/>
    <w:rsid w:val="00BE1F0E"/>
    <w:rsid w:val="00BF5954"/>
    <w:rsid w:val="00C036BD"/>
    <w:rsid w:val="00C11396"/>
    <w:rsid w:val="00C13F44"/>
    <w:rsid w:val="00C17E67"/>
    <w:rsid w:val="00C20D29"/>
    <w:rsid w:val="00C30560"/>
    <w:rsid w:val="00C30C6D"/>
    <w:rsid w:val="00C34FE6"/>
    <w:rsid w:val="00C35122"/>
    <w:rsid w:val="00C364B0"/>
    <w:rsid w:val="00C475A0"/>
    <w:rsid w:val="00C52282"/>
    <w:rsid w:val="00C56555"/>
    <w:rsid w:val="00C62940"/>
    <w:rsid w:val="00C6723B"/>
    <w:rsid w:val="00C67E90"/>
    <w:rsid w:val="00C71812"/>
    <w:rsid w:val="00C731C1"/>
    <w:rsid w:val="00C76A70"/>
    <w:rsid w:val="00C93A50"/>
    <w:rsid w:val="00C952D5"/>
    <w:rsid w:val="00CA03B3"/>
    <w:rsid w:val="00CA2D26"/>
    <w:rsid w:val="00CA4EA7"/>
    <w:rsid w:val="00CB3AA6"/>
    <w:rsid w:val="00CB515C"/>
    <w:rsid w:val="00CC1339"/>
    <w:rsid w:val="00CC22C9"/>
    <w:rsid w:val="00CC63BF"/>
    <w:rsid w:val="00CD1BBA"/>
    <w:rsid w:val="00CD296D"/>
    <w:rsid w:val="00CD4A9A"/>
    <w:rsid w:val="00CD5CB5"/>
    <w:rsid w:val="00CE1998"/>
    <w:rsid w:val="00CE1B8B"/>
    <w:rsid w:val="00CE40E5"/>
    <w:rsid w:val="00CF20C1"/>
    <w:rsid w:val="00CF7800"/>
    <w:rsid w:val="00D00144"/>
    <w:rsid w:val="00D02276"/>
    <w:rsid w:val="00D044F9"/>
    <w:rsid w:val="00D04D84"/>
    <w:rsid w:val="00D0542C"/>
    <w:rsid w:val="00D07327"/>
    <w:rsid w:val="00D109DD"/>
    <w:rsid w:val="00D20F4F"/>
    <w:rsid w:val="00D27C13"/>
    <w:rsid w:val="00D3023C"/>
    <w:rsid w:val="00D34626"/>
    <w:rsid w:val="00D36BF9"/>
    <w:rsid w:val="00D43A27"/>
    <w:rsid w:val="00D4683D"/>
    <w:rsid w:val="00D51089"/>
    <w:rsid w:val="00D51548"/>
    <w:rsid w:val="00D53802"/>
    <w:rsid w:val="00D66761"/>
    <w:rsid w:val="00D77402"/>
    <w:rsid w:val="00D81DD6"/>
    <w:rsid w:val="00D83430"/>
    <w:rsid w:val="00D9349D"/>
    <w:rsid w:val="00D9379E"/>
    <w:rsid w:val="00D95CB9"/>
    <w:rsid w:val="00D964AC"/>
    <w:rsid w:val="00DB1439"/>
    <w:rsid w:val="00DB415A"/>
    <w:rsid w:val="00DB41CF"/>
    <w:rsid w:val="00DC469E"/>
    <w:rsid w:val="00DD01F8"/>
    <w:rsid w:val="00DD43B0"/>
    <w:rsid w:val="00DD4FC6"/>
    <w:rsid w:val="00DD50D7"/>
    <w:rsid w:val="00DD76B1"/>
    <w:rsid w:val="00DE726C"/>
    <w:rsid w:val="00E033F9"/>
    <w:rsid w:val="00E03B51"/>
    <w:rsid w:val="00E13215"/>
    <w:rsid w:val="00E20CC9"/>
    <w:rsid w:val="00E22712"/>
    <w:rsid w:val="00E24C7E"/>
    <w:rsid w:val="00E25B8F"/>
    <w:rsid w:val="00E30AD8"/>
    <w:rsid w:val="00E318BE"/>
    <w:rsid w:val="00E33C22"/>
    <w:rsid w:val="00E33C89"/>
    <w:rsid w:val="00E35998"/>
    <w:rsid w:val="00E44F68"/>
    <w:rsid w:val="00E45114"/>
    <w:rsid w:val="00E51FA4"/>
    <w:rsid w:val="00E62C4C"/>
    <w:rsid w:val="00E70F19"/>
    <w:rsid w:val="00E711E5"/>
    <w:rsid w:val="00E91A1E"/>
    <w:rsid w:val="00EA2A72"/>
    <w:rsid w:val="00EA6300"/>
    <w:rsid w:val="00EA7B5C"/>
    <w:rsid w:val="00EB1CBF"/>
    <w:rsid w:val="00EB2F84"/>
    <w:rsid w:val="00EB699A"/>
    <w:rsid w:val="00ED028A"/>
    <w:rsid w:val="00EF47F8"/>
    <w:rsid w:val="00EF743B"/>
    <w:rsid w:val="00F018B3"/>
    <w:rsid w:val="00F061BB"/>
    <w:rsid w:val="00F07576"/>
    <w:rsid w:val="00F22620"/>
    <w:rsid w:val="00F24A46"/>
    <w:rsid w:val="00F3000E"/>
    <w:rsid w:val="00F321B3"/>
    <w:rsid w:val="00F34C3C"/>
    <w:rsid w:val="00F42D74"/>
    <w:rsid w:val="00F5679D"/>
    <w:rsid w:val="00F6668C"/>
    <w:rsid w:val="00F6706A"/>
    <w:rsid w:val="00F731AB"/>
    <w:rsid w:val="00F73702"/>
    <w:rsid w:val="00F87075"/>
    <w:rsid w:val="00F9005D"/>
    <w:rsid w:val="00F91259"/>
    <w:rsid w:val="00F94A0A"/>
    <w:rsid w:val="00F9522B"/>
    <w:rsid w:val="00FA1A3A"/>
    <w:rsid w:val="00FA3410"/>
    <w:rsid w:val="00FB27A2"/>
    <w:rsid w:val="00FB2E56"/>
    <w:rsid w:val="00FB77B5"/>
    <w:rsid w:val="00FD4278"/>
    <w:rsid w:val="00FD6D41"/>
    <w:rsid w:val="00FD757E"/>
    <w:rsid w:val="00FE0FC5"/>
    <w:rsid w:val="00FE5A25"/>
    <w:rsid w:val="00FE66FA"/>
    <w:rsid w:val="00FE67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209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02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67020"/>
    <w:pPr>
      <w:keepNext/>
      <w:spacing w:before="240" w:after="60"/>
      <w:outlineLvl w:val="0"/>
    </w:pPr>
    <w:rPr>
      <w:rFonts w:ascii="Arial" w:hAnsi="Arial"/>
      <w:b/>
      <w:bCs/>
      <w:kern w:val="32"/>
      <w:sz w:val="32"/>
      <w:szCs w:val="32"/>
      <w:lang w:val="x-none"/>
    </w:rPr>
  </w:style>
  <w:style w:type="paragraph" w:styleId="Balk2">
    <w:name w:val="heading 2"/>
    <w:basedOn w:val="Normal"/>
    <w:next w:val="Normal"/>
    <w:link w:val="Balk2Char"/>
    <w:uiPriority w:val="9"/>
    <w:semiHidden/>
    <w:unhideWhenUsed/>
    <w:qFormat/>
    <w:rsid w:val="00667020"/>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Balk3">
    <w:name w:val="heading 3"/>
    <w:basedOn w:val="Normal"/>
    <w:next w:val="Normal"/>
    <w:link w:val="Balk3Char"/>
    <w:uiPriority w:val="9"/>
    <w:qFormat/>
    <w:rsid w:val="00667020"/>
    <w:pPr>
      <w:keepNext/>
      <w:spacing w:before="240" w:after="60"/>
      <w:outlineLvl w:val="2"/>
    </w:pPr>
    <w:rPr>
      <w:rFonts w:ascii="Arial" w:hAnsi="Arial"/>
      <w:b/>
      <w:bCs/>
      <w:sz w:val="26"/>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67020"/>
    <w:rPr>
      <w:rFonts w:ascii="Arial" w:eastAsia="Times New Roman" w:hAnsi="Arial" w:cs="Times New Roman"/>
      <w:b/>
      <w:bCs/>
      <w:kern w:val="32"/>
      <w:sz w:val="32"/>
      <w:szCs w:val="32"/>
      <w:lang w:val="x-none" w:eastAsia="tr-TR"/>
    </w:rPr>
  </w:style>
  <w:style w:type="character" w:customStyle="1" w:styleId="Balk2Char">
    <w:name w:val="Başlık 2 Char"/>
    <w:basedOn w:val="VarsaylanParagrafYazTipi"/>
    <w:link w:val="Balk2"/>
    <w:uiPriority w:val="9"/>
    <w:semiHidden/>
    <w:rsid w:val="0066702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667020"/>
    <w:rPr>
      <w:rFonts w:ascii="Arial" w:eastAsia="Times New Roman" w:hAnsi="Arial" w:cs="Times New Roman"/>
      <w:b/>
      <w:bCs/>
      <w:sz w:val="26"/>
      <w:szCs w:val="26"/>
      <w:lang w:val="x-none" w:eastAsia="x-none"/>
    </w:rPr>
  </w:style>
  <w:style w:type="paragraph" w:customStyle="1" w:styleId="ListParagraph2">
    <w:name w:val="List Paragraph2"/>
    <w:basedOn w:val="Normal"/>
    <w:rsid w:val="00667020"/>
    <w:pPr>
      <w:spacing w:after="200" w:line="276" w:lineRule="auto"/>
      <w:ind w:left="720"/>
    </w:pPr>
    <w:rPr>
      <w:rFonts w:ascii="Calibri" w:eastAsia="Calibri" w:hAnsi="Calibri" w:cs="Calibri"/>
      <w:sz w:val="22"/>
      <w:szCs w:val="22"/>
      <w:lang w:eastAsia="en-US"/>
    </w:rPr>
  </w:style>
  <w:style w:type="paragraph" w:styleId="stBilgi">
    <w:name w:val="header"/>
    <w:basedOn w:val="Normal"/>
    <w:link w:val="stBilgiChar"/>
    <w:uiPriority w:val="99"/>
    <w:unhideWhenUsed/>
    <w:rsid w:val="00667020"/>
    <w:pPr>
      <w:tabs>
        <w:tab w:val="center" w:pos="4536"/>
        <w:tab w:val="right" w:pos="9072"/>
      </w:tabs>
    </w:pPr>
  </w:style>
  <w:style w:type="character" w:customStyle="1" w:styleId="stBilgiChar">
    <w:name w:val="Üst Bilgi Char"/>
    <w:basedOn w:val="VarsaylanParagrafYazTipi"/>
    <w:link w:val="stBilgi"/>
    <w:uiPriority w:val="99"/>
    <w:rsid w:val="0066702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67020"/>
    <w:pPr>
      <w:tabs>
        <w:tab w:val="center" w:pos="4536"/>
        <w:tab w:val="right" w:pos="9072"/>
      </w:tabs>
    </w:pPr>
  </w:style>
  <w:style w:type="character" w:customStyle="1" w:styleId="AltBilgiChar">
    <w:name w:val="Alt Bilgi Char"/>
    <w:basedOn w:val="VarsaylanParagrafYazTipi"/>
    <w:link w:val="AltBilgi"/>
    <w:uiPriority w:val="99"/>
    <w:rsid w:val="00667020"/>
    <w:rPr>
      <w:rFonts w:ascii="Times New Roman" w:eastAsia="Times New Roman" w:hAnsi="Times New Roman" w:cs="Times New Roman"/>
      <w:sz w:val="24"/>
      <w:szCs w:val="24"/>
      <w:lang w:eastAsia="tr-TR"/>
    </w:rPr>
  </w:style>
  <w:style w:type="paragraph" w:customStyle="1" w:styleId="3-normalyaz">
    <w:name w:val="3-normalyaz"/>
    <w:basedOn w:val="Normal"/>
    <w:rsid w:val="00667020"/>
    <w:pPr>
      <w:spacing w:before="100" w:beforeAutospacing="1" w:after="100" w:afterAutospacing="1"/>
    </w:pPr>
  </w:style>
  <w:style w:type="paragraph" w:styleId="GvdeMetni">
    <w:name w:val="Body Text"/>
    <w:basedOn w:val="Normal"/>
    <w:link w:val="GvdeMetniChar"/>
    <w:uiPriority w:val="99"/>
    <w:rsid w:val="00667020"/>
    <w:pPr>
      <w:spacing w:after="120"/>
    </w:pPr>
  </w:style>
  <w:style w:type="character" w:customStyle="1" w:styleId="GvdeMetniChar">
    <w:name w:val="Gövde Metni Char"/>
    <w:basedOn w:val="VarsaylanParagrafYazTipi"/>
    <w:link w:val="GvdeMetni"/>
    <w:uiPriority w:val="99"/>
    <w:rsid w:val="00667020"/>
    <w:rPr>
      <w:rFonts w:ascii="Times New Roman" w:eastAsia="Times New Roman" w:hAnsi="Times New Roman" w:cs="Times New Roman"/>
      <w:sz w:val="24"/>
      <w:szCs w:val="24"/>
      <w:lang w:eastAsia="tr-TR"/>
    </w:rPr>
  </w:style>
  <w:style w:type="character" w:customStyle="1" w:styleId="BalonMetniChar">
    <w:name w:val="Balon Metni Char"/>
    <w:basedOn w:val="VarsaylanParagrafYazTipi"/>
    <w:link w:val="BalonMetni"/>
    <w:uiPriority w:val="99"/>
    <w:semiHidden/>
    <w:rsid w:val="00667020"/>
    <w:rPr>
      <w:rFonts w:ascii="Segoe UI" w:eastAsia="Times New Roman" w:hAnsi="Segoe UI" w:cs="Segoe UI"/>
      <w:sz w:val="18"/>
      <w:szCs w:val="18"/>
      <w:lang w:eastAsia="tr-TR"/>
    </w:rPr>
  </w:style>
  <w:style w:type="paragraph" w:styleId="BalonMetni">
    <w:name w:val="Balloon Text"/>
    <w:basedOn w:val="Normal"/>
    <w:link w:val="BalonMetniChar"/>
    <w:uiPriority w:val="99"/>
    <w:semiHidden/>
    <w:unhideWhenUsed/>
    <w:rsid w:val="00667020"/>
    <w:rPr>
      <w:rFonts w:ascii="Segoe UI" w:hAnsi="Segoe UI" w:cs="Segoe UI"/>
      <w:sz w:val="18"/>
      <w:szCs w:val="18"/>
    </w:rPr>
  </w:style>
  <w:style w:type="character" w:customStyle="1" w:styleId="grame">
    <w:name w:val="grame"/>
    <w:basedOn w:val="VarsaylanParagrafYazTipi"/>
    <w:uiPriority w:val="99"/>
    <w:rsid w:val="00667020"/>
  </w:style>
  <w:style w:type="paragraph" w:customStyle="1" w:styleId="metin">
    <w:name w:val="metin"/>
    <w:basedOn w:val="Normal"/>
    <w:rsid w:val="00667020"/>
    <w:pPr>
      <w:spacing w:before="100" w:beforeAutospacing="1" w:after="100" w:afterAutospacing="1"/>
    </w:pPr>
  </w:style>
  <w:style w:type="character" w:customStyle="1" w:styleId="apple-converted-space">
    <w:name w:val="apple-converted-space"/>
    <w:basedOn w:val="VarsaylanParagrafYazTipi"/>
    <w:rsid w:val="00667020"/>
  </w:style>
  <w:style w:type="paragraph" w:styleId="ListeParagraf">
    <w:name w:val="List Paragraph"/>
    <w:basedOn w:val="Normal"/>
    <w:uiPriority w:val="34"/>
    <w:qFormat/>
    <w:rsid w:val="00667020"/>
    <w:pPr>
      <w:ind w:left="720"/>
      <w:contextualSpacing/>
    </w:pPr>
  </w:style>
  <w:style w:type="paragraph" w:customStyle="1" w:styleId="Madde">
    <w:name w:val="Madde"/>
    <w:basedOn w:val="Normal"/>
    <w:uiPriority w:val="99"/>
    <w:rsid w:val="00667020"/>
    <w:pPr>
      <w:tabs>
        <w:tab w:val="left" w:pos="369"/>
      </w:tabs>
      <w:spacing w:before="360"/>
      <w:ind w:firstLine="720"/>
      <w:jc w:val="both"/>
    </w:pPr>
    <w:rPr>
      <w:b/>
      <w:bCs/>
      <w:color w:val="000000"/>
      <w:lang w:eastAsia="en-US"/>
    </w:rPr>
  </w:style>
  <w:style w:type="paragraph" w:customStyle="1" w:styleId="3-NormalYaz0">
    <w:name w:val="3-Normal Yazı"/>
    <w:rsid w:val="00667020"/>
    <w:pPr>
      <w:tabs>
        <w:tab w:val="left" w:pos="566"/>
      </w:tabs>
      <w:spacing w:after="0" w:line="240" w:lineRule="auto"/>
      <w:jc w:val="both"/>
    </w:pPr>
    <w:rPr>
      <w:rFonts w:ascii="Times New Roman" w:eastAsia="Times New Roman" w:hAnsi="Times New Roman" w:cs="Times New Roman"/>
      <w:sz w:val="19"/>
      <w:szCs w:val="20"/>
    </w:rPr>
  </w:style>
  <w:style w:type="paragraph" w:styleId="AklamaMetni">
    <w:name w:val="annotation text"/>
    <w:basedOn w:val="Normal"/>
    <w:link w:val="AklamaMetniChar"/>
    <w:uiPriority w:val="99"/>
    <w:unhideWhenUsed/>
    <w:rsid w:val="00667020"/>
    <w:pPr>
      <w:jc w:val="both"/>
    </w:pPr>
    <w:rPr>
      <w:rFonts w:eastAsiaTheme="minorHAnsi"/>
      <w:sz w:val="20"/>
      <w:szCs w:val="20"/>
      <w:lang w:eastAsia="en-US"/>
    </w:rPr>
  </w:style>
  <w:style w:type="character" w:customStyle="1" w:styleId="AklamaMetniChar">
    <w:name w:val="Açıklama Metni Char"/>
    <w:basedOn w:val="VarsaylanParagrafYazTipi"/>
    <w:link w:val="AklamaMetni"/>
    <w:uiPriority w:val="99"/>
    <w:rsid w:val="00667020"/>
    <w:rPr>
      <w:rFonts w:ascii="Times New Roman" w:hAnsi="Times New Roman" w:cs="Times New Roman"/>
      <w:sz w:val="20"/>
      <w:szCs w:val="20"/>
    </w:rPr>
  </w:style>
  <w:style w:type="character" w:customStyle="1" w:styleId="AklamaKonusuChar">
    <w:name w:val="Açıklama Konusu Char"/>
    <w:basedOn w:val="AklamaMetniChar"/>
    <w:link w:val="AklamaKonusu"/>
    <w:uiPriority w:val="99"/>
    <w:semiHidden/>
    <w:rsid w:val="00667020"/>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uiPriority w:val="99"/>
    <w:semiHidden/>
    <w:unhideWhenUsed/>
    <w:rsid w:val="00667020"/>
    <w:pPr>
      <w:jc w:val="left"/>
    </w:pPr>
    <w:rPr>
      <w:rFonts w:eastAsia="Times New Roman"/>
      <w:b/>
      <w:bCs/>
      <w:lang w:eastAsia="tr-TR"/>
    </w:rPr>
  </w:style>
  <w:style w:type="paragraph" w:customStyle="1" w:styleId="2-OrtaBaslk">
    <w:name w:val="2-Orta Baslık"/>
    <w:rsid w:val="00667020"/>
    <w:pPr>
      <w:spacing w:after="0" w:line="240" w:lineRule="auto"/>
      <w:jc w:val="center"/>
    </w:pPr>
    <w:rPr>
      <w:rFonts w:ascii="Times New Roman" w:eastAsia="Times New Roman" w:hAnsi="Times New Roman" w:cs="Times New Roman"/>
      <w:b/>
      <w:sz w:val="19"/>
      <w:szCs w:val="20"/>
    </w:rPr>
  </w:style>
  <w:style w:type="paragraph" w:customStyle="1" w:styleId="1-Baslk">
    <w:name w:val="1-Baslık"/>
    <w:rsid w:val="00667020"/>
    <w:pPr>
      <w:tabs>
        <w:tab w:val="left" w:pos="566"/>
      </w:tabs>
      <w:spacing w:after="0" w:line="240" w:lineRule="auto"/>
    </w:pPr>
    <w:rPr>
      <w:rFonts w:ascii="Times New Roman" w:eastAsia="Times New Roman" w:hAnsi="Times New Roman" w:cs="Times New Roman"/>
      <w:szCs w:val="20"/>
      <w:u w:val="single"/>
    </w:rPr>
  </w:style>
  <w:style w:type="paragraph" w:customStyle="1" w:styleId="Madde-Bend">
    <w:name w:val="Madde - Bend"/>
    <w:basedOn w:val="Normal"/>
    <w:rsid w:val="00667020"/>
    <w:pPr>
      <w:tabs>
        <w:tab w:val="left" w:pos="369"/>
        <w:tab w:val="left" w:pos="1080"/>
      </w:tabs>
      <w:spacing w:after="120"/>
      <w:ind w:firstLine="720"/>
      <w:jc w:val="both"/>
    </w:pPr>
    <w:rPr>
      <w:color w:val="000000"/>
      <w:lang w:eastAsia="en-US"/>
    </w:rPr>
  </w:style>
  <w:style w:type="character" w:customStyle="1" w:styleId="Normal1">
    <w:name w:val="Normal1"/>
    <w:rsid w:val="00667020"/>
    <w:rPr>
      <w:rFonts w:ascii="Times New Roman" w:eastAsia="Times New Roman" w:hAnsi="Times New Roman" w:cs="Times New Roman" w:hint="default"/>
      <w:noProof w:val="0"/>
      <w:sz w:val="24"/>
      <w:lang w:val="en-GB"/>
    </w:rPr>
  </w:style>
  <w:style w:type="character" w:styleId="SayfaNumaras">
    <w:name w:val="page number"/>
    <w:basedOn w:val="VarsaylanParagrafYazTipi"/>
    <w:rsid w:val="00667020"/>
  </w:style>
  <w:style w:type="character" w:customStyle="1" w:styleId="DipnotMetniChar">
    <w:name w:val="Dipnot Metni Char"/>
    <w:basedOn w:val="VarsaylanParagrafYazTipi"/>
    <w:link w:val="DipnotMetni"/>
    <w:uiPriority w:val="99"/>
    <w:semiHidden/>
    <w:rsid w:val="00667020"/>
    <w:rPr>
      <w:rFonts w:ascii="Times New Roman" w:eastAsia="Calibri" w:hAnsi="Times New Roman" w:cs="Times New Roman"/>
      <w:sz w:val="18"/>
      <w:szCs w:val="20"/>
    </w:rPr>
  </w:style>
  <w:style w:type="paragraph" w:styleId="DipnotMetni">
    <w:name w:val="footnote text"/>
    <w:basedOn w:val="Normal"/>
    <w:link w:val="DipnotMetniChar"/>
    <w:uiPriority w:val="99"/>
    <w:semiHidden/>
    <w:rsid w:val="00667020"/>
    <w:pPr>
      <w:contextualSpacing/>
      <w:jc w:val="both"/>
    </w:pPr>
    <w:rPr>
      <w:rFonts w:eastAsia="Calibri"/>
      <w:sz w:val="18"/>
      <w:szCs w:val="20"/>
      <w:lang w:eastAsia="en-US"/>
    </w:rPr>
  </w:style>
  <w:style w:type="paragraph" w:customStyle="1" w:styleId="ListParagraph1">
    <w:name w:val="List Paragraph1"/>
    <w:basedOn w:val="Normal"/>
    <w:uiPriority w:val="99"/>
    <w:rsid w:val="00667020"/>
    <w:pPr>
      <w:spacing w:after="200" w:line="276" w:lineRule="auto"/>
      <w:ind w:left="720"/>
    </w:pPr>
    <w:rPr>
      <w:rFonts w:ascii="Calibri" w:eastAsia="Calibri" w:hAnsi="Calibri" w:cs="Calibri"/>
      <w:sz w:val="22"/>
      <w:szCs w:val="22"/>
      <w:lang w:eastAsia="en-US"/>
    </w:rPr>
  </w:style>
  <w:style w:type="character" w:customStyle="1" w:styleId="spelle">
    <w:name w:val="spelle"/>
    <w:basedOn w:val="VarsaylanParagrafYazTipi"/>
    <w:rsid w:val="00667020"/>
  </w:style>
  <w:style w:type="paragraph" w:customStyle="1" w:styleId="Default">
    <w:name w:val="Default"/>
    <w:rsid w:val="0066702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TMLncedenBiimlendirilmiChar">
    <w:name w:val="HTML Önceden Biçimlendirilmiş Char"/>
    <w:basedOn w:val="VarsaylanParagrafYazTipi"/>
    <w:link w:val="HTMLncedenBiimlendirilmi"/>
    <w:uiPriority w:val="99"/>
    <w:semiHidden/>
    <w:rsid w:val="00667020"/>
    <w:rPr>
      <w:rFonts w:ascii="Courier New" w:eastAsia="Times New Roman" w:hAnsi="Courier New" w:cs="Courier New"/>
      <w:sz w:val="20"/>
      <w:szCs w:val="20"/>
      <w:lang w:eastAsia="tr-TR"/>
    </w:rPr>
  </w:style>
  <w:style w:type="paragraph" w:styleId="HTMLncedenBiimlendirilmi">
    <w:name w:val="HTML Preformatted"/>
    <w:basedOn w:val="Normal"/>
    <w:link w:val="HTMLncedenBiimlendirilmiChar"/>
    <w:uiPriority w:val="99"/>
    <w:semiHidden/>
    <w:unhideWhenUsed/>
    <w:rsid w:val="00667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1">
    <w:name w:val="HTML Önceden Biçimlendirilmiş Char1"/>
    <w:basedOn w:val="VarsaylanParagrafYazTipi"/>
    <w:uiPriority w:val="99"/>
    <w:semiHidden/>
    <w:rsid w:val="00667020"/>
    <w:rPr>
      <w:rFonts w:ascii="Consolas" w:eastAsia="Times New Roman" w:hAnsi="Consolas" w:cs="Times New Roman"/>
      <w:sz w:val="20"/>
      <w:szCs w:val="20"/>
      <w:lang w:eastAsia="tr-TR"/>
    </w:rPr>
  </w:style>
  <w:style w:type="paragraph" w:customStyle="1" w:styleId="TEIASText">
    <w:name w:val="TEIAS Text"/>
    <w:basedOn w:val="Normal"/>
    <w:rsid w:val="00667020"/>
    <w:pPr>
      <w:suppressAutoHyphens/>
      <w:spacing w:before="240" w:after="120" w:line="360" w:lineRule="auto"/>
      <w:jc w:val="both"/>
    </w:pPr>
    <w:rPr>
      <w:rFonts w:ascii="Verdana" w:hAnsi="Verdana" w:cs="Verdana"/>
      <w:sz w:val="20"/>
      <w:szCs w:val="20"/>
      <w:lang w:eastAsia="zh-CN"/>
    </w:rPr>
  </w:style>
  <w:style w:type="paragraph" w:customStyle="1" w:styleId="xmsonormal">
    <w:name w:val="x_msonormal"/>
    <w:basedOn w:val="Normal"/>
    <w:rsid w:val="00667020"/>
    <w:pPr>
      <w:spacing w:before="100" w:beforeAutospacing="1" w:after="100" w:afterAutospacing="1"/>
    </w:pPr>
    <w:rPr>
      <w:lang w:val="en-US" w:eastAsia="en-US"/>
    </w:rPr>
  </w:style>
  <w:style w:type="paragraph" w:customStyle="1" w:styleId="xmsolistparagraph">
    <w:name w:val="x_msolistparagraph"/>
    <w:basedOn w:val="Normal"/>
    <w:rsid w:val="00667020"/>
    <w:pPr>
      <w:spacing w:before="100" w:beforeAutospacing="1" w:after="100" w:afterAutospacing="1"/>
    </w:pPr>
    <w:rPr>
      <w:lang w:val="en-US" w:eastAsia="en-US"/>
    </w:rPr>
  </w:style>
  <w:style w:type="paragraph" w:customStyle="1" w:styleId="xmsocommenttext">
    <w:name w:val="x_msocommenttext"/>
    <w:basedOn w:val="Normal"/>
    <w:rsid w:val="00667020"/>
    <w:pPr>
      <w:spacing w:before="100" w:beforeAutospacing="1" w:after="100" w:afterAutospacing="1"/>
    </w:pPr>
    <w:rPr>
      <w:lang w:val="en-US" w:eastAsia="en-US"/>
    </w:rPr>
  </w:style>
  <w:style w:type="character" w:styleId="AklamaBavurusu">
    <w:name w:val="annotation reference"/>
    <w:basedOn w:val="VarsaylanParagrafYazTipi"/>
    <w:uiPriority w:val="99"/>
    <w:semiHidden/>
    <w:unhideWhenUsed/>
    <w:rsid w:val="00E44F68"/>
    <w:rPr>
      <w:sz w:val="16"/>
      <w:szCs w:val="16"/>
    </w:rPr>
  </w:style>
  <w:style w:type="paragraph" w:styleId="Dzeltme">
    <w:name w:val="Revision"/>
    <w:hidden/>
    <w:uiPriority w:val="99"/>
    <w:semiHidden/>
    <w:rsid w:val="004B421B"/>
    <w:pPr>
      <w:spacing w:after="0" w:line="240" w:lineRule="auto"/>
    </w:pPr>
    <w:rPr>
      <w:rFonts w:ascii="Times New Roman" w:eastAsia="Times New Roman" w:hAnsi="Times New Roman" w:cs="Times New Roman"/>
      <w:sz w:val="24"/>
      <w:szCs w:val="24"/>
      <w:lang w:eastAsia="tr-TR"/>
    </w:rPr>
  </w:style>
  <w:style w:type="character" w:styleId="DipnotBavurusu">
    <w:name w:val="footnote reference"/>
    <w:basedOn w:val="VarsaylanParagrafYazTipi"/>
    <w:uiPriority w:val="99"/>
    <w:semiHidden/>
    <w:unhideWhenUsed/>
    <w:rsid w:val="00286155"/>
    <w:rPr>
      <w:vertAlign w:val="superscript"/>
    </w:rPr>
  </w:style>
  <w:style w:type="table" w:styleId="TabloKlavuzu">
    <w:name w:val="Table Grid"/>
    <w:basedOn w:val="NormalTablo"/>
    <w:uiPriority w:val="39"/>
    <w:rsid w:val="006F1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contentpara">
    <w:name w:val="commentcontentpara"/>
    <w:basedOn w:val="Normal"/>
    <w:rsid w:val="00462A84"/>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b49867b-ace3-408a-b7e4-6d2a39195fc6" origin="userSelected">
  <element uid="id_classification_confidential" value=""/>
  <element uid="33d0dd8f-6291-44e9-90e9-e93e9e40d7e9"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5487B-7A71-4661-9791-AC07679F3C3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AE9A71D-E1C2-4F33-BCB0-BC393BCFF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16087</Words>
  <Characters>91699</Characters>
  <Application>Microsoft Office Word</Application>
  <DocSecurity>0</DocSecurity>
  <Lines>764</Lines>
  <Paragraphs>215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2020-10-19T23:35:00Z</dcterms:created>
  <dcterms:modified xsi:type="dcterms:W3CDTF">2020-10-20T06:31:00Z</dcterms:modified>
</cp:coreProperties>
</file>