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91DD6A" w14:textId="77777777" w:rsidR="00375377" w:rsidRPr="00925F70" w:rsidRDefault="00375377" w:rsidP="00375377">
      <w:pPr>
        <w:ind w:firstLine="567"/>
        <w:jc w:val="center"/>
        <w:rPr>
          <w:b/>
          <w:bCs/>
        </w:rPr>
      </w:pPr>
      <w:r w:rsidRPr="00925F70">
        <w:rPr>
          <w:b/>
          <w:bCs/>
        </w:rPr>
        <w:t>ELEKTRİK PİYASASI DENGELEME VE UZLAŞTIRMA YÖNETMELİĞİ</w:t>
      </w:r>
    </w:p>
    <w:p w14:paraId="75ED702A" w14:textId="77777777" w:rsidR="00925F70" w:rsidRPr="00925F70" w:rsidRDefault="00925F70" w:rsidP="00375377">
      <w:pPr>
        <w:ind w:firstLine="567"/>
        <w:jc w:val="center"/>
        <w:rPr>
          <w:b/>
          <w:bCs/>
        </w:rPr>
      </w:pPr>
    </w:p>
    <w:p w14:paraId="30F504C1" w14:textId="42C41F94" w:rsidR="00925F70" w:rsidRPr="00925F70" w:rsidRDefault="00925F70" w:rsidP="00375377">
      <w:pPr>
        <w:ind w:firstLine="567"/>
        <w:jc w:val="center"/>
      </w:pPr>
      <w:r w:rsidRPr="00925F70">
        <w:rPr>
          <w:b/>
          <w:bCs/>
        </w:rPr>
        <w:t>DEĞİŞİKLİK TASLAĞI</w:t>
      </w:r>
    </w:p>
    <w:p w14:paraId="50B2FEB1" w14:textId="77777777" w:rsidR="00925F70" w:rsidRDefault="00925F70" w:rsidP="00CE6CB1"/>
    <w:p w14:paraId="44107967" w14:textId="77777777" w:rsidR="00226512" w:rsidRDefault="00226512" w:rsidP="00CE6CB1"/>
    <w:tbl>
      <w:tblPr>
        <w:tblStyle w:val="TabloKlavuzu"/>
        <w:tblW w:w="0" w:type="auto"/>
        <w:tblLook w:val="04A0" w:firstRow="1" w:lastRow="0" w:firstColumn="1" w:lastColumn="0" w:noHBand="0" w:noVBand="1"/>
      </w:tblPr>
      <w:tblGrid>
        <w:gridCol w:w="3926"/>
        <w:gridCol w:w="5283"/>
        <w:gridCol w:w="4820"/>
      </w:tblGrid>
      <w:tr w:rsidR="00C44238" w:rsidRPr="00925F70" w14:paraId="67692B6F" w14:textId="72D433AF" w:rsidTr="00C44238">
        <w:trPr>
          <w:trHeight w:val="600"/>
        </w:trPr>
        <w:tc>
          <w:tcPr>
            <w:tcW w:w="3926" w:type="dxa"/>
            <w:vAlign w:val="center"/>
          </w:tcPr>
          <w:p w14:paraId="0C1DF703" w14:textId="6CE37BB6" w:rsidR="00C44238" w:rsidRPr="00925F70" w:rsidRDefault="00C44238" w:rsidP="00C44238">
            <w:pPr>
              <w:jc w:val="center"/>
              <w:rPr>
                <w:b/>
                <w:sz w:val="22"/>
                <w:szCs w:val="22"/>
              </w:rPr>
            </w:pPr>
            <w:r w:rsidRPr="00925F70">
              <w:rPr>
                <w:b/>
                <w:sz w:val="22"/>
                <w:szCs w:val="22"/>
              </w:rPr>
              <w:t>Mevcut</w:t>
            </w:r>
          </w:p>
        </w:tc>
        <w:tc>
          <w:tcPr>
            <w:tcW w:w="5283" w:type="dxa"/>
            <w:vAlign w:val="center"/>
          </w:tcPr>
          <w:p w14:paraId="4D559605" w14:textId="384BC5F4" w:rsidR="00C44238" w:rsidRPr="00925F70" w:rsidRDefault="00C44238" w:rsidP="00C44238">
            <w:pPr>
              <w:jc w:val="center"/>
              <w:rPr>
                <w:b/>
                <w:sz w:val="22"/>
                <w:szCs w:val="22"/>
              </w:rPr>
            </w:pPr>
            <w:r w:rsidRPr="00925F70">
              <w:rPr>
                <w:b/>
                <w:sz w:val="22"/>
                <w:szCs w:val="22"/>
              </w:rPr>
              <w:t>Değişiklik Teklifi</w:t>
            </w:r>
          </w:p>
        </w:tc>
        <w:tc>
          <w:tcPr>
            <w:tcW w:w="4820" w:type="dxa"/>
            <w:vAlign w:val="center"/>
          </w:tcPr>
          <w:p w14:paraId="4C4F7FE7" w14:textId="41491917" w:rsidR="00C44238" w:rsidRPr="00925F70" w:rsidRDefault="00C44238" w:rsidP="00C44238">
            <w:pPr>
              <w:jc w:val="center"/>
              <w:rPr>
                <w:b/>
                <w:sz w:val="22"/>
                <w:szCs w:val="22"/>
              </w:rPr>
            </w:pPr>
            <w:r w:rsidRPr="00925F70">
              <w:rPr>
                <w:b/>
                <w:sz w:val="22"/>
                <w:szCs w:val="22"/>
              </w:rPr>
              <w:t>Açıklama/Gerekçe</w:t>
            </w:r>
          </w:p>
        </w:tc>
      </w:tr>
      <w:tr w:rsidR="00C44238" w:rsidRPr="00925F70" w14:paraId="4B2E9EF3" w14:textId="26800DF1" w:rsidTr="00C44238">
        <w:tc>
          <w:tcPr>
            <w:tcW w:w="3926" w:type="dxa"/>
          </w:tcPr>
          <w:p w14:paraId="250EC65A" w14:textId="50AD8D6D" w:rsidR="00C44238" w:rsidRPr="00925F70" w:rsidRDefault="00C44238" w:rsidP="00C44238">
            <w:pPr>
              <w:ind w:firstLine="567"/>
              <w:jc w:val="both"/>
              <w:rPr>
                <w:sz w:val="22"/>
                <w:szCs w:val="22"/>
              </w:rPr>
            </w:pPr>
            <w:r w:rsidRPr="00925F70">
              <w:rPr>
                <w:b/>
                <w:bCs/>
                <w:sz w:val="22"/>
                <w:szCs w:val="22"/>
              </w:rPr>
              <w:t>Piyasa katılımcılarının vadeli elektrik piyasasına kayıtları</w:t>
            </w:r>
          </w:p>
          <w:p w14:paraId="42DC3CD1" w14:textId="6FF55BD4" w:rsidR="00C44238" w:rsidRPr="00925F70" w:rsidRDefault="00C44238" w:rsidP="00C44238">
            <w:pPr>
              <w:ind w:firstLine="567"/>
              <w:jc w:val="both"/>
              <w:rPr>
                <w:sz w:val="22"/>
                <w:szCs w:val="22"/>
              </w:rPr>
            </w:pPr>
            <w:r w:rsidRPr="00925F70">
              <w:rPr>
                <w:b/>
                <w:bCs/>
                <w:sz w:val="22"/>
                <w:szCs w:val="22"/>
              </w:rPr>
              <w:t>MADDE 18/B –</w:t>
            </w:r>
            <w:r w:rsidRPr="00925F70">
              <w:rPr>
                <w:sz w:val="22"/>
                <w:szCs w:val="22"/>
              </w:rPr>
              <w:t xml:space="preserve">  </w:t>
            </w:r>
          </w:p>
          <w:p w14:paraId="1615FAC4" w14:textId="77777777" w:rsidR="00C44238" w:rsidRPr="00925F70" w:rsidRDefault="00C44238" w:rsidP="00C44238">
            <w:pPr>
              <w:ind w:firstLine="567"/>
              <w:jc w:val="both"/>
              <w:rPr>
                <w:sz w:val="22"/>
                <w:szCs w:val="22"/>
              </w:rPr>
            </w:pPr>
            <w:r w:rsidRPr="00925F70">
              <w:rPr>
                <w:sz w:val="22"/>
                <w:szCs w:val="22"/>
              </w:rPr>
              <w:t>(1) Piyasa katılımcısı olan üretim, iletim ve tedarik lisansı sahibi tüzel kişiler ile yalnızca satış teklifi sunarak işlem yapmak üzere dağıtım lisansı sahibi tüzel kişiler vadeli elektrik piyasasına katılabilirler. Bir piyasa katılımcısının vadeli elektrik piyasasına kaydının yapılabilmesi için;</w:t>
            </w:r>
          </w:p>
          <w:p w14:paraId="6441E6B3" w14:textId="77777777" w:rsidR="00C44238" w:rsidRPr="00925F70" w:rsidRDefault="00C44238" w:rsidP="00C44238">
            <w:pPr>
              <w:ind w:firstLine="567"/>
              <w:jc w:val="both"/>
              <w:rPr>
                <w:sz w:val="22"/>
                <w:szCs w:val="22"/>
              </w:rPr>
            </w:pPr>
            <w:r w:rsidRPr="00925F70">
              <w:rPr>
                <w:sz w:val="22"/>
                <w:szCs w:val="22"/>
              </w:rPr>
              <w:t>a) Tüzel kişilik kaydını tamamlamış olması,</w:t>
            </w:r>
          </w:p>
          <w:p w14:paraId="4F3C5564" w14:textId="77777777" w:rsidR="00C44238" w:rsidRPr="00925F70" w:rsidRDefault="00C44238" w:rsidP="00C44238">
            <w:pPr>
              <w:ind w:firstLine="567"/>
              <w:jc w:val="both"/>
              <w:rPr>
                <w:sz w:val="22"/>
                <w:szCs w:val="22"/>
              </w:rPr>
            </w:pPr>
            <w:r w:rsidRPr="00925F70">
              <w:rPr>
                <w:sz w:val="22"/>
                <w:szCs w:val="22"/>
              </w:rPr>
              <w:t>b) Üretim lisansı sahibi tüzel kişilerin, portföyünde yer alan üretim tesislerinin en az birinin veya bir ünitesinin Bakanlık geçici kabulünün yapılmış olması ve başvuru yaptığı an itibarıyla kendisi ile ilişkili uzlaştırmaya esas veriş-çekiş birimlerine ilişkin kayıtlarını tamamlamış olması,</w:t>
            </w:r>
          </w:p>
          <w:p w14:paraId="58A4BA8A" w14:textId="77777777" w:rsidR="00C44238" w:rsidRPr="00925F70" w:rsidRDefault="00C44238" w:rsidP="00C44238">
            <w:pPr>
              <w:ind w:firstLine="567"/>
              <w:jc w:val="both"/>
              <w:rPr>
                <w:sz w:val="22"/>
                <w:szCs w:val="22"/>
              </w:rPr>
            </w:pPr>
            <w:r w:rsidRPr="00925F70">
              <w:rPr>
                <w:sz w:val="22"/>
                <w:szCs w:val="22"/>
              </w:rPr>
              <w:t>c) VEP Usul ve Esasları kapsamındaki giriş teminatı ve temerrüt garanti hesabı katkı payı tutarının tamamlanmış olması,</w:t>
            </w:r>
          </w:p>
          <w:p w14:paraId="42951879" w14:textId="77777777" w:rsidR="00C44238" w:rsidRDefault="00C44238" w:rsidP="00C44238">
            <w:pPr>
              <w:ind w:firstLine="567"/>
              <w:jc w:val="both"/>
              <w:rPr>
                <w:sz w:val="22"/>
                <w:szCs w:val="22"/>
              </w:rPr>
            </w:pPr>
            <w:r w:rsidRPr="00925F70">
              <w:rPr>
                <w:sz w:val="22"/>
                <w:szCs w:val="22"/>
              </w:rPr>
              <w:lastRenderedPageBreak/>
              <w:t>ç) VEP Usul ve Esaslarında sayılan şartları taşıması ve belirtilen yükümlülükleri yerine getirmesi,</w:t>
            </w:r>
          </w:p>
          <w:p w14:paraId="22154ED6" w14:textId="77777777" w:rsidR="00C44238" w:rsidRDefault="00C44238" w:rsidP="00C44238">
            <w:pPr>
              <w:ind w:firstLine="567"/>
              <w:jc w:val="both"/>
              <w:rPr>
                <w:sz w:val="22"/>
                <w:szCs w:val="22"/>
              </w:rPr>
            </w:pPr>
          </w:p>
          <w:p w14:paraId="267E1F1E" w14:textId="77777777" w:rsidR="00C44238" w:rsidRDefault="00C44238" w:rsidP="00C44238">
            <w:pPr>
              <w:ind w:firstLine="567"/>
              <w:jc w:val="both"/>
              <w:rPr>
                <w:sz w:val="22"/>
                <w:szCs w:val="22"/>
              </w:rPr>
            </w:pPr>
          </w:p>
          <w:p w14:paraId="4F7C7E4A" w14:textId="77777777" w:rsidR="00C44238" w:rsidRPr="00925F70" w:rsidRDefault="00C44238" w:rsidP="00C44238">
            <w:pPr>
              <w:ind w:firstLine="567"/>
              <w:jc w:val="both"/>
              <w:rPr>
                <w:sz w:val="22"/>
                <w:szCs w:val="22"/>
              </w:rPr>
            </w:pPr>
          </w:p>
          <w:p w14:paraId="7B1213C8" w14:textId="568FCE3D" w:rsidR="00C44238" w:rsidRPr="00925F70" w:rsidRDefault="00C44238" w:rsidP="00C44238">
            <w:pPr>
              <w:ind w:firstLine="567"/>
              <w:jc w:val="both"/>
              <w:rPr>
                <w:sz w:val="22"/>
                <w:szCs w:val="22"/>
              </w:rPr>
            </w:pPr>
            <w:r w:rsidRPr="00925F70">
              <w:rPr>
                <w:sz w:val="22"/>
                <w:szCs w:val="22"/>
              </w:rPr>
              <w:t>esastır.</w:t>
            </w:r>
          </w:p>
        </w:tc>
        <w:tc>
          <w:tcPr>
            <w:tcW w:w="5283" w:type="dxa"/>
          </w:tcPr>
          <w:p w14:paraId="07C4187A" w14:textId="77777777" w:rsidR="00C44238" w:rsidRPr="00925F70" w:rsidRDefault="00C44238" w:rsidP="00C44238">
            <w:pPr>
              <w:ind w:firstLine="567"/>
              <w:jc w:val="both"/>
              <w:rPr>
                <w:sz w:val="22"/>
                <w:szCs w:val="22"/>
              </w:rPr>
            </w:pPr>
            <w:r w:rsidRPr="00925F70">
              <w:rPr>
                <w:b/>
                <w:bCs/>
                <w:sz w:val="22"/>
                <w:szCs w:val="22"/>
              </w:rPr>
              <w:lastRenderedPageBreak/>
              <w:t>Piyasa katılımcılarının vadeli elektrik piyasasına kayıtları</w:t>
            </w:r>
          </w:p>
          <w:p w14:paraId="08EBA3EA" w14:textId="32D0CCA7" w:rsidR="00C44238" w:rsidRPr="00925F70" w:rsidRDefault="00C44238" w:rsidP="00C44238">
            <w:pPr>
              <w:ind w:firstLine="567"/>
              <w:jc w:val="both"/>
              <w:rPr>
                <w:sz w:val="22"/>
                <w:szCs w:val="22"/>
              </w:rPr>
            </w:pPr>
            <w:r w:rsidRPr="00925F70">
              <w:rPr>
                <w:b/>
                <w:bCs/>
                <w:sz w:val="22"/>
                <w:szCs w:val="22"/>
              </w:rPr>
              <w:t>MADDE 18/B –</w:t>
            </w:r>
            <w:r w:rsidRPr="00925F70">
              <w:rPr>
                <w:sz w:val="22"/>
                <w:szCs w:val="22"/>
              </w:rPr>
              <w:t xml:space="preserve">  </w:t>
            </w:r>
          </w:p>
          <w:p w14:paraId="52FC0633" w14:textId="77777777" w:rsidR="00C44238" w:rsidRPr="00925F70" w:rsidRDefault="00C44238" w:rsidP="00C44238">
            <w:pPr>
              <w:ind w:firstLine="567"/>
              <w:jc w:val="both"/>
              <w:rPr>
                <w:sz w:val="22"/>
                <w:szCs w:val="22"/>
              </w:rPr>
            </w:pPr>
            <w:r w:rsidRPr="00925F70">
              <w:rPr>
                <w:sz w:val="22"/>
                <w:szCs w:val="22"/>
              </w:rPr>
              <w:t>(1) Piyasa katılımcısı olan üretim</w:t>
            </w:r>
            <w:del w:id="0" w:author="Yazar">
              <w:r w:rsidRPr="00925F70" w:rsidDel="007107DB">
                <w:rPr>
                  <w:sz w:val="22"/>
                  <w:szCs w:val="22"/>
                </w:rPr>
                <w:delText>, iletim</w:delText>
              </w:r>
            </w:del>
            <w:r w:rsidRPr="00925F70">
              <w:rPr>
                <w:sz w:val="22"/>
                <w:szCs w:val="22"/>
              </w:rPr>
              <w:t xml:space="preserve"> ve tedarik lisansı sahibi tüzel kişiler </w:t>
            </w:r>
            <w:del w:id="1" w:author="Yazar">
              <w:r w:rsidRPr="00925F70" w:rsidDel="00406035">
                <w:rPr>
                  <w:sz w:val="22"/>
                  <w:szCs w:val="22"/>
                </w:rPr>
                <w:delText xml:space="preserve">ile yalnızca satış teklifi sunarak işlem yapmak üzere dağıtım lisansı sahibi tüzel kişiler </w:delText>
              </w:r>
            </w:del>
            <w:r w:rsidRPr="00925F70">
              <w:rPr>
                <w:sz w:val="22"/>
                <w:szCs w:val="22"/>
              </w:rPr>
              <w:t>vadeli elektrik piyasasına katılabilirler. Bir piyasa katılımcısının vadeli elektrik piyasasına kaydının yapılabilmesi için;</w:t>
            </w:r>
          </w:p>
          <w:p w14:paraId="2986A33A" w14:textId="77777777" w:rsidR="00C44238" w:rsidRPr="00925F70" w:rsidRDefault="00C44238" w:rsidP="00C44238">
            <w:pPr>
              <w:ind w:firstLine="567"/>
              <w:jc w:val="both"/>
              <w:rPr>
                <w:sz w:val="22"/>
                <w:szCs w:val="22"/>
              </w:rPr>
            </w:pPr>
            <w:r w:rsidRPr="00925F70">
              <w:rPr>
                <w:sz w:val="22"/>
                <w:szCs w:val="22"/>
              </w:rPr>
              <w:t>a) Tüzel kişilik kaydını tamamlamış olması,</w:t>
            </w:r>
          </w:p>
          <w:p w14:paraId="2D30B399" w14:textId="77777777" w:rsidR="00C44238" w:rsidRPr="00925F70" w:rsidRDefault="00C44238" w:rsidP="00C44238">
            <w:pPr>
              <w:ind w:firstLine="567"/>
              <w:jc w:val="both"/>
              <w:rPr>
                <w:sz w:val="22"/>
                <w:szCs w:val="22"/>
              </w:rPr>
            </w:pPr>
            <w:r w:rsidRPr="00925F70">
              <w:rPr>
                <w:sz w:val="22"/>
                <w:szCs w:val="22"/>
              </w:rPr>
              <w:t>b) Üretim lisansı sahibi tüzel kişilerin, portföyünde yer alan üretim tesislerinin en az birinin veya bir ünitesinin Bakanlık geçici kabulünün yapılmış olması ve başvuru yaptığı an itibarıyla kendisi ile ilişkili uzlaştırmaya esas veriş-çekiş birimlerine ilişkin kayıtlarını tamamlamış olması,</w:t>
            </w:r>
          </w:p>
          <w:p w14:paraId="4066D205" w14:textId="77777777" w:rsidR="00C44238" w:rsidRPr="00925F70" w:rsidRDefault="00C44238" w:rsidP="00C44238">
            <w:pPr>
              <w:ind w:firstLine="567"/>
              <w:jc w:val="both"/>
              <w:rPr>
                <w:sz w:val="22"/>
                <w:szCs w:val="22"/>
              </w:rPr>
            </w:pPr>
            <w:r w:rsidRPr="00925F70">
              <w:rPr>
                <w:sz w:val="22"/>
                <w:szCs w:val="22"/>
              </w:rPr>
              <w:t>c) VEP Usul ve Esasları kapsamındaki giriş teminatı ve temerrüt garanti hesabı katkı payı tutarının tamamlanmış olması,</w:t>
            </w:r>
          </w:p>
          <w:p w14:paraId="4393D0B3" w14:textId="77777777" w:rsidR="00C44238" w:rsidRDefault="00C44238" w:rsidP="00C44238">
            <w:pPr>
              <w:ind w:firstLine="567"/>
              <w:jc w:val="both"/>
              <w:rPr>
                <w:ins w:id="2" w:author="Yazar"/>
                <w:sz w:val="22"/>
                <w:szCs w:val="22"/>
              </w:rPr>
            </w:pPr>
            <w:r w:rsidRPr="00925F70">
              <w:rPr>
                <w:sz w:val="22"/>
                <w:szCs w:val="22"/>
              </w:rPr>
              <w:t>ç) VEP Usul ve Esaslarında sayılan şartları taşıması ve belirtilen yükümlülükleri yerine getirmesi,</w:t>
            </w:r>
          </w:p>
          <w:p w14:paraId="2E048559" w14:textId="6E3B8F81" w:rsidR="00C44238" w:rsidRPr="00925F70" w:rsidRDefault="00C44238" w:rsidP="00C44238">
            <w:pPr>
              <w:ind w:firstLine="567"/>
              <w:jc w:val="both"/>
              <w:rPr>
                <w:sz w:val="22"/>
                <w:szCs w:val="22"/>
              </w:rPr>
            </w:pPr>
            <w:ins w:id="3" w:author="Yazar">
              <w:r>
                <w:rPr>
                  <w:sz w:val="22"/>
                  <w:szCs w:val="22"/>
                </w:rPr>
                <w:t xml:space="preserve">d) </w:t>
              </w:r>
              <w:r w:rsidRPr="00925F70">
                <w:rPr>
                  <w:color w:val="1C283D"/>
                  <w:sz w:val="22"/>
                  <w:szCs w:val="22"/>
                </w:rPr>
                <w:t>Gün Öncesi Piyasası Katılım Anlaşması ile Gün İçi Piyasası Katılım Anlaşmasını imzalamış ol</w:t>
              </w:r>
              <w:r>
                <w:rPr>
                  <w:color w:val="1C283D"/>
                  <w:sz w:val="22"/>
                  <w:szCs w:val="22"/>
                </w:rPr>
                <w:t>ması</w:t>
              </w:r>
            </w:ins>
          </w:p>
          <w:p w14:paraId="7DB2B09E" w14:textId="5EBB6ACE" w:rsidR="00C44238" w:rsidRPr="00925F70" w:rsidRDefault="00C44238" w:rsidP="00C44238">
            <w:pPr>
              <w:ind w:firstLine="567"/>
              <w:jc w:val="both"/>
              <w:rPr>
                <w:sz w:val="22"/>
                <w:szCs w:val="22"/>
              </w:rPr>
            </w:pPr>
            <w:r w:rsidRPr="00925F70">
              <w:rPr>
                <w:sz w:val="22"/>
                <w:szCs w:val="22"/>
              </w:rPr>
              <w:t>esastır.</w:t>
            </w:r>
          </w:p>
        </w:tc>
        <w:tc>
          <w:tcPr>
            <w:tcW w:w="4820" w:type="dxa"/>
          </w:tcPr>
          <w:p w14:paraId="2C546B3D" w14:textId="77777777" w:rsidR="00C44238" w:rsidRPr="00925F70" w:rsidRDefault="00C44238" w:rsidP="00C44238">
            <w:pPr>
              <w:jc w:val="both"/>
              <w:rPr>
                <w:sz w:val="22"/>
                <w:szCs w:val="22"/>
              </w:rPr>
            </w:pPr>
          </w:p>
          <w:p w14:paraId="3DA2BB82" w14:textId="77777777" w:rsidR="00C44238" w:rsidRPr="00925F70" w:rsidRDefault="00C44238" w:rsidP="00C44238">
            <w:pPr>
              <w:jc w:val="both"/>
              <w:rPr>
                <w:sz w:val="22"/>
                <w:szCs w:val="22"/>
              </w:rPr>
            </w:pPr>
          </w:p>
          <w:p w14:paraId="2700347B" w14:textId="77777777" w:rsidR="00C44238" w:rsidRPr="00925F70" w:rsidRDefault="00C44238" w:rsidP="00C44238">
            <w:pPr>
              <w:jc w:val="both"/>
              <w:rPr>
                <w:sz w:val="22"/>
                <w:szCs w:val="22"/>
              </w:rPr>
            </w:pPr>
          </w:p>
          <w:p w14:paraId="4DEA2CBF" w14:textId="77777777" w:rsidR="00C44238" w:rsidRPr="00925F70" w:rsidRDefault="00C44238" w:rsidP="00C44238">
            <w:pPr>
              <w:jc w:val="both"/>
              <w:rPr>
                <w:sz w:val="22"/>
                <w:szCs w:val="22"/>
              </w:rPr>
            </w:pPr>
          </w:p>
          <w:p w14:paraId="2BC381F7" w14:textId="26AF47D8" w:rsidR="00C44238" w:rsidRDefault="00C44238" w:rsidP="00C44238">
            <w:pPr>
              <w:jc w:val="both"/>
              <w:rPr>
                <w:sz w:val="22"/>
                <w:szCs w:val="22"/>
              </w:rPr>
            </w:pPr>
            <w:r w:rsidRPr="00925F70">
              <w:rPr>
                <w:sz w:val="22"/>
                <w:szCs w:val="22"/>
              </w:rPr>
              <w:t xml:space="preserve">Dağıtım </w:t>
            </w:r>
            <w:r>
              <w:rPr>
                <w:sz w:val="22"/>
                <w:szCs w:val="22"/>
              </w:rPr>
              <w:t xml:space="preserve">şirketleri </w:t>
            </w:r>
            <w:r w:rsidRPr="00925F70">
              <w:rPr>
                <w:sz w:val="22"/>
                <w:szCs w:val="22"/>
              </w:rPr>
              <w:t xml:space="preserve">ve iletim </w:t>
            </w:r>
            <w:r>
              <w:rPr>
                <w:sz w:val="22"/>
                <w:szCs w:val="22"/>
              </w:rPr>
              <w:t>şirketinin</w:t>
            </w:r>
            <w:r w:rsidRPr="00925F70">
              <w:rPr>
                <w:sz w:val="22"/>
                <w:szCs w:val="22"/>
              </w:rPr>
              <w:t xml:space="preserve"> VEP’e katılım sağlamamaları amacıyla ilgili ifadeler çıkarıl</w:t>
            </w:r>
            <w:r>
              <w:rPr>
                <w:sz w:val="22"/>
                <w:szCs w:val="22"/>
              </w:rPr>
              <w:t>maktadır</w:t>
            </w:r>
            <w:r w:rsidRPr="00925F70">
              <w:rPr>
                <w:sz w:val="22"/>
                <w:szCs w:val="22"/>
              </w:rPr>
              <w:t>.</w:t>
            </w:r>
          </w:p>
          <w:p w14:paraId="065DADC3" w14:textId="77777777" w:rsidR="00C44238" w:rsidRDefault="00C44238" w:rsidP="00C44238">
            <w:pPr>
              <w:jc w:val="both"/>
              <w:rPr>
                <w:sz w:val="22"/>
                <w:szCs w:val="22"/>
              </w:rPr>
            </w:pPr>
          </w:p>
          <w:p w14:paraId="52DFBAD3" w14:textId="77777777" w:rsidR="00C44238" w:rsidRDefault="00C44238" w:rsidP="00C44238">
            <w:pPr>
              <w:jc w:val="both"/>
              <w:rPr>
                <w:sz w:val="22"/>
                <w:szCs w:val="22"/>
              </w:rPr>
            </w:pPr>
          </w:p>
          <w:p w14:paraId="6C0F1833" w14:textId="77777777" w:rsidR="00C44238" w:rsidRDefault="00C44238" w:rsidP="00C44238">
            <w:pPr>
              <w:jc w:val="both"/>
              <w:rPr>
                <w:sz w:val="22"/>
                <w:szCs w:val="22"/>
              </w:rPr>
            </w:pPr>
          </w:p>
          <w:p w14:paraId="1A205DC8" w14:textId="77777777" w:rsidR="00C44238" w:rsidRDefault="00C44238" w:rsidP="00C44238">
            <w:pPr>
              <w:jc w:val="both"/>
              <w:rPr>
                <w:sz w:val="22"/>
                <w:szCs w:val="22"/>
              </w:rPr>
            </w:pPr>
          </w:p>
          <w:p w14:paraId="66BA81DE" w14:textId="77777777" w:rsidR="00C44238" w:rsidRDefault="00C44238" w:rsidP="00C44238">
            <w:pPr>
              <w:jc w:val="both"/>
              <w:rPr>
                <w:sz w:val="22"/>
                <w:szCs w:val="22"/>
              </w:rPr>
            </w:pPr>
          </w:p>
          <w:p w14:paraId="1C15150A" w14:textId="77777777" w:rsidR="00C44238" w:rsidRDefault="00C44238" w:rsidP="00C44238">
            <w:pPr>
              <w:jc w:val="both"/>
              <w:rPr>
                <w:sz w:val="22"/>
                <w:szCs w:val="22"/>
              </w:rPr>
            </w:pPr>
          </w:p>
          <w:p w14:paraId="6FD4EFFB" w14:textId="77777777" w:rsidR="00C44238" w:rsidRDefault="00C44238" w:rsidP="00C44238">
            <w:pPr>
              <w:jc w:val="both"/>
              <w:rPr>
                <w:sz w:val="22"/>
                <w:szCs w:val="22"/>
              </w:rPr>
            </w:pPr>
          </w:p>
          <w:p w14:paraId="570757BC" w14:textId="77777777" w:rsidR="00C44238" w:rsidRDefault="00C44238" w:rsidP="00C44238">
            <w:pPr>
              <w:jc w:val="both"/>
              <w:rPr>
                <w:sz w:val="22"/>
                <w:szCs w:val="22"/>
              </w:rPr>
            </w:pPr>
          </w:p>
          <w:p w14:paraId="4FBDA256" w14:textId="77777777" w:rsidR="00C44238" w:rsidRDefault="00C44238" w:rsidP="00C44238">
            <w:pPr>
              <w:jc w:val="both"/>
              <w:rPr>
                <w:sz w:val="22"/>
                <w:szCs w:val="22"/>
              </w:rPr>
            </w:pPr>
          </w:p>
          <w:p w14:paraId="39098B51" w14:textId="77777777" w:rsidR="00C44238" w:rsidRDefault="00C44238" w:rsidP="00C44238">
            <w:pPr>
              <w:jc w:val="both"/>
              <w:rPr>
                <w:sz w:val="22"/>
                <w:szCs w:val="22"/>
              </w:rPr>
            </w:pPr>
          </w:p>
          <w:p w14:paraId="3E32869B" w14:textId="77777777" w:rsidR="00C44238" w:rsidRDefault="00C44238" w:rsidP="00C44238">
            <w:pPr>
              <w:jc w:val="both"/>
              <w:rPr>
                <w:sz w:val="22"/>
                <w:szCs w:val="22"/>
              </w:rPr>
            </w:pPr>
          </w:p>
          <w:p w14:paraId="3362BC87" w14:textId="77777777" w:rsidR="00C44238" w:rsidRDefault="00C44238" w:rsidP="00C44238">
            <w:pPr>
              <w:jc w:val="both"/>
              <w:rPr>
                <w:sz w:val="22"/>
                <w:szCs w:val="22"/>
              </w:rPr>
            </w:pPr>
          </w:p>
          <w:p w14:paraId="6DE7672C" w14:textId="77777777" w:rsidR="00C44238" w:rsidRDefault="00C44238" w:rsidP="00C44238">
            <w:pPr>
              <w:jc w:val="both"/>
              <w:rPr>
                <w:sz w:val="22"/>
                <w:szCs w:val="22"/>
              </w:rPr>
            </w:pPr>
          </w:p>
          <w:p w14:paraId="62C71B94" w14:textId="616E04E9" w:rsidR="00C44238" w:rsidRPr="00925F70" w:rsidRDefault="00C44238" w:rsidP="00C44238">
            <w:pPr>
              <w:ind w:firstLine="567"/>
              <w:jc w:val="both"/>
              <w:rPr>
                <w:b/>
                <w:bCs/>
                <w:sz w:val="22"/>
                <w:szCs w:val="22"/>
              </w:rPr>
            </w:pPr>
            <w:r>
              <w:rPr>
                <w:sz w:val="22"/>
                <w:szCs w:val="22"/>
              </w:rPr>
              <w:t xml:space="preserve">VEP’te temerrrüde düşen piyasa katılımcılarının sahip olduğu pozisyonlar kapatılırken gün öncesi ve gün içi piyasalarında da piyasa katılımcısı adına işlem yapılabileceğinden GÖP ve GİP katılım anlaşmalarının VEP’e katılım sağlayacak piyasa katılımcıları tarafından </w:t>
            </w:r>
            <w:r>
              <w:rPr>
                <w:sz w:val="22"/>
                <w:szCs w:val="22"/>
              </w:rPr>
              <w:lastRenderedPageBreak/>
              <w:t>imzalanması koşulunun getirilmesinin uygun olacağı değerlendirilmektedir.</w:t>
            </w:r>
          </w:p>
        </w:tc>
      </w:tr>
      <w:tr w:rsidR="00C44238" w:rsidRPr="00925F70" w14:paraId="0091017B" w14:textId="378D5FAF" w:rsidTr="00C44238">
        <w:tc>
          <w:tcPr>
            <w:tcW w:w="3926" w:type="dxa"/>
          </w:tcPr>
          <w:p w14:paraId="41D66309" w14:textId="769A6EC4" w:rsidR="00C44238" w:rsidRPr="00CC1DC7" w:rsidRDefault="00C44238" w:rsidP="00C44238">
            <w:pPr>
              <w:ind w:firstLine="567"/>
              <w:jc w:val="both"/>
              <w:rPr>
                <w:b/>
                <w:bCs/>
                <w:sz w:val="22"/>
                <w:szCs w:val="22"/>
              </w:rPr>
            </w:pPr>
            <w:r w:rsidRPr="00CC1DC7">
              <w:rPr>
                <w:b/>
                <w:bCs/>
                <w:sz w:val="22"/>
                <w:szCs w:val="22"/>
                <w:lang w:val="en-US"/>
              </w:rPr>
              <w:lastRenderedPageBreak/>
              <w:t>Teminatlara ilişkin genel esaslar</w:t>
            </w:r>
          </w:p>
          <w:p w14:paraId="29C48609" w14:textId="52909F80" w:rsidR="00C44238" w:rsidRPr="00CC1DC7" w:rsidRDefault="00C44238" w:rsidP="00C44238">
            <w:pPr>
              <w:ind w:firstLine="567"/>
              <w:jc w:val="both"/>
              <w:rPr>
                <w:b/>
                <w:bCs/>
                <w:sz w:val="22"/>
                <w:szCs w:val="22"/>
                <w:lang w:val="en-US"/>
              </w:rPr>
            </w:pPr>
            <w:r w:rsidRPr="00CC1DC7">
              <w:rPr>
                <w:b/>
                <w:bCs/>
                <w:sz w:val="22"/>
                <w:szCs w:val="22"/>
                <w:lang w:val="en-US"/>
              </w:rPr>
              <w:t>MADDE 124-</w:t>
            </w:r>
          </w:p>
          <w:p w14:paraId="1143C3C7" w14:textId="6B0AD12A" w:rsidR="00C44238" w:rsidRPr="00CC1DC7" w:rsidRDefault="00C44238" w:rsidP="00C44238">
            <w:pPr>
              <w:ind w:firstLine="567"/>
              <w:jc w:val="both"/>
              <w:rPr>
                <w:bCs/>
                <w:sz w:val="22"/>
                <w:szCs w:val="22"/>
                <w:lang w:val="en-US"/>
              </w:rPr>
            </w:pPr>
            <w:r w:rsidRPr="00CC1DC7">
              <w:rPr>
                <w:bCs/>
                <w:sz w:val="22"/>
                <w:szCs w:val="22"/>
                <w:lang w:val="en-US"/>
              </w:rPr>
              <w:t>…</w:t>
            </w:r>
          </w:p>
          <w:p w14:paraId="4F98F6CB" w14:textId="5207B588" w:rsidR="00C44238" w:rsidRDefault="00C44238" w:rsidP="00C44238">
            <w:pPr>
              <w:ind w:firstLine="567"/>
              <w:jc w:val="both"/>
              <w:rPr>
                <w:bCs/>
                <w:sz w:val="22"/>
                <w:szCs w:val="22"/>
                <w:lang w:val="en-US"/>
              </w:rPr>
            </w:pPr>
            <w:r w:rsidRPr="00CC1DC7">
              <w:rPr>
                <w:bCs/>
                <w:sz w:val="22"/>
                <w:szCs w:val="22"/>
                <w:lang w:val="en-US"/>
              </w:rPr>
              <w:t xml:space="preserve">(5) Teminatlara ilişkin işlemler aşağıda belirtilen esaslara dayalı olarak yürütülür; </w:t>
            </w:r>
          </w:p>
          <w:p w14:paraId="350CAE79" w14:textId="1DA5A86D" w:rsidR="00C44238" w:rsidRPr="00CC1DC7" w:rsidRDefault="00C44238" w:rsidP="00C44238">
            <w:pPr>
              <w:ind w:firstLine="567"/>
              <w:jc w:val="both"/>
              <w:rPr>
                <w:bCs/>
                <w:sz w:val="22"/>
                <w:szCs w:val="22"/>
              </w:rPr>
            </w:pPr>
            <w:r>
              <w:rPr>
                <w:bCs/>
                <w:sz w:val="22"/>
                <w:szCs w:val="22"/>
                <w:lang w:val="en-US"/>
              </w:rPr>
              <w:t>…</w:t>
            </w:r>
          </w:p>
          <w:p w14:paraId="561BBC32" w14:textId="3D975A8D" w:rsidR="00C44238" w:rsidRPr="00CC1DC7" w:rsidRDefault="00C44238" w:rsidP="00C44238">
            <w:pPr>
              <w:ind w:firstLine="567"/>
              <w:jc w:val="both"/>
              <w:rPr>
                <w:bCs/>
                <w:sz w:val="22"/>
                <w:szCs w:val="22"/>
              </w:rPr>
            </w:pPr>
            <w:r w:rsidRPr="00CC1DC7">
              <w:rPr>
                <w:bCs/>
                <w:sz w:val="22"/>
                <w:szCs w:val="22"/>
                <w:lang w:val="en-US"/>
              </w:rPr>
              <w:t xml:space="preserve">g) Piyasa katılımcılarının teminat işlemlerinin yürütülmesine ilişkin olarak Piyasa İşletmecisi tarafından belirlenen </w:t>
            </w:r>
            <w:r w:rsidRPr="00CC1DC7">
              <w:rPr>
                <w:bCs/>
                <w:sz w:val="22"/>
                <w:szCs w:val="22"/>
              </w:rPr>
              <w:t>merkezi uzlaştırma kuruluşuyla</w:t>
            </w:r>
            <w:r w:rsidRPr="00CC1DC7">
              <w:rPr>
                <w:bCs/>
                <w:sz w:val="22"/>
                <w:szCs w:val="22"/>
                <w:lang w:val="en-US"/>
              </w:rPr>
              <w:t xml:space="preserve">, ilgili anlaşmayı imzalayarak, çalışmaları esastır. Tüm piyasa katılımcıları, bireysel olarak, teminatlarına ilişkin işlemlerin yürütülmesi için </w:t>
            </w:r>
            <w:r w:rsidRPr="00CC1DC7">
              <w:rPr>
                <w:bCs/>
                <w:sz w:val="22"/>
                <w:szCs w:val="22"/>
              </w:rPr>
              <w:t>merkezi uzlaştırma kuruluşunda</w:t>
            </w:r>
            <w:r w:rsidRPr="00CC1DC7">
              <w:rPr>
                <w:bCs/>
                <w:sz w:val="22"/>
                <w:szCs w:val="22"/>
                <w:lang w:val="en-US"/>
              </w:rPr>
              <w:t xml:space="preserve"> teminat hesapları açarlar. Bu hesapla ilgili tüm işlemlere ilişkin olarak Piyasa İşletmecisi tarafından </w:t>
            </w:r>
            <w:r w:rsidRPr="00CC1DC7">
              <w:rPr>
                <w:bCs/>
                <w:sz w:val="22"/>
                <w:szCs w:val="22"/>
              </w:rPr>
              <w:t>merkezi uzlaştırma kuruluşuna</w:t>
            </w:r>
            <w:r w:rsidRPr="00CC1DC7">
              <w:rPr>
                <w:bCs/>
                <w:sz w:val="22"/>
                <w:szCs w:val="22"/>
                <w:lang w:val="en-US"/>
              </w:rPr>
              <w:t xml:space="preserve"> yetki verilir. Bu hesaba ilişkin olarak doğan faizler yasal yükümlülükler ve hizmet bedeli düşüldükten sonra, ilgili piyasa katılımcısına yansıtılır. Piyasa katılımcıları, teminatlarını birden fazla banka kullanarak sunabilir.</w:t>
            </w:r>
          </w:p>
          <w:p w14:paraId="486D8B0B" w14:textId="43982A4F" w:rsidR="00C44238" w:rsidRPr="00925F70" w:rsidRDefault="00C44238" w:rsidP="00C44238">
            <w:pPr>
              <w:ind w:firstLine="567"/>
              <w:jc w:val="both"/>
              <w:rPr>
                <w:b/>
                <w:bCs/>
                <w:color w:val="1C283D"/>
                <w:sz w:val="22"/>
                <w:szCs w:val="22"/>
              </w:rPr>
            </w:pPr>
            <w:r w:rsidRPr="00CC1DC7">
              <w:rPr>
                <w:bCs/>
                <w:color w:val="1C283D"/>
                <w:sz w:val="22"/>
                <w:szCs w:val="22"/>
              </w:rPr>
              <w:t>...</w:t>
            </w:r>
          </w:p>
        </w:tc>
        <w:tc>
          <w:tcPr>
            <w:tcW w:w="5283" w:type="dxa"/>
          </w:tcPr>
          <w:p w14:paraId="5D681ECE" w14:textId="77777777" w:rsidR="00C44238" w:rsidRPr="00CC1DC7" w:rsidRDefault="00C44238" w:rsidP="00C44238">
            <w:pPr>
              <w:ind w:firstLine="567"/>
              <w:jc w:val="both"/>
              <w:rPr>
                <w:b/>
                <w:bCs/>
                <w:sz w:val="22"/>
                <w:szCs w:val="22"/>
              </w:rPr>
            </w:pPr>
            <w:r w:rsidRPr="00CC1DC7">
              <w:rPr>
                <w:b/>
                <w:bCs/>
                <w:sz w:val="22"/>
                <w:szCs w:val="22"/>
                <w:lang w:val="en-US"/>
              </w:rPr>
              <w:t>Teminatlara ilişkin genel esaslar</w:t>
            </w:r>
          </w:p>
          <w:p w14:paraId="7E72A364" w14:textId="77777777" w:rsidR="00C44238" w:rsidRPr="00CC1DC7" w:rsidRDefault="00C44238" w:rsidP="00C44238">
            <w:pPr>
              <w:ind w:firstLine="567"/>
              <w:jc w:val="both"/>
              <w:rPr>
                <w:b/>
                <w:bCs/>
                <w:sz w:val="22"/>
                <w:szCs w:val="22"/>
                <w:lang w:val="en-US"/>
              </w:rPr>
            </w:pPr>
            <w:r w:rsidRPr="00CC1DC7">
              <w:rPr>
                <w:b/>
                <w:bCs/>
                <w:sz w:val="22"/>
                <w:szCs w:val="22"/>
                <w:lang w:val="en-US"/>
              </w:rPr>
              <w:t>MADDE 124-</w:t>
            </w:r>
          </w:p>
          <w:p w14:paraId="0EF33C60" w14:textId="77777777" w:rsidR="00C44238" w:rsidRPr="00CC1DC7" w:rsidRDefault="00C44238" w:rsidP="00C44238">
            <w:pPr>
              <w:ind w:firstLine="567"/>
              <w:jc w:val="both"/>
              <w:rPr>
                <w:bCs/>
                <w:sz w:val="22"/>
                <w:szCs w:val="22"/>
                <w:lang w:val="en-US"/>
              </w:rPr>
            </w:pPr>
            <w:r w:rsidRPr="00CC1DC7">
              <w:rPr>
                <w:bCs/>
                <w:sz w:val="22"/>
                <w:szCs w:val="22"/>
                <w:lang w:val="en-US"/>
              </w:rPr>
              <w:t>…</w:t>
            </w:r>
          </w:p>
          <w:p w14:paraId="245FEAE5" w14:textId="77777777" w:rsidR="00C44238" w:rsidRDefault="00C44238" w:rsidP="00C44238">
            <w:pPr>
              <w:ind w:firstLine="567"/>
              <w:jc w:val="both"/>
              <w:rPr>
                <w:bCs/>
                <w:sz w:val="22"/>
                <w:szCs w:val="22"/>
                <w:lang w:val="en-US"/>
              </w:rPr>
            </w:pPr>
            <w:r w:rsidRPr="00CC1DC7">
              <w:rPr>
                <w:bCs/>
                <w:sz w:val="22"/>
                <w:szCs w:val="22"/>
                <w:lang w:val="en-US"/>
              </w:rPr>
              <w:t xml:space="preserve">(5) Teminatlara ilişkin işlemler aşağıda belirtilen esaslara dayalı olarak yürütülür; </w:t>
            </w:r>
          </w:p>
          <w:p w14:paraId="773B266D" w14:textId="724C92A1" w:rsidR="00C44238" w:rsidRPr="00CC1DC7" w:rsidRDefault="00C44238" w:rsidP="00C44238">
            <w:pPr>
              <w:ind w:firstLine="567"/>
              <w:jc w:val="both"/>
              <w:rPr>
                <w:bCs/>
                <w:sz w:val="22"/>
                <w:szCs w:val="22"/>
              </w:rPr>
            </w:pPr>
            <w:r>
              <w:rPr>
                <w:bCs/>
                <w:sz w:val="22"/>
                <w:szCs w:val="22"/>
                <w:lang w:val="en-US"/>
              </w:rPr>
              <w:t>…</w:t>
            </w:r>
          </w:p>
          <w:p w14:paraId="0EC319A1" w14:textId="08FC6DB9" w:rsidR="00C44238" w:rsidRPr="00CC1DC7" w:rsidRDefault="00C44238" w:rsidP="00C44238">
            <w:pPr>
              <w:ind w:firstLine="567"/>
              <w:jc w:val="both"/>
              <w:rPr>
                <w:bCs/>
                <w:sz w:val="22"/>
                <w:szCs w:val="22"/>
              </w:rPr>
            </w:pPr>
            <w:r w:rsidRPr="00CC1DC7">
              <w:rPr>
                <w:bCs/>
                <w:sz w:val="22"/>
                <w:szCs w:val="22"/>
                <w:lang w:val="en-US"/>
              </w:rPr>
              <w:t xml:space="preserve">g) Piyasa katılımcılarının teminat işlemlerinin yürütülmesine ilişkin olarak Piyasa İşletmecisi tarafından belirlenen </w:t>
            </w:r>
            <w:r w:rsidRPr="00CC1DC7">
              <w:rPr>
                <w:bCs/>
                <w:sz w:val="22"/>
                <w:szCs w:val="22"/>
              </w:rPr>
              <w:t>merkezi uzlaştırma kuruluşuyla</w:t>
            </w:r>
            <w:r w:rsidRPr="00CC1DC7">
              <w:rPr>
                <w:bCs/>
                <w:sz w:val="22"/>
                <w:szCs w:val="22"/>
                <w:lang w:val="en-US"/>
              </w:rPr>
              <w:t xml:space="preserve">, ilgili anlaşmayı imzalayarak, çalışmaları esastır. Tüm piyasa katılımcıları, bireysel olarak, teminatlarına ilişkin işlemlerin yürütülmesi için </w:t>
            </w:r>
            <w:r w:rsidRPr="00CC1DC7">
              <w:rPr>
                <w:bCs/>
                <w:sz w:val="22"/>
                <w:szCs w:val="22"/>
              </w:rPr>
              <w:t>merkezi uzlaştırma kuruluşunda</w:t>
            </w:r>
            <w:r w:rsidRPr="00CC1DC7">
              <w:rPr>
                <w:bCs/>
                <w:sz w:val="22"/>
                <w:szCs w:val="22"/>
                <w:lang w:val="en-US"/>
              </w:rPr>
              <w:t xml:space="preserve"> teminat hesapları açarlar. Bu hesapla ilgili tüm işlemlere ilişkin olarak Piyasa İşletmecisi tarafından </w:t>
            </w:r>
            <w:r w:rsidRPr="00CC1DC7">
              <w:rPr>
                <w:bCs/>
                <w:sz w:val="22"/>
                <w:szCs w:val="22"/>
              </w:rPr>
              <w:t>merkezi uzlaştırma kuruluşuna</w:t>
            </w:r>
            <w:r w:rsidRPr="00CC1DC7">
              <w:rPr>
                <w:bCs/>
                <w:sz w:val="22"/>
                <w:szCs w:val="22"/>
                <w:lang w:val="en-US"/>
              </w:rPr>
              <w:t xml:space="preserve"> yetki verilir. </w:t>
            </w:r>
            <w:del w:id="4" w:author="Yazar">
              <w:r w:rsidRPr="00CC1DC7" w:rsidDel="00CC1DC7">
                <w:rPr>
                  <w:bCs/>
                  <w:sz w:val="22"/>
                  <w:szCs w:val="22"/>
                  <w:lang w:val="en-US"/>
                </w:rPr>
                <w:delText xml:space="preserve">Bu hesaba ilişkin olarak doğan faizler </w:delText>
              </w:r>
            </w:del>
            <w:ins w:id="5" w:author="Yazar">
              <w:r w:rsidRPr="00CC1DC7">
                <w:rPr>
                  <w:sz w:val="22"/>
                  <w:szCs w:val="22"/>
                </w:rPr>
                <w:t>Nakit t</w:t>
              </w:r>
              <w:bookmarkStart w:id="6" w:name="_GoBack"/>
              <w:bookmarkEnd w:id="6"/>
              <w:r w:rsidRPr="00CC1DC7">
                <w:rPr>
                  <w:sz w:val="22"/>
                  <w:szCs w:val="22"/>
                </w:rPr>
                <w:t>eminat hesabına ilişkin nemalandırma kaynaklı tutarlar,</w:t>
              </w:r>
              <w:r>
                <w:rPr>
                  <w:sz w:val="22"/>
                  <w:szCs w:val="22"/>
                </w:rPr>
                <w:t xml:space="preserve"> </w:t>
              </w:r>
            </w:ins>
            <w:r w:rsidRPr="00CC1DC7">
              <w:rPr>
                <w:bCs/>
                <w:sz w:val="22"/>
                <w:szCs w:val="22"/>
                <w:lang w:val="en-US"/>
              </w:rPr>
              <w:t>yasal yükümlülükler ve hizmet bedeli düşüldükten sonra, ilgili piyasa katılımcısına yansıtılır. Piyasa katılımcıları, teminatlarını birden fazla banka kullanarak sunabilir.</w:t>
            </w:r>
          </w:p>
          <w:p w14:paraId="091187BD" w14:textId="6DBADF12" w:rsidR="00C44238" w:rsidRPr="00925F70" w:rsidRDefault="00C44238" w:rsidP="00C44238">
            <w:pPr>
              <w:ind w:firstLine="567"/>
              <w:jc w:val="both"/>
              <w:rPr>
                <w:b/>
                <w:bCs/>
                <w:sz w:val="22"/>
                <w:szCs w:val="22"/>
              </w:rPr>
            </w:pPr>
            <w:r w:rsidRPr="00CC1DC7">
              <w:rPr>
                <w:bCs/>
                <w:color w:val="1C283D"/>
                <w:sz w:val="22"/>
                <w:szCs w:val="22"/>
              </w:rPr>
              <w:t>...</w:t>
            </w:r>
          </w:p>
        </w:tc>
        <w:tc>
          <w:tcPr>
            <w:tcW w:w="4820" w:type="dxa"/>
          </w:tcPr>
          <w:p w14:paraId="54BF3749" w14:textId="77777777" w:rsidR="00C44238" w:rsidRDefault="00C44238" w:rsidP="00C44238">
            <w:pPr>
              <w:jc w:val="both"/>
              <w:rPr>
                <w:sz w:val="22"/>
                <w:szCs w:val="22"/>
              </w:rPr>
            </w:pPr>
          </w:p>
          <w:p w14:paraId="46B8C0CA" w14:textId="77777777" w:rsidR="00C44238" w:rsidRDefault="00C44238" w:rsidP="00C44238">
            <w:pPr>
              <w:jc w:val="both"/>
              <w:rPr>
                <w:sz w:val="22"/>
                <w:szCs w:val="22"/>
              </w:rPr>
            </w:pPr>
          </w:p>
          <w:p w14:paraId="38C8D3FC" w14:textId="77777777" w:rsidR="00C44238" w:rsidRDefault="00C44238" w:rsidP="00C44238">
            <w:pPr>
              <w:jc w:val="both"/>
              <w:rPr>
                <w:sz w:val="22"/>
                <w:szCs w:val="22"/>
              </w:rPr>
            </w:pPr>
          </w:p>
          <w:p w14:paraId="0B7932C8" w14:textId="77777777" w:rsidR="00C44238" w:rsidRDefault="00C44238" w:rsidP="00C44238">
            <w:pPr>
              <w:jc w:val="both"/>
              <w:rPr>
                <w:sz w:val="22"/>
                <w:szCs w:val="22"/>
              </w:rPr>
            </w:pPr>
          </w:p>
          <w:p w14:paraId="439DDA07" w14:textId="77777777" w:rsidR="00C44238" w:rsidRDefault="00C44238" w:rsidP="00C44238">
            <w:pPr>
              <w:jc w:val="both"/>
              <w:rPr>
                <w:sz w:val="22"/>
                <w:szCs w:val="22"/>
              </w:rPr>
            </w:pPr>
          </w:p>
          <w:p w14:paraId="19C2214D" w14:textId="77777777" w:rsidR="00C44238" w:rsidRDefault="00C44238" w:rsidP="00C44238">
            <w:pPr>
              <w:jc w:val="both"/>
              <w:rPr>
                <w:sz w:val="22"/>
                <w:szCs w:val="22"/>
              </w:rPr>
            </w:pPr>
          </w:p>
          <w:p w14:paraId="478449E2" w14:textId="77777777" w:rsidR="00C44238" w:rsidRDefault="00C44238" w:rsidP="00C44238">
            <w:pPr>
              <w:jc w:val="both"/>
              <w:rPr>
                <w:sz w:val="22"/>
                <w:szCs w:val="22"/>
              </w:rPr>
            </w:pPr>
          </w:p>
          <w:p w14:paraId="391344CF" w14:textId="77777777" w:rsidR="00C44238" w:rsidRDefault="00C44238" w:rsidP="00C44238">
            <w:pPr>
              <w:jc w:val="both"/>
              <w:rPr>
                <w:sz w:val="22"/>
                <w:szCs w:val="22"/>
              </w:rPr>
            </w:pPr>
          </w:p>
          <w:p w14:paraId="33438DA5" w14:textId="77777777" w:rsidR="00C44238" w:rsidRDefault="00C44238" w:rsidP="00C44238">
            <w:pPr>
              <w:jc w:val="both"/>
              <w:rPr>
                <w:sz w:val="22"/>
                <w:szCs w:val="22"/>
              </w:rPr>
            </w:pPr>
          </w:p>
          <w:p w14:paraId="419DC19E" w14:textId="77777777" w:rsidR="00C44238" w:rsidRDefault="00C44238" w:rsidP="00C44238">
            <w:pPr>
              <w:jc w:val="both"/>
              <w:rPr>
                <w:sz w:val="22"/>
                <w:szCs w:val="22"/>
              </w:rPr>
            </w:pPr>
          </w:p>
          <w:p w14:paraId="5C199999" w14:textId="77777777" w:rsidR="00C44238" w:rsidRDefault="00C44238" w:rsidP="00C44238">
            <w:pPr>
              <w:jc w:val="both"/>
              <w:rPr>
                <w:sz w:val="22"/>
                <w:szCs w:val="22"/>
              </w:rPr>
            </w:pPr>
          </w:p>
          <w:p w14:paraId="5D265C32" w14:textId="77777777" w:rsidR="00C44238" w:rsidRDefault="00C44238" w:rsidP="00C44238">
            <w:pPr>
              <w:jc w:val="both"/>
              <w:rPr>
                <w:sz w:val="22"/>
                <w:szCs w:val="22"/>
              </w:rPr>
            </w:pPr>
          </w:p>
          <w:p w14:paraId="23ABCD4C" w14:textId="77777777" w:rsidR="00C44238" w:rsidRDefault="00C44238" w:rsidP="00C44238">
            <w:pPr>
              <w:jc w:val="both"/>
              <w:rPr>
                <w:sz w:val="22"/>
                <w:szCs w:val="22"/>
              </w:rPr>
            </w:pPr>
          </w:p>
          <w:p w14:paraId="10EF9C00" w14:textId="77777777" w:rsidR="00C44238" w:rsidRDefault="00C44238" w:rsidP="00C44238">
            <w:pPr>
              <w:jc w:val="both"/>
              <w:rPr>
                <w:sz w:val="22"/>
                <w:szCs w:val="22"/>
              </w:rPr>
            </w:pPr>
          </w:p>
          <w:p w14:paraId="5340791A" w14:textId="77777777" w:rsidR="00C44238" w:rsidRDefault="00C44238" w:rsidP="00C44238">
            <w:pPr>
              <w:jc w:val="both"/>
              <w:rPr>
                <w:sz w:val="22"/>
                <w:szCs w:val="22"/>
              </w:rPr>
            </w:pPr>
          </w:p>
          <w:p w14:paraId="6B72B0C3" w14:textId="77777777" w:rsidR="00C44238" w:rsidRDefault="00C44238" w:rsidP="00C44238">
            <w:pPr>
              <w:jc w:val="both"/>
              <w:rPr>
                <w:sz w:val="22"/>
                <w:szCs w:val="22"/>
              </w:rPr>
            </w:pPr>
            <w:r>
              <w:rPr>
                <w:sz w:val="22"/>
                <w:szCs w:val="22"/>
              </w:rPr>
              <w:t>İfade düzeltmesi/değişikliği yapılmaktadır.</w:t>
            </w:r>
          </w:p>
          <w:p w14:paraId="5F0AA8DF" w14:textId="77777777" w:rsidR="00C44238" w:rsidRPr="00CC1DC7" w:rsidRDefault="00C44238" w:rsidP="00C44238">
            <w:pPr>
              <w:ind w:firstLine="567"/>
              <w:jc w:val="both"/>
              <w:rPr>
                <w:b/>
                <w:bCs/>
                <w:sz w:val="22"/>
                <w:szCs w:val="22"/>
                <w:lang w:val="en-US"/>
              </w:rPr>
            </w:pPr>
          </w:p>
        </w:tc>
      </w:tr>
      <w:tr w:rsidR="00C44238" w:rsidRPr="00925F70" w14:paraId="29F00405" w14:textId="1FB9BAEB" w:rsidTr="00C44238">
        <w:tc>
          <w:tcPr>
            <w:tcW w:w="3926" w:type="dxa"/>
          </w:tcPr>
          <w:p w14:paraId="41BAB442" w14:textId="67EDE3D9" w:rsidR="00C44238" w:rsidRPr="00043CF8" w:rsidRDefault="00C44238" w:rsidP="00C44238">
            <w:pPr>
              <w:ind w:firstLine="567"/>
              <w:jc w:val="both"/>
              <w:rPr>
                <w:b/>
                <w:bCs/>
                <w:sz w:val="22"/>
                <w:szCs w:val="22"/>
              </w:rPr>
            </w:pPr>
            <w:r w:rsidRPr="00043CF8">
              <w:rPr>
                <w:b/>
                <w:bCs/>
                <w:sz w:val="22"/>
                <w:szCs w:val="22"/>
              </w:rPr>
              <w:t>Vadeli elektrik piyasası teminatlarına ilişkin esaslar</w:t>
            </w:r>
          </w:p>
          <w:p w14:paraId="28C6A67D" w14:textId="77777777" w:rsidR="00C44238" w:rsidRDefault="00C44238" w:rsidP="00C44238">
            <w:pPr>
              <w:ind w:firstLine="567"/>
              <w:jc w:val="both"/>
              <w:rPr>
                <w:b/>
                <w:bCs/>
                <w:sz w:val="22"/>
                <w:szCs w:val="22"/>
              </w:rPr>
            </w:pPr>
            <w:r>
              <w:rPr>
                <w:b/>
                <w:bCs/>
                <w:sz w:val="22"/>
                <w:szCs w:val="22"/>
              </w:rPr>
              <w:lastRenderedPageBreak/>
              <w:t>MADDE 124/A-</w:t>
            </w:r>
          </w:p>
          <w:p w14:paraId="2C4ADEE4" w14:textId="304FC9B3" w:rsidR="00C44238" w:rsidRPr="00043CF8" w:rsidRDefault="00C44238" w:rsidP="00C44238">
            <w:pPr>
              <w:ind w:firstLine="567"/>
              <w:jc w:val="both"/>
              <w:rPr>
                <w:bCs/>
                <w:sz w:val="22"/>
                <w:szCs w:val="22"/>
              </w:rPr>
            </w:pPr>
            <w:r w:rsidRPr="00043CF8">
              <w:rPr>
                <w:bCs/>
                <w:sz w:val="22"/>
                <w:szCs w:val="22"/>
              </w:rPr>
              <w:t>...</w:t>
            </w:r>
          </w:p>
          <w:p w14:paraId="40B304B3" w14:textId="77777777" w:rsidR="00C44238" w:rsidRDefault="00C44238" w:rsidP="00C44238">
            <w:pPr>
              <w:spacing w:line="240" w:lineRule="atLeast"/>
              <w:ind w:firstLine="566"/>
              <w:jc w:val="both"/>
              <w:rPr>
                <w:color w:val="000000"/>
                <w:sz w:val="22"/>
                <w:szCs w:val="22"/>
              </w:rPr>
            </w:pPr>
            <w:r w:rsidRPr="00043CF8">
              <w:rPr>
                <w:color w:val="000000"/>
                <w:sz w:val="22"/>
                <w:szCs w:val="22"/>
              </w:rPr>
              <w:t>(4) Teminat ve ödeme işlemlerinin yürütülmesi amacıyla Piyasa İşletmecisi, merkezi uzlaştırma kuruluşunu kullanır. Piyasa İşletmecisi ve merkezi uzlaştırma kuruluşu arasında yapılan merkezi uzlaştırma kuruluşu anlaşmasıyla, merkezi uzlaştırma kuruluşunun görev ve sorumlulukları belirlenir.</w:t>
            </w:r>
          </w:p>
          <w:p w14:paraId="22FD946B" w14:textId="77777777" w:rsidR="00C44238" w:rsidRDefault="00C44238" w:rsidP="00C44238">
            <w:pPr>
              <w:spacing w:line="240" w:lineRule="atLeast"/>
              <w:ind w:firstLine="566"/>
              <w:jc w:val="both"/>
              <w:rPr>
                <w:color w:val="000000"/>
                <w:sz w:val="22"/>
                <w:szCs w:val="22"/>
              </w:rPr>
            </w:pPr>
          </w:p>
          <w:p w14:paraId="753385F7" w14:textId="77777777" w:rsidR="00C44238" w:rsidRDefault="00C44238" w:rsidP="00C44238">
            <w:pPr>
              <w:spacing w:line="240" w:lineRule="atLeast"/>
              <w:ind w:firstLine="566"/>
              <w:jc w:val="both"/>
              <w:rPr>
                <w:color w:val="000000"/>
                <w:sz w:val="22"/>
                <w:szCs w:val="22"/>
              </w:rPr>
            </w:pPr>
          </w:p>
          <w:p w14:paraId="54A73E4E" w14:textId="77777777" w:rsidR="00C44238" w:rsidRDefault="00C44238" w:rsidP="00C44238">
            <w:pPr>
              <w:spacing w:line="240" w:lineRule="atLeast"/>
              <w:ind w:firstLine="566"/>
              <w:jc w:val="both"/>
              <w:rPr>
                <w:color w:val="000000"/>
                <w:sz w:val="22"/>
                <w:szCs w:val="22"/>
              </w:rPr>
            </w:pPr>
          </w:p>
          <w:p w14:paraId="2F0E0DA1" w14:textId="77777777" w:rsidR="00C44238" w:rsidRDefault="00C44238" w:rsidP="00C44238">
            <w:pPr>
              <w:spacing w:line="240" w:lineRule="atLeast"/>
              <w:ind w:firstLine="566"/>
              <w:jc w:val="both"/>
              <w:rPr>
                <w:color w:val="000000"/>
                <w:sz w:val="22"/>
                <w:szCs w:val="22"/>
              </w:rPr>
            </w:pPr>
          </w:p>
          <w:p w14:paraId="492DA46B" w14:textId="77777777" w:rsidR="00C44238" w:rsidRDefault="00C44238" w:rsidP="00C44238">
            <w:pPr>
              <w:spacing w:line="240" w:lineRule="atLeast"/>
              <w:ind w:firstLine="566"/>
              <w:jc w:val="both"/>
              <w:rPr>
                <w:color w:val="000000"/>
                <w:sz w:val="22"/>
                <w:szCs w:val="22"/>
              </w:rPr>
            </w:pPr>
          </w:p>
          <w:p w14:paraId="770968EC" w14:textId="77777777" w:rsidR="00C44238" w:rsidRDefault="00C44238" w:rsidP="00C44238">
            <w:pPr>
              <w:spacing w:line="240" w:lineRule="atLeast"/>
              <w:ind w:firstLine="566"/>
              <w:jc w:val="both"/>
              <w:rPr>
                <w:color w:val="000000"/>
                <w:sz w:val="22"/>
                <w:szCs w:val="22"/>
              </w:rPr>
            </w:pPr>
          </w:p>
          <w:p w14:paraId="3F0B0D96" w14:textId="77777777" w:rsidR="00C44238" w:rsidRDefault="00C44238" w:rsidP="00C44238">
            <w:pPr>
              <w:spacing w:line="240" w:lineRule="atLeast"/>
              <w:ind w:firstLine="566"/>
              <w:jc w:val="both"/>
              <w:rPr>
                <w:color w:val="000000"/>
                <w:sz w:val="22"/>
                <w:szCs w:val="22"/>
              </w:rPr>
            </w:pPr>
          </w:p>
          <w:p w14:paraId="2615040B" w14:textId="77777777" w:rsidR="00C44238" w:rsidRDefault="00C44238" w:rsidP="00C44238">
            <w:pPr>
              <w:spacing w:line="240" w:lineRule="atLeast"/>
              <w:ind w:firstLine="566"/>
              <w:jc w:val="both"/>
              <w:rPr>
                <w:color w:val="000000"/>
                <w:sz w:val="22"/>
                <w:szCs w:val="22"/>
              </w:rPr>
            </w:pPr>
          </w:p>
          <w:p w14:paraId="0F48D797" w14:textId="77777777" w:rsidR="00C44238" w:rsidRDefault="00C44238" w:rsidP="00C44238">
            <w:pPr>
              <w:spacing w:line="240" w:lineRule="atLeast"/>
              <w:ind w:firstLine="566"/>
              <w:jc w:val="both"/>
              <w:rPr>
                <w:color w:val="000000"/>
                <w:sz w:val="22"/>
                <w:szCs w:val="22"/>
              </w:rPr>
            </w:pPr>
          </w:p>
          <w:p w14:paraId="78837B2B" w14:textId="77777777" w:rsidR="00C44238" w:rsidRDefault="00C44238" w:rsidP="00C44238">
            <w:pPr>
              <w:spacing w:line="240" w:lineRule="atLeast"/>
              <w:ind w:firstLine="566"/>
              <w:jc w:val="both"/>
              <w:rPr>
                <w:color w:val="000000"/>
                <w:sz w:val="22"/>
                <w:szCs w:val="22"/>
              </w:rPr>
            </w:pPr>
          </w:p>
          <w:p w14:paraId="65E7CE9A" w14:textId="77777777" w:rsidR="00C44238" w:rsidRDefault="00C44238" w:rsidP="00C44238">
            <w:pPr>
              <w:spacing w:line="240" w:lineRule="atLeast"/>
              <w:ind w:firstLine="566"/>
              <w:jc w:val="both"/>
              <w:rPr>
                <w:color w:val="000000"/>
                <w:sz w:val="22"/>
                <w:szCs w:val="22"/>
              </w:rPr>
            </w:pPr>
          </w:p>
          <w:p w14:paraId="08EDDEFD" w14:textId="77777777" w:rsidR="00C44238" w:rsidRDefault="00C44238" w:rsidP="00C44238">
            <w:pPr>
              <w:spacing w:line="240" w:lineRule="atLeast"/>
              <w:ind w:firstLine="566"/>
              <w:jc w:val="both"/>
              <w:rPr>
                <w:color w:val="000000"/>
                <w:sz w:val="22"/>
                <w:szCs w:val="22"/>
              </w:rPr>
            </w:pPr>
          </w:p>
          <w:p w14:paraId="67190D1D" w14:textId="77777777" w:rsidR="00C44238" w:rsidRDefault="00C44238" w:rsidP="00C44238">
            <w:pPr>
              <w:spacing w:line="240" w:lineRule="atLeast"/>
              <w:ind w:firstLine="566"/>
              <w:jc w:val="both"/>
              <w:rPr>
                <w:color w:val="000000"/>
                <w:sz w:val="22"/>
                <w:szCs w:val="22"/>
              </w:rPr>
            </w:pPr>
          </w:p>
          <w:p w14:paraId="47191256" w14:textId="77777777" w:rsidR="00C44238" w:rsidRDefault="00C44238" w:rsidP="00C44238">
            <w:pPr>
              <w:spacing w:line="240" w:lineRule="atLeast"/>
              <w:ind w:firstLine="566"/>
              <w:jc w:val="both"/>
              <w:rPr>
                <w:color w:val="000000"/>
                <w:sz w:val="22"/>
                <w:szCs w:val="22"/>
              </w:rPr>
            </w:pPr>
          </w:p>
          <w:p w14:paraId="27E1504D" w14:textId="77777777" w:rsidR="00C44238" w:rsidRDefault="00C44238" w:rsidP="00C44238">
            <w:pPr>
              <w:spacing w:line="240" w:lineRule="atLeast"/>
              <w:ind w:firstLine="566"/>
              <w:jc w:val="both"/>
              <w:rPr>
                <w:color w:val="000000"/>
                <w:sz w:val="22"/>
                <w:szCs w:val="22"/>
              </w:rPr>
            </w:pPr>
          </w:p>
          <w:p w14:paraId="09D25266" w14:textId="77777777" w:rsidR="00C44238" w:rsidRPr="00043CF8" w:rsidRDefault="00C44238" w:rsidP="00C44238">
            <w:pPr>
              <w:spacing w:line="240" w:lineRule="atLeast"/>
              <w:ind w:firstLine="566"/>
              <w:jc w:val="both"/>
            </w:pPr>
          </w:p>
          <w:p w14:paraId="48B373A5" w14:textId="0A872832" w:rsidR="00C44238" w:rsidRPr="00925F70" w:rsidRDefault="00C44238" w:rsidP="00C44238">
            <w:pPr>
              <w:spacing w:line="240" w:lineRule="atLeast"/>
              <w:ind w:firstLine="566"/>
              <w:jc w:val="both"/>
              <w:rPr>
                <w:b/>
                <w:bCs/>
                <w:sz w:val="22"/>
                <w:szCs w:val="22"/>
              </w:rPr>
            </w:pPr>
            <w:r w:rsidRPr="00043CF8">
              <w:rPr>
                <w:color w:val="000000"/>
                <w:sz w:val="22"/>
                <w:szCs w:val="22"/>
              </w:rPr>
              <w:t>(5) Merkezi uzlaştırma kuruluşu, Piyasa İşletmecisi adına katılımcı bazında piyasa faaliyetlerine ilişkin kendisine sunulan teminat tutarına, Piyasa İşletmecisi lehine rehin koyar.</w:t>
            </w:r>
          </w:p>
        </w:tc>
        <w:tc>
          <w:tcPr>
            <w:tcW w:w="5283" w:type="dxa"/>
          </w:tcPr>
          <w:p w14:paraId="316BA620" w14:textId="77777777" w:rsidR="00C44238" w:rsidRPr="00043CF8" w:rsidRDefault="00C44238" w:rsidP="00C44238">
            <w:pPr>
              <w:ind w:firstLine="567"/>
              <w:jc w:val="both"/>
              <w:rPr>
                <w:b/>
                <w:bCs/>
                <w:sz w:val="22"/>
                <w:szCs w:val="22"/>
              </w:rPr>
            </w:pPr>
            <w:r w:rsidRPr="00043CF8">
              <w:rPr>
                <w:b/>
                <w:bCs/>
                <w:sz w:val="22"/>
                <w:szCs w:val="22"/>
              </w:rPr>
              <w:lastRenderedPageBreak/>
              <w:t>Vadeli elektrik piyasası teminatlarına ilişkin esaslar</w:t>
            </w:r>
          </w:p>
          <w:p w14:paraId="2BC91F91" w14:textId="16FCE629" w:rsidR="00C44238" w:rsidRDefault="00C44238" w:rsidP="00C44238">
            <w:pPr>
              <w:ind w:firstLine="567"/>
              <w:jc w:val="both"/>
              <w:rPr>
                <w:b/>
                <w:bCs/>
                <w:sz w:val="22"/>
                <w:szCs w:val="22"/>
              </w:rPr>
            </w:pPr>
            <w:r>
              <w:rPr>
                <w:b/>
                <w:bCs/>
                <w:sz w:val="22"/>
                <w:szCs w:val="22"/>
              </w:rPr>
              <w:lastRenderedPageBreak/>
              <w:t>MADDE 124/A-</w:t>
            </w:r>
          </w:p>
          <w:p w14:paraId="7F166219" w14:textId="56327CC5" w:rsidR="00C44238" w:rsidRDefault="00C44238" w:rsidP="00C44238">
            <w:pPr>
              <w:ind w:firstLine="567"/>
              <w:jc w:val="both"/>
              <w:rPr>
                <w:bCs/>
                <w:sz w:val="22"/>
                <w:szCs w:val="22"/>
              </w:rPr>
            </w:pPr>
            <w:r w:rsidRPr="00043CF8">
              <w:rPr>
                <w:bCs/>
                <w:sz w:val="22"/>
                <w:szCs w:val="22"/>
              </w:rPr>
              <w:t>...</w:t>
            </w:r>
          </w:p>
          <w:p w14:paraId="711C578D" w14:textId="77777777" w:rsidR="00C44238" w:rsidRPr="00043CF8" w:rsidRDefault="00C44238" w:rsidP="00C44238">
            <w:pPr>
              <w:spacing w:line="240" w:lineRule="atLeast"/>
              <w:ind w:firstLine="566"/>
              <w:jc w:val="both"/>
            </w:pPr>
            <w:r w:rsidRPr="00043CF8">
              <w:rPr>
                <w:color w:val="000000"/>
                <w:sz w:val="22"/>
                <w:szCs w:val="22"/>
              </w:rPr>
              <w:t>(4) Teminat ve ödeme işlemlerinin yürütülmesi amacıyla Piyasa İşletmecisi, merkezi uzlaştırma kuruluşunu kullanır. Piyasa İşletmecisi ve merkezi uzlaştırma kuruluşu arasında yapılan merkezi uzlaştırma kuruluşu anlaşmasıyla, merkezi uzlaştırma kuruluşunun görev ve sorumlulukları belirlenir.</w:t>
            </w:r>
          </w:p>
          <w:p w14:paraId="4F35549D" w14:textId="52B5C361" w:rsidR="00C44238" w:rsidRPr="00043CF8" w:rsidRDefault="00C44238" w:rsidP="00C44238">
            <w:pPr>
              <w:ind w:firstLine="567"/>
              <w:jc w:val="both"/>
              <w:rPr>
                <w:ins w:id="7" w:author="Yazar"/>
              </w:rPr>
            </w:pPr>
            <w:ins w:id="8" w:author="Yazar">
              <w:r>
                <w:rPr>
                  <w:sz w:val="22"/>
                  <w:szCs w:val="22"/>
                </w:rPr>
                <w:t>(5</w:t>
              </w:r>
              <w:r w:rsidRPr="00043CF8">
                <w:rPr>
                  <w:sz w:val="22"/>
                  <w:szCs w:val="22"/>
                </w:rPr>
                <w:t>)</w:t>
              </w:r>
              <w:r w:rsidRPr="00043CF8">
                <w:rPr>
                  <w:sz w:val="22"/>
                  <w:szCs w:val="22"/>
                  <w:vertAlign w:val="superscript"/>
                </w:rPr>
                <w:t xml:space="preserve"> </w:t>
              </w:r>
              <w:r w:rsidRPr="00043CF8">
                <w:rPr>
                  <w:sz w:val="22"/>
                  <w:szCs w:val="22"/>
                </w:rPr>
                <w:t xml:space="preserve">Piyasa katılımcılarının </w:t>
              </w:r>
              <w:r>
                <w:rPr>
                  <w:sz w:val="22"/>
                  <w:szCs w:val="22"/>
                </w:rPr>
                <w:t xml:space="preserve">vadeli elektrik piyasası </w:t>
              </w:r>
              <w:r w:rsidRPr="00043CF8">
                <w:rPr>
                  <w:sz w:val="22"/>
                  <w:szCs w:val="22"/>
                </w:rPr>
                <w:t xml:space="preserve">teminat işlemlerinin yürütülmesine ilişkin olarak Piyasa İşletmecisi tarafından belirlenen </w:t>
              </w:r>
              <w:r w:rsidRPr="00043CF8">
                <w:rPr>
                  <w:sz w:val="22"/>
                  <w:szCs w:val="22"/>
                  <w:u w:val="single"/>
                </w:rPr>
                <w:t>merkezi uzlaştırma kuruluşuyla</w:t>
              </w:r>
              <w:r w:rsidRPr="00043CF8">
                <w:rPr>
                  <w:sz w:val="22"/>
                  <w:szCs w:val="22"/>
                </w:rPr>
                <w:t xml:space="preserve">, ilgili anlaşmayı imzalayarak, çalışmaları esastır. Tüm piyasa katılımcıları, bireysel olarak, </w:t>
              </w:r>
              <w:r>
                <w:rPr>
                  <w:sz w:val="22"/>
                  <w:szCs w:val="22"/>
                </w:rPr>
                <w:t xml:space="preserve">vadeli elektrik piyasası </w:t>
              </w:r>
              <w:r w:rsidRPr="00043CF8">
                <w:rPr>
                  <w:sz w:val="22"/>
                  <w:szCs w:val="22"/>
                </w:rPr>
                <w:t xml:space="preserve">teminatlarına ilişkin işlemlerin yürütülmesi için </w:t>
              </w:r>
              <w:r w:rsidRPr="00043CF8">
                <w:rPr>
                  <w:sz w:val="22"/>
                  <w:szCs w:val="22"/>
                  <w:u w:val="single"/>
                </w:rPr>
                <w:t>merkezi uzlaştırma kuruluşunda</w:t>
              </w:r>
              <w:r w:rsidRPr="00043CF8">
                <w:rPr>
                  <w:sz w:val="22"/>
                  <w:szCs w:val="22"/>
                </w:rPr>
                <w:t xml:space="preserve"> teminat hesapları açarlar. Bu hesapla ilgili tüm işlemlere ilişkin olarak Piyasa İşletmecisi tarafından</w:t>
              </w:r>
              <w:r>
                <w:rPr>
                  <w:sz w:val="22"/>
                  <w:szCs w:val="22"/>
                </w:rPr>
                <w:t xml:space="preserve"> </w:t>
              </w:r>
              <w:r w:rsidRPr="00043CF8">
                <w:rPr>
                  <w:sz w:val="22"/>
                  <w:szCs w:val="22"/>
                  <w:u w:val="single"/>
                </w:rPr>
                <w:t>merkezi uzlaştırma kuruluşuna</w:t>
              </w:r>
              <w:r w:rsidRPr="00043CF8">
                <w:rPr>
                  <w:sz w:val="22"/>
                  <w:szCs w:val="22"/>
                </w:rPr>
                <w:t xml:space="preserve"> yetki verilir. </w:t>
              </w:r>
              <w:r w:rsidRPr="00CC1DC7">
                <w:rPr>
                  <w:sz w:val="22"/>
                  <w:szCs w:val="22"/>
                </w:rPr>
                <w:t>Nakit teminat hesabına ilişkin nemalandırma kaynaklı tutarlar,</w:t>
              </w:r>
              <w:r w:rsidRPr="00043CF8">
                <w:rPr>
                  <w:sz w:val="22"/>
                  <w:szCs w:val="22"/>
                </w:rPr>
                <w:t xml:space="preserve"> yasal yükümlülükler ve hizmet bedeli düşüldükten sonra, ilgili piyasa katılımcısına yansıtılır. Piyasa katılımcıları, </w:t>
              </w:r>
              <w:r>
                <w:rPr>
                  <w:sz w:val="22"/>
                  <w:szCs w:val="22"/>
                </w:rPr>
                <w:t xml:space="preserve">vadeli elektrik piyasası </w:t>
              </w:r>
              <w:r w:rsidRPr="00043CF8">
                <w:rPr>
                  <w:sz w:val="22"/>
                  <w:szCs w:val="22"/>
                </w:rPr>
                <w:t>teminatlarını birden fazla banka kullanarak sunabilir.</w:t>
              </w:r>
            </w:ins>
          </w:p>
          <w:p w14:paraId="6ADC8BE7" w14:textId="78250A4D" w:rsidR="00C44238" w:rsidRPr="006D2BD8" w:rsidRDefault="00C44238" w:rsidP="00C44238">
            <w:pPr>
              <w:spacing w:line="240" w:lineRule="atLeast"/>
              <w:ind w:firstLine="566"/>
              <w:jc w:val="both"/>
            </w:pPr>
            <w:r w:rsidRPr="00043CF8">
              <w:rPr>
                <w:color w:val="000000"/>
                <w:sz w:val="22"/>
                <w:szCs w:val="22"/>
              </w:rPr>
              <w:t>(</w:t>
            </w:r>
            <w:del w:id="9" w:author="Yazar">
              <w:r w:rsidRPr="00043CF8" w:rsidDel="006D2BD8">
                <w:rPr>
                  <w:color w:val="000000"/>
                  <w:sz w:val="22"/>
                  <w:szCs w:val="22"/>
                </w:rPr>
                <w:delText>5</w:delText>
              </w:r>
            </w:del>
            <w:ins w:id="10" w:author="Yazar">
              <w:r>
                <w:rPr>
                  <w:color w:val="000000"/>
                  <w:sz w:val="22"/>
                  <w:szCs w:val="22"/>
                </w:rPr>
                <w:t>6</w:t>
              </w:r>
            </w:ins>
            <w:r w:rsidRPr="00043CF8">
              <w:rPr>
                <w:color w:val="000000"/>
                <w:sz w:val="22"/>
                <w:szCs w:val="22"/>
              </w:rPr>
              <w:t>) Merkezi uzlaştırma kuruluşu, Piyasa İşletmecisi adına katılımcı bazında piyasa faaliyetlerine ilişkin kendisine sunulan teminat tutarına, Piyasa İşletmecisi lehine rehin koyar.</w:t>
            </w:r>
          </w:p>
        </w:tc>
        <w:tc>
          <w:tcPr>
            <w:tcW w:w="4820" w:type="dxa"/>
          </w:tcPr>
          <w:p w14:paraId="29F40C45" w14:textId="77777777" w:rsidR="00C44238" w:rsidRDefault="00C44238" w:rsidP="00C44238">
            <w:pPr>
              <w:jc w:val="both"/>
              <w:rPr>
                <w:sz w:val="22"/>
                <w:szCs w:val="22"/>
              </w:rPr>
            </w:pPr>
          </w:p>
          <w:p w14:paraId="12878E68" w14:textId="77777777" w:rsidR="00C44238" w:rsidRDefault="00C44238" w:rsidP="00C44238">
            <w:pPr>
              <w:jc w:val="both"/>
              <w:rPr>
                <w:sz w:val="22"/>
                <w:szCs w:val="22"/>
              </w:rPr>
            </w:pPr>
          </w:p>
          <w:p w14:paraId="756EEF5D" w14:textId="77777777" w:rsidR="00C44238" w:rsidRDefault="00C44238" w:rsidP="00C44238">
            <w:pPr>
              <w:jc w:val="both"/>
              <w:rPr>
                <w:sz w:val="22"/>
                <w:szCs w:val="22"/>
              </w:rPr>
            </w:pPr>
          </w:p>
          <w:p w14:paraId="3BE1BCD8" w14:textId="77777777" w:rsidR="00C44238" w:rsidRDefault="00C44238" w:rsidP="00C44238">
            <w:pPr>
              <w:jc w:val="both"/>
              <w:rPr>
                <w:sz w:val="22"/>
                <w:szCs w:val="22"/>
              </w:rPr>
            </w:pPr>
          </w:p>
          <w:p w14:paraId="5E168043" w14:textId="77777777" w:rsidR="00C44238" w:rsidRDefault="00C44238" w:rsidP="00C44238">
            <w:pPr>
              <w:jc w:val="both"/>
              <w:rPr>
                <w:sz w:val="22"/>
                <w:szCs w:val="22"/>
              </w:rPr>
            </w:pPr>
          </w:p>
          <w:p w14:paraId="2043635B" w14:textId="77777777" w:rsidR="00C44238" w:rsidRDefault="00C44238" w:rsidP="00C44238">
            <w:pPr>
              <w:jc w:val="both"/>
              <w:rPr>
                <w:sz w:val="22"/>
                <w:szCs w:val="22"/>
              </w:rPr>
            </w:pPr>
          </w:p>
          <w:p w14:paraId="54476BCE" w14:textId="77777777" w:rsidR="00C44238" w:rsidRDefault="00C44238" w:rsidP="00C44238">
            <w:pPr>
              <w:jc w:val="both"/>
              <w:rPr>
                <w:sz w:val="22"/>
                <w:szCs w:val="22"/>
              </w:rPr>
            </w:pPr>
          </w:p>
          <w:p w14:paraId="52FF9E31" w14:textId="77777777" w:rsidR="00C44238" w:rsidRDefault="00C44238" w:rsidP="00C44238">
            <w:pPr>
              <w:jc w:val="both"/>
              <w:rPr>
                <w:sz w:val="22"/>
                <w:szCs w:val="22"/>
              </w:rPr>
            </w:pPr>
          </w:p>
          <w:p w14:paraId="3364AE45" w14:textId="77777777" w:rsidR="00C44238" w:rsidRDefault="00C44238" w:rsidP="00C44238">
            <w:pPr>
              <w:jc w:val="both"/>
              <w:rPr>
                <w:sz w:val="22"/>
                <w:szCs w:val="22"/>
              </w:rPr>
            </w:pPr>
          </w:p>
          <w:p w14:paraId="387E5932" w14:textId="77777777" w:rsidR="00C44238" w:rsidRDefault="00C44238" w:rsidP="00C44238">
            <w:pPr>
              <w:ind w:firstLine="567"/>
              <w:jc w:val="both"/>
              <w:rPr>
                <w:sz w:val="22"/>
                <w:szCs w:val="22"/>
              </w:rPr>
            </w:pPr>
          </w:p>
          <w:p w14:paraId="3148B889" w14:textId="632BBC7B" w:rsidR="00C44238" w:rsidRPr="00043CF8" w:rsidRDefault="00C44238" w:rsidP="00C44238">
            <w:pPr>
              <w:ind w:firstLine="567"/>
              <w:jc w:val="both"/>
              <w:rPr>
                <w:b/>
                <w:bCs/>
                <w:sz w:val="22"/>
                <w:szCs w:val="22"/>
              </w:rPr>
            </w:pPr>
            <w:r>
              <w:rPr>
                <w:sz w:val="22"/>
                <w:szCs w:val="22"/>
              </w:rPr>
              <w:t>Piyasa katılımcıları ile merkezi uzlaştırma kuruluşu arasında anlaşma imzalanması, hesap açılması gibi yükümlülüklerin düzenlendiği 124 üncü maddedin beşinci fıkrasının (g) bendi hükmünün VEP teminatlarına ilişkin maddeye de eklenmesinin uygun olacağı değerlendirilmektedir.</w:t>
            </w:r>
          </w:p>
        </w:tc>
      </w:tr>
      <w:tr w:rsidR="00C44238" w:rsidRPr="00925F70" w14:paraId="1AB5F2C0" w14:textId="6A364BCC" w:rsidTr="00C44238">
        <w:tc>
          <w:tcPr>
            <w:tcW w:w="3926" w:type="dxa"/>
          </w:tcPr>
          <w:p w14:paraId="627218B7" w14:textId="18BE438F" w:rsidR="00C44238" w:rsidRPr="00925F70" w:rsidRDefault="00C44238" w:rsidP="00C44238">
            <w:pPr>
              <w:ind w:firstLine="567"/>
              <w:jc w:val="both"/>
              <w:rPr>
                <w:sz w:val="22"/>
                <w:szCs w:val="22"/>
              </w:rPr>
            </w:pPr>
            <w:r w:rsidRPr="00925F70">
              <w:rPr>
                <w:b/>
                <w:bCs/>
                <w:sz w:val="22"/>
                <w:szCs w:val="22"/>
              </w:rPr>
              <w:lastRenderedPageBreak/>
              <w:t>Faturalama</w:t>
            </w:r>
          </w:p>
          <w:p w14:paraId="310DB718" w14:textId="6231B1CB" w:rsidR="00C44238" w:rsidRDefault="00C44238" w:rsidP="00C44238">
            <w:pPr>
              <w:ind w:firstLine="567"/>
              <w:jc w:val="both"/>
              <w:rPr>
                <w:b/>
                <w:bCs/>
                <w:sz w:val="22"/>
                <w:szCs w:val="22"/>
              </w:rPr>
            </w:pPr>
            <w:r>
              <w:rPr>
                <w:b/>
                <w:bCs/>
                <w:sz w:val="22"/>
                <w:szCs w:val="22"/>
              </w:rPr>
              <w:t>MADDE 132/C-</w:t>
            </w:r>
          </w:p>
          <w:p w14:paraId="5E8DE356" w14:textId="0CD5065C" w:rsidR="00C44238" w:rsidRPr="00925F70" w:rsidRDefault="00C44238" w:rsidP="00C44238">
            <w:pPr>
              <w:ind w:firstLine="567"/>
              <w:jc w:val="both"/>
              <w:rPr>
                <w:sz w:val="22"/>
                <w:szCs w:val="22"/>
              </w:rPr>
            </w:pPr>
            <w:r>
              <w:rPr>
                <w:sz w:val="22"/>
                <w:szCs w:val="22"/>
              </w:rPr>
              <w:t>...</w:t>
            </w:r>
          </w:p>
          <w:p w14:paraId="7635D5F4" w14:textId="13A65000" w:rsidR="00C44238" w:rsidRPr="00925F70" w:rsidRDefault="00C44238" w:rsidP="00C44238">
            <w:pPr>
              <w:ind w:firstLine="567"/>
              <w:jc w:val="both"/>
              <w:rPr>
                <w:sz w:val="22"/>
                <w:szCs w:val="22"/>
              </w:rPr>
            </w:pPr>
            <w:r w:rsidRPr="00925F70">
              <w:rPr>
                <w:sz w:val="22"/>
                <w:szCs w:val="22"/>
              </w:rPr>
              <w:lastRenderedPageBreak/>
              <w:t>(4) Ödeme yapılacak piyasa katılımcıları, nihai uzlaştırma bildiriminin PYS aracılığı ile ilgili piyasa katılımcılarına duyurulduğu günden itibaren yedi gün içinde, geçerli nihai uzlaştırma bildiriminde yer alan tutarlara göre; gün öncesi dengeleme faaliyetleri, gün içi piyasası, dengeleme güç piyasası faaliyetleri ve dengesizliklerin uzlaştırılmasına ilişkin düzenlenen faturayı Piyasa İşletmecisine gönderir.</w:t>
            </w:r>
          </w:p>
          <w:p w14:paraId="5FBF2FBD" w14:textId="560203B4" w:rsidR="00C44238" w:rsidRPr="00925F70" w:rsidRDefault="00C44238" w:rsidP="00C44238">
            <w:pPr>
              <w:ind w:firstLine="567"/>
              <w:jc w:val="both"/>
              <w:rPr>
                <w:b/>
                <w:bCs/>
                <w:sz w:val="22"/>
                <w:szCs w:val="22"/>
              </w:rPr>
            </w:pPr>
          </w:p>
        </w:tc>
        <w:tc>
          <w:tcPr>
            <w:tcW w:w="5283" w:type="dxa"/>
          </w:tcPr>
          <w:p w14:paraId="07E3AC23" w14:textId="77777777" w:rsidR="00C44238" w:rsidRPr="00925F70" w:rsidRDefault="00C44238" w:rsidP="00C44238">
            <w:pPr>
              <w:ind w:firstLine="567"/>
              <w:jc w:val="both"/>
              <w:rPr>
                <w:sz w:val="22"/>
                <w:szCs w:val="22"/>
              </w:rPr>
            </w:pPr>
            <w:r w:rsidRPr="00925F70">
              <w:rPr>
                <w:b/>
                <w:bCs/>
                <w:sz w:val="22"/>
                <w:szCs w:val="22"/>
              </w:rPr>
              <w:lastRenderedPageBreak/>
              <w:t>Faturalama</w:t>
            </w:r>
          </w:p>
          <w:p w14:paraId="5627CA2B" w14:textId="5ADE5F6A" w:rsidR="00C44238" w:rsidRDefault="00C44238" w:rsidP="00C44238">
            <w:pPr>
              <w:ind w:firstLine="567"/>
              <w:jc w:val="both"/>
              <w:rPr>
                <w:sz w:val="22"/>
                <w:szCs w:val="22"/>
              </w:rPr>
            </w:pPr>
            <w:r>
              <w:rPr>
                <w:b/>
                <w:bCs/>
                <w:sz w:val="22"/>
                <w:szCs w:val="22"/>
              </w:rPr>
              <w:t>MADDE 132/C-</w:t>
            </w:r>
          </w:p>
          <w:p w14:paraId="532DFB9F" w14:textId="71625C89" w:rsidR="00C44238" w:rsidRPr="00925F70" w:rsidRDefault="00C44238" w:rsidP="00C44238">
            <w:pPr>
              <w:ind w:firstLine="567"/>
              <w:jc w:val="both"/>
              <w:rPr>
                <w:sz w:val="22"/>
                <w:szCs w:val="22"/>
              </w:rPr>
            </w:pPr>
            <w:r>
              <w:rPr>
                <w:sz w:val="22"/>
                <w:szCs w:val="22"/>
              </w:rPr>
              <w:t>...</w:t>
            </w:r>
          </w:p>
          <w:p w14:paraId="7DE6CF91" w14:textId="6E57C08D" w:rsidR="00C44238" w:rsidRPr="00925F70" w:rsidRDefault="00C44238" w:rsidP="00C44238">
            <w:pPr>
              <w:ind w:firstLine="567"/>
              <w:jc w:val="both"/>
              <w:rPr>
                <w:b/>
                <w:bCs/>
                <w:sz w:val="22"/>
                <w:szCs w:val="22"/>
              </w:rPr>
            </w:pPr>
            <w:r w:rsidRPr="00925F70">
              <w:rPr>
                <w:sz w:val="22"/>
                <w:szCs w:val="22"/>
              </w:rPr>
              <w:lastRenderedPageBreak/>
              <w:t>(4) Ödeme yapılacak piyasa katılımcıları, nihai uzlaştırma bildiriminin PYS aracılığı ile ilgili piyasa katılımcılarına duyurulduğu günden itibaren yedi gün içinde, geçerli nihai uzlaştırma bildiriminde yer alan tutarlara göre; gün öncesi</w:t>
            </w:r>
            <w:del w:id="11" w:author="Yazar">
              <w:r w:rsidRPr="00925F70" w:rsidDel="00A35DDF">
                <w:rPr>
                  <w:sz w:val="22"/>
                  <w:szCs w:val="22"/>
                </w:rPr>
                <w:delText xml:space="preserve"> dengeleme faaliyetleri</w:delText>
              </w:r>
            </w:del>
            <w:ins w:id="12" w:author="Yazar">
              <w:r w:rsidRPr="00925F70">
                <w:rPr>
                  <w:sz w:val="22"/>
                  <w:szCs w:val="22"/>
                </w:rPr>
                <w:t>piyasası</w:t>
              </w:r>
            </w:ins>
            <w:r w:rsidRPr="00925F70">
              <w:rPr>
                <w:sz w:val="22"/>
                <w:szCs w:val="22"/>
              </w:rPr>
              <w:t>, gün içi piyasası, dengeleme güç piyasası faaliyetleri ve dengesizliklerin uzlaştırılmasına ilişkin düzenlenen faturayı Piyasa İşletmecisine gönderir.</w:t>
            </w:r>
          </w:p>
        </w:tc>
        <w:tc>
          <w:tcPr>
            <w:tcW w:w="4820" w:type="dxa"/>
          </w:tcPr>
          <w:p w14:paraId="7DCEEF09" w14:textId="77777777" w:rsidR="00C44238" w:rsidRDefault="00C44238" w:rsidP="00C44238">
            <w:pPr>
              <w:jc w:val="both"/>
              <w:rPr>
                <w:sz w:val="22"/>
                <w:szCs w:val="22"/>
              </w:rPr>
            </w:pPr>
          </w:p>
          <w:p w14:paraId="06B52907" w14:textId="77777777" w:rsidR="00C44238" w:rsidRDefault="00C44238" w:rsidP="00C44238">
            <w:pPr>
              <w:jc w:val="both"/>
              <w:rPr>
                <w:sz w:val="22"/>
                <w:szCs w:val="22"/>
              </w:rPr>
            </w:pPr>
          </w:p>
          <w:p w14:paraId="6EF3B5A6" w14:textId="77777777" w:rsidR="00C44238" w:rsidRDefault="00C44238" w:rsidP="00C44238">
            <w:pPr>
              <w:jc w:val="both"/>
              <w:rPr>
                <w:sz w:val="22"/>
                <w:szCs w:val="22"/>
              </w:rPr>
            </w:pPr>
          </w:p>
          <w:p w14:paraId="168CA5C8" w14:textId="77777777" w:rsidR="00C44238" w:rsidRDefault="00C44238" w:rsidP="00C44238">
            <w:pPr>
              <w:jc w:val="both"/>
              <w:rPr>
                <w:sz w:val="22"/>
                <w:szCs w:val="22"/>
              </w:rPr>
            </w:pPr>
          </w:p>
          <w:p w14:paraId="2CC0A287" w14:textId="77777777" w:rsidR="00C44238" w:rsidRDefault="00C44238" w:rsidP="00C44238">
            <w:pPr>
              <w:jc w:val="both"/>
              <w:rPr>
                <w:sz w:val="22"/>
                <w:szCs w:val="22"/>
              </w:rPr>
            </w:pPr>
          </w:p>
          <w:p w14:paraId="7527E9B6" w14:textId="77777777" w:rsidR="00C44238" w:rsidRDefault="00C44238" w:rsidP="00C44238">
            <w:pPr>
              <w:jc w:val="both"/>
              <w:rPr>
                <w:sz w:val="22"/>
                <w:szCs w:val="22"/>
              </w:rPr>
            </w:pPr>
          </w:p>
          <w:p w14:paraId="173DCEB3" w14:textId="77777777" w:rsidR="00C44238" w:rsidRDefault="00C44238" w:rsidP="00C44238">
            <w:pPr>
              <w:jc w:val="both"/>
              <w:rPr>
                <w:sz w:val="22"/>
                <w:szCs w:val="22"/>
              </w:rPr>
            </w:pPr>
          </w:p>
          <w:p w14:paraId="392F6BF0" w14:textId="77777777" w:rsidR="00C44238" w:rsidRDefault="00C44238" w:rsidP="00C44238">
            <w:pPr>
              <w:jc w:val="both"/>
              <w:rPr>
                <w:sz w:val="22"/>
                <w:szCs w:val="22"/>
              </w:rPr>
            </w:pPr>
          </w:p>
          <w:p w14:paraId="6B4CB7E4" w14:textId="77777777" w:rsidR="00C44238" w:rsidRDefault="00C44238" w:rsidP="00C44238">
            <w:pPr>
              <w:jc w:val="both"/>
              <w:rPr>
                <w:sz w:val="22"/>
                <w:szCs w:val="22"/>
              </w:rPr>
            </w:pPr>
            <w:r>
              <w:rPr>
                <w:sz w:val="22"/>
                <w:szCs w:val="22"/>
              </w:rPr>
              <w:t>İfade düzeltmesi/değişikliği yapılmaktadır.</w:t>
            </w:r>
          </w:p>
          <w:p w14:paraId="155E5E8D" w14:textId="77777777" w:rsidR="00C44238" w:rsidRPr="00925F70" w:rsidRDefault="00C44238" w:rsidP="00C44238">
            <w:pPr>
              <w:ind w:firstLine="567"/>
              <w:jc w:val="both"/>
              <w:rPr>
                <w:b/>
                <w:bCs/>
                <w:sz w:val="22"/>
                <w:szCs w:val="22"/>
              </w:rPr>
            </w:pPr>
          </w:p>
        </w:tc>
      </w:tr>
      <w:tr w:rsidR="00C44238" w:rsidRPr="00925F70" w14:paraId="407E495C" w14:textId="5E00B99B" w:rsidTr="00C44238">
        <w:tc>
          <w:tcPr>
            <w:tcW w:w="3926" w:type="dxa"/>
          </w:tcPr>
          <w:p w14:paraId="6002679F" w14:textId="77777777" w:rsidR="00C44238" w:rsidRPr="00925F70" w:rsidRDefault="00C44238" w:rsidP="00C44238">
            <w:pPr>
              <w:ind w:firstLine="567"/>
              <w:jc w:val="both"/>
              <w:rPr>
                <w:sz w:val="22"/>
                <w:szCs w:val="22"/>
              </w:rPr>
            </w:pPr>
            <w:r w:rsidRPr="00925F70">
              <w:rPr>
                <w:b/>
                <w:bCs/>
                <w:sz w:val="22"/>
                <w:szCs w:val="22"/>
              </w:rPr>
              <w:lastRenderedPageBreak/>
              <w:t>Ödemeler ve tahsilat</w:t>
            </w:r>
          </w:p>
          <w:p w14:paraId="62DDEDA4" w14:textId="3602079B" w:rsidR="00C44238" w:rsidRPr="00925F70" w:rsidRDefault="00C44238" w:rsidP="00C44238">
            <w:pPr>
              <w:ind w:firstLine="567"/>
              <w:jc w:val="both"/>
              <w:rPr>
                <w:sz w:val="22"/>
                <w:szCs w:val="22"/>
              </w:rPr>
            </w:pPr>
            <w:r w:rsidRPr="00925F70">
              <w:rPr>
                <w:b/>
                <w:bCs/>
                <w:sz w:val="22"/>
                <w:szCs w:val="22"/>
              </w:rPr>
              <w:t>MADDE 132/Ç-</w:t>
            </w:r>
            <w:r w:rsidRPr="00925F70">
              <w:rPr>
                <w:sz w:val="22"/>
                <w:szCs w:val="22"/>
              </w:rPr>
              <w:t xml:space="preserve">  </w:t>
            </w:r>
          </w:p>
          <w:p w14:paraId="574E349F" w14:textId="76F289B6" w:rsidR="00C44238" w:rsidRPr="00925F70" w:rsidRDefault="00C44238" w:rsidP="00C44238">
            <w:pPr>
              <w:ind w:firstLine="567"/>
              <w:jc w:val="both"/>
              <w:rPr>
                <w:sz w:val="22"/>
                <w:szCs w:val="22"/>
              </w:rPr>
            </w:pPr>
            <w:r w:rsidRPr="00925F70">
              <w:rPr>
                <w:sz w:val="22"/>
                <w:szCs w:val="22"/>
              </w:rPr>
              <w:t xml:space="preserve">… </w:t>
            </w:r>
          </w:p>
          <w:p w14:paraId="0DB1FE31" w14:textId="3782D609" w:rsidR="00C44238" w:rsidRPr="00925F70" w:rsidRDefault="00C44238" w:rsidP="00C44238">
            <w:pPr>
              <w:ind w:firstLine="567"/>
              <w:jc w:val="both"/>
              <w:rPr>
                <w:b/>
                <w:bCs/>
                <w:sz w:val="22"/>
                <w:szCs w:val="22"/>
              </w:rPr>
            </w:pPr>
            <w:r w:rsidRPr="00925F70">
              <w:rPr>
                <w:sz w:val="22"/>
                <w:szCs w:val="22"/>
              </w:rPr>
              <w:t>(16) Vadeli elektrik piyasasında temerrüde düşen piyasa katılımcılarının sahip oldukları teslimat dönemi başlamış olan uzun pozisyonlarının Piyasa İşletmecisi tarafından gün öncesi piyasası ve/veya gün içi piyasasında piyasa katılımcısı adına kapatılması sonucu oluşan avans alacağının bloke edilmesine ve diğer işlemlere ilişkin hususlar VEP Usul ve Esaslarında düzenlenir.</w:t>
            </w:r>
          </w:p>
        </w:tc>
        <w:tc>
          <w:tcPr>
            <w:tcW w:w="5283" w:type="dxa"/>
          </w:tcPr>
          <w:p w14:paraId="37096819" w14:textId="77777777" w:rsidR="00C44238" w:rsidRPr="00925F70" w:rsidRDefault="00C44238" w:rsidP="00C44238">
            <w:pPr>
              <w:ind w:firstLine="567"/>
              <w:jc w:val="both"/>
              <w:rPr>
                <w:sz w:val="22"/>
                <w:szCs w:val="22"/>
              </w:rPr>
            </w:pPr>
            <w:r w:rsidRPr="00925F70">
              <w:rPr>
                <w:b/>
                <w:bCs/>
                <w:sz w:val="22"/>
                <w:szCs w:val="22"/>
              </w:rPr>
              <w:t>Ödemeler ve tahsilat</w:t>
            </w:r>
          </w:p>
          <w:p w14:paraId="4CBF94CD" w14:textId="6DEEB441" w:rsidR="00C44238" w:rsidRPr="00925F70" w:rsidRDefault="00C44238" w:rsidP="00C44238">
            <w:pPr>
              <w:ind w:firstLine="567"/>
              <w:jc w:val="both"/>
              <w:rPr>
                <w:b/>
                <w:bCs/>
                <w:sz w:val="22"/>
                <w:szCs w:val="22"/>
              </w:rPr>
            </w:pPr>
            <w:r w:rsidRPr="00925F70">
              <w:rPr>
                <w:b/>
                <w:bCs/>
                <w:sz w:val="22"/>
                <w:szCs w:val="22"/>
              </w:rPr>
              <w:t>MADDE 132/Ç-</w:t>
            </w:r>
          </w:p>
          <w:p w14:paraId="7EEB480B" w14:textId="6CBC520A" w:rsidR="00C44238" w:rsidRPr="00925F70" w:rsidRDefault="00C44238" w:rsidP="00C44238">
            <w:pPr>
              <w:ind w:firstLine="567"/>
              <w:jc w:val="both"/>
              <w:rPr>
                <w:sz w:val="22"/>
                <w:szCs w:val="22"/>
              </w:rPr>
            </w:pPr>
            <w:r w:rsidRPr="00925F70">
              <w:rPr>
                <w:sz w:val="22"/>
                <w:szCs w:val="22"/>
              </w:rPr>
              <w:t>…</w:t>
            </w:r>
          </w:p>
          <w:p w14:paraId="194D2B2E" w14:textId="3159F801" w:rsidR="00C44238" w:rsidRPr="00925F70" w:rsidRDefault="00C44238" w:rsidP="00C44238">
            <w:pPr>
              <w:ind w:firstLine="567"/>
              <w:jc w:val="both"/>
              <w:rPr>
                <w:b/>
                <w:bCs/>
                <w:sz w:val="22"/>
                <w:szCs w:val="22"/>
              </w:rPr>
            </w:pPr>
            <w:r w:rsidRPr="00925F70">
              <w:rPr>
                <w:sz w:val="22"/>
                <w:szCs w:val="22"/>
              </w:rPr>
              <w:t xml:space="preserve">(16) Vadeli elektrik piyasasında temerrüde düşen piyasa katılımcılarının sahip oldukları teslimat dönemi başlamış olan uzun </w:t>
            </w:r>
            <w:ins w:id="13" w:author="Yazar">
              <w:r w:rsidRPr="00925F70">
                <w:rPr>
                  <w:sz w:val="22"/>
                  <w:szCs w:val="22"/>
                </w:rPr>
                <w:t xml:space="preserve">ve/veya kısa </w:t>
              </w:r>
            </w:ins>
            <w:r w:rsidRPr="00925F70">
              <w:rPr>
                <w:sz w:val="22"/>
                <w:szCs w:val="22"/>
              </w:rPr>
              <w:t>pozisyonlarının Piyasa İşletmecisi tarafından gün öncesi piyasası ve/veya gün içi piyasasında piyasa katılımcısı adına kapatılması sonucu oluşan avans alacağının bloke edilmesine</w:t>
            </w:r>
            <w:ins w:id="14" w:author="Yazar">
              <w:r w:rsidRPr="00925F70">
                <w:rPr>
                  <w:sz w:val="22"/>
                  <w:szCs w:val="22"/>
                </w:rPr>
                <w:t>, avans borcunun ödenmesine</w:t>
              </w:r>
            </w:ins>
            <w:r w:rsidRPr="00925F70">
              <w:rPr>
                <w:sz w:val="22"/>
                <w:szCs w:val="22"/>
              </w:rPr>
              <w:t xml:space="preserve"> ve diğer işlemlere ilişkin hususlar VEP Usul ve Esaslarında düzenlenir.</w:t>
            </w:r>
          </w:p>
        </w:tc>
        <w:tc>
          <w:tcPr>
            <w:tcW w:w="4820" w:type="dxa"/>
          </w:tcPr>
          <w:p w14:paraId="7937A0A2" w14:textId="77777777" w:rsidR="00C44238" w:rsidRPr="00925F70" w:rsidRDefault="00C44238" w:rsidP="00C44238">
            <w:pPr>
              <w:jc w:val="both"/>
              <w:rPr>
                <w:sz w:val="22"/>
                <w:szCs w:val="22"/>
              </w:rPr>
            </w:pPr>
          </w:p>
          <w:p w14:paraId="661A5BF6" w14:textId="77777777" w:rsidR="00C44238" w:rsidRDefault="00C44238" w:rsidP="00C44238">
            <w:pPr>
              <w:jc w:val="both"/>
              <w:rPr>
                <w:sz w:val="22"/>
                <w:szCs w:val="22"/>
              </w:rPr>
            </w:pPr>
          </w:p>
          <w:p w14:paraId="1C46E8FA" w14:textId="77777777" w:rsidR="00C44238" w:rsidRDefault="00C44238" w:rsidP="00C44238">
            <w:pPr>
              <w:jc w:val="both"/>
              <w:rPr>
                <w:sz w:val="22"/>
                <w:szCs w:val="22"/>
              </w:rPr>
            </w:pPr>
          </w:p>
          <w:p w14:paraId="0C81CE2F" w14:textId="693BD133" w:rsidR="00C44238" w:rsidRPr="00925F70" w:rsidRDefault="00C44238" w:rsidP="00C44238">
            <w:pPr>
              <w:jc w:val="both"/>
              <w:rPr>
                <w:sz w:val="22"/>
                <w:szCs w:val="22"/>
              </w:rPr>
            </w:pPr>
          </w:p>
          <w:p w14:paraId="14558970" w14:textId="42D9BE57" w:rsidR="00C44238" w:rsidRPr="00925F70" w:rsidRDefault="00C44238" w:rsidP="00C44238">
            <w:pPr>
              <w:ind w:firstLine="567"/>
              <w:jc w:val="both"/>
              <w:rPr>
                <w:b/>
                <w:bCs/>
                <w:sz w:val="22"/>
                <w:szCs w:val="22"/>
              </w:rPr>
            </w:pPr>
            <w:r>
              <w:rPr>
                <w:sz w:val="22"/>
                <w:szCs w:val="22"/>
              </w:rPr>
              <w:t>A</w:t>
            </w:r>
            <w:r w:rsidRPr="00925F70">
              <w:rPr>
                <w:sz w:val="22"/>
                <w:szCs w:val="22"/>
              </w:rPr>
              <w:t xml:space="preserve">vans borçlarına dair </w:t>
            </w:r>
            <w:r>
              <w:rPr>
                <w:sz w:val="22"/>
                <w:szCs w:val="22"/>
              </w:rPr>
              <w:t>yetki hükmü bulunması amacıyla ilgili ifadenin eklenmesinin uygun olacağı değerlendirilmektedir</w:t>
            </w:r>
            <w:r w:rsidRPr="00925F70">
              <w:rPr>
                <w:sz w:val="22"/>
                <w:szCs w:val="22"/>
              </w:rPr>
              <w:t xml:space="preserve">. VEP </w:t>
            </w:r>
            <w:r>
              <w:rPr>
                <w:sz w:val="22"/>
                <w:szCs w:val="22"/>
              </w:rPr>
              <w:t xml:space="preserve">Usul ve Esaslarının </w:t>
            </w:r>
            <w:r w:rsidRPr="00925F70">
              <w:rPr>
                <w:sz w:val="22"/>
                <w:szCs w:val="22"/>
              </w:rPr>
              <w:t>51 nci madde</w:t>
            </w:r>
            <w:r>
              <w:rPr>
                <w:sz w:val="22"/>
                <w:szCs w:val="22"/>
              </w:rPr>
              <w:t>sin</w:t>
            </w:r>
            <w:r w:rsidRPr="00925F70">
              <w:rPr>
                <w:sz w:val="22"/>
                <w:szCs w:val="22"/>
              </w:rPr>
              <w:t>de borçların kapatılmasına ilişkin kaynaklar tanımlanmaktadır.</w:t>
            </w:r>
          </w:p>
        </w:tc>
      </w:tr>
      <w:tr w:rsidR="00C44238" w:rsidRPr="00925F70" w14:paraId="5D5067CE" w14:textId="34E97353" w:rsidTr="00C44238">
        <w:tc>
          <w:tcPr>
            <w:tcW w:w="3926" w:type="dxa"/>
          </w:tcPr>
          <w:p w14:paraId="4D5688B5" w14:textId="77777777" w:rsidR="00C44238" w:rsidRPr="00925F70" w:rsidRDefault="00C44238" w:rsidP="00C44238">
            <w:pPr>
              <w:ind w:firstLine="567"/>
              <w:jc w:val="both"/>
              <w:rPr>
                <w:sz w:val="22"/>
                <w:szCs w:val="22"/>
              </w:rPr>
            </w:pPr>
            <w:r w:rsidRPr="00925F70">
              <w:rPr>
                <w:b/>
                <w:bCs/>
                <w:sz w:val="22"/>
                <w:szCs w:val="22"/>
              </w:rPr>
              <w:t>Avans ödemelerinin yapılmaması</w:t>
            </w:r>
          </w:p>
          <w:p w14:paraId="7C8A43C8" w14:textId="21A2FC54" w:rsidR="00C44238" w:rsidRPr="00925F70" w:rsidRDefault="00C44238" w:rsidP="00C44238">
            <w:pPr>
              <w:ind w:firstLine="567"/>
              <w:jc w:val="both"/>
              <w:rPr>
                <w:sz w:val="22"/>
                <w:szCs w:val="22"/>
              </w:rPr>
            </w:pPr>
            <w:r w:rsidRPr="00925F70">
              <w:rPr>
                <w:b/>
                <w:bCs/>
                <w:sz w:val="22"/>
                <w:szCs w:val="22"/>
              </w:rPr>
              <w:t>MADDE 132/D-</w:t>
            </w:r>
          </w:p>
          <w:p w14:paraId="3425F811" w14:textId="4AA8412B" w:rsidR="00C44238" w:rsidRPr="00925F70" w:rsidRDefault="00C44238" w:rsidP="00C44238">
            <w:pPr>
              <w:ind w:firstLine="567"/>
              <w:jc w:val="both"/>
              <w:rPr>
                <w:sz w:val="22"/>
                <w:szCs w:val="22"/>
              </w:rPr>
            </w:pPr>
            <w:r w:rsidRPr="00925F70">
              <w:rPr>
                <w:sz w:val="22"/>
                <w:szCs w:val="22"/>
              </w:rPr>
              <w:t>…</w:t>
            </w:r>
          </w:p>
          <w:p w14:paraId="0C842E6F" w14:textId="1C78C752" w:rsidR="00C44238" w:rsidRDefault="00C44238" w:rsidP="00C44238">
            <w:pPr>
              <w:ind w:firstLine="567"/>
              <w:jc w:val="both"/>
              <w:rPr>
                <w:sz w:val="22"/>
                <w:szCs w:val="22"/>
              </w:rPr>
            </w:pPr>
            <w:r w:rsidRPr="00925F70">
              <w:rPr>
                <w:sz w:val="22"/>
                <w:szCs w:val="22"/>
              </w:rPr>
              <w:t xml:space="preserve">(2) Piyasa katılımcısının, sunması gereken toplam teminat tutarının üzerinde TL cinsinden nakit teminatının bulunması ve sunması gereken toplam tutarın üzerinde olan teminat tutarının ve/veya piyasa katılımcısının serbest cari hesabında bulunan paranın ilgili avans </w:t>
            </w:r>
            <w:r w:rsidRPr="00925F70">
              <w:rPr>
                <w:sz w:val="22"/>
                <w:szCs w:val="22"/>
              </w:rPr>
              <w:lastRenderedPageBreak/>
              <w:t xml:space="preserve">ödeme bildirimine ilişkin katılımcının borcunu karşılayacak seviyede olması durumunda, katılımcının borcu, sunması gereken toplam teminat tutarının üzerindeki nakit </w:t>
            </w:r>
            <w:r w:rsidRPr="00C44238">
              <w:rPr>
                <w:sz w:val="22"/>
                <w:szCs w:val="22"/>
              </w:rPr>
              <w:t xml:space="preserve">teminattan </w:t>
            </w:r>
            <w:r w:rsidRPr="00C44238">
              <w:rPr>
                <w:b/>
                <w:bCs/>
                <w:sz w:val="22"/>
                <w:szCs w:val="22"/>
              </w:rPr>
              <w:t> </w:t>
            </w:r>
            <w:r w:rsidRPr="00C44238">
              <w:rPr>
                <w:sz w:val="22"/>
                <w:szCs w:val="22"/>
              </w:rPr>
              <w:t>ve/veya piyasa katılımcısının serbest cari hesabında bulunan paradan</w:t>
            </w:r>
            <w:r w:rsidRPr="00925F70">
              <w:rPr>
                <w:sz w:val="22"/>
                <w:szCs w:val="22"/>
              </w:rPr>
              <w:t xml:space="preserve"> otomatik olarak karşılanır ve katılımcı temerrüde düşmez.</w:t>
            </w:r>
          </w:p>
          <w:p w14:paraId="241FEF85" w14:textId="45F5FE03" w:rsidR="00C44238" w:rsidRDefault="00C44238" w:rsidP="00C44238">
            <w:pPr>
              <w:ind w:firstLine="567"/>
              <w:jc w:val="both"/>
              <w:rPr>
                <w:sz w:val="22"/>
                <w:szCs w:val="22"/>
              </w:rPr>
            </w:pPr>
            <w:r w:rsidRPr="00925F70">
              <w:rPr>
                <w:sz w:val="22"/>
                <w:szCs w:val="22"/>
              </w:rPr>
              <w:t>…</w:t>
            </w:r>
          </w:p>
          <w:p w14:paraId="6450F94B" w14:textId="77777777" w:rsidR="00C44238" w:rsidRDefault="00C44238" w:rsidP="00C44238">
            <w:pPr>
              <w:ind w:firstLine="567"/>
              <w:jc w:val="both"/>
              <w:rPr>
                <w:sz w:val="22"/>
                <w:szCs w:val="22"/>
              </w:rPr>
            </w:pPr>
          </w:p>
          <w:p w14:paraId="1178A02B" w14:textId="77777777" w:rsidR="00C44238" w:rsidRPr="00925F70" w:rsidRDefault="00C44238" w:rsidP="00C44238">
            <w:pPr>
              <w:ind w:firstLine="567"/>
              <w:jc w:val="both"/>
              <w:rPr>
                <w:sz w:val="22"/>
                <w:szCs w:val="22"/>
              </w:rPr>
            </w:pPr>
          </w:p>
          <w:p w14:paraId="3BD90A4A" w14:textId="77777777" w:rsidR="00C44238" w:rsidRPr="00925F70" w:rsidRDefault="00C44238" w:rsidP="00C44238">
            <w:pPr>
              <w:ind w:firstLine="567"/>
              <w:jc w:val="both"/>
              <w:rPr>
                <w:b/>
                <w:bCs/>
                <w:sz w:val="22"/>
                <w:szCs w:val="22"/>
              </w:rPr>
            </w:pPr>
          </w:p>
        </w:tc>
        <w:tc>
          <w:tcPr>
            <w:tcW w:w="5283" w:type="dxa"/>
          </w:tcPr>
          <w:p w14:paraId="6779AA77" w14:textId="77777777" w:rsidR="00C44238" w:rsidRPr="00925F70" w:rsidRDefault="00C44238" w:rsidP="00C44238">
            <w:pPr>
              <w:ind w:firstLine="567"/>
              <w:jc w:val="both"/>
              <w:rPr>
                <w:sz w:val="22"/>
                <w:szCs w:val="22"/>
              </w:rPr>
            </w:pPr>
            <w:r w:rsidRPr="00925F70">
              <w:rPr>
                <w:b/>
                <w:bCs/>
                <w:sz w:val="22"/>
                <w:szCs w:val="22"/>
              </w:rPr>
              <w:lastRenderedPageBreak/>
              <w:t>Avans ödemelerinin yapılmaması</w:t>
            </w:r>
          </w:p>
          <w:p w14:paraId="6EA41E41" w14:textId="77AC06E1" w:rsidR="00C44238" w:rsidRPr="00925F70" w:rsidRDefault="00C44238" w:rsidP="00C44238">
            <w:pPr>
              <w:ind w:firstLine="567"/>
              <w:jc w:val="both"/>
              <w:rPr>
                <w:b/>
                <w:bCs/>
                <w:sz w:val="22"/>
                <w:szCs w:val="22"/>
              </w:rPr>
            </w:pPr>
            <w:r w:rsidRPr="00925F70">
              <w:rPr>
                <w:b/>
                <w:bCs/>
                <w:sz w:val="22"/>
                <w:szCs w:val="22"/>
              </w:rPr>
              <w:t>MADDE 132/D-</w:t>
            </w:r>
          </w:p>
          <w:p w14:paraId="1D90D994" w14:textId="1FB1CFFA" w:rsidR="00C44238" w:rsidRPr="00925F70" w:rsidRDefault="00C44238" w:rsidP="00C44238">
            <w:pPr>
              <w:ind w:firstLine="567"/>
              <w:jc w:val="both"/>
              <w:rPr>
                <w:sz w:val="22"/>
                <w:szCs w:val="22"/>
              </w:rPr>
            </w:pPr>
            <w:r w:rsidRPr="00925F70">
              <w:rPr>
                <w:b/>
                <w:bCs/>
                <w:sz w:val="22"/>
                <w:szCs w:val="22"/>
              </w:rPr>
              <w:t>…</w:t>
            </w:r>
          </w:p>
          <w:p w14:paraId="292996EE" w14:textId="60836230" w:rsidR="00C44238" w:rsidRPr="00925F70" w:rsidRDefault="00C44238" w:rsidP="00C44238">
            <w:pPr>
              <w:ind w:firstLine="567"/>
              <w:jc w:val="both"/>
              <w:rPr>
                <w:sz w:val="22"/>
                <w:szCs w:val="22"/>
              </w:rPr>
            </w:pPr>
            <w:r w:rsidRPr="00925F70">
              <w:rPr>
                <w:sz w:val="22"/>
                <w:szCs w:val="22"/>
              </w:rPr>
              <w:t xml:space="preserve">(2) Piyasa katılımcısının, </w:t>
            </w:r>
            <w:ins w:id="15" w:author="Yazar">
              <w:r w:rsidRPr="00925F70">
                <w:rPr>
                  <w:sz w:val="22"/>
                  <w:szCs w:val="22"/>
                </w:rPr>
                <w:t>serbest cari hesabında bulunan tutarın</w:t>
              </w:r>
              <w:r>
                <w:rPr>
                  <w:sz w:val="22"/>
                  <w:szCs w:val="22"/>
                </w:rPr>
                <w:t xml:space="preserve"> ve/veya</w:t>
              </w:r>
              <w:r w:rsidRPr="00925F70">
                <w:rPr>
                  <w:sz w:val="22"/>
                  <w:szCs w:val="22"/>
                  <w:u w:val="single"/>
                </w:rPr>
                <w:t xml:space="preserve"> Teminat Usul ve Esasları uyarınca </w:t>
              </w:r>
            </w:ins>
            <w:r w:rsidRPr="00925F70">
              <w:rPr>
                <w:sz w:val="22"/>
                <w:szCs w:val="22"/>
              </w:rPr>
              <w:t xml:space="preserve">sunması gereken toplam teminat tutarının üzerinde </w:t>
            </w:r>
            <w:ins w:id="16" w:author="Yazar">
              <w:r w:rsidRPr="00925F70">
                <w:rPr>
                  <w:sz w:val="22"/>
                  <w:szCs w:val="22"/>
                </w:rPr>
                <w:t xml:space="preserve">olan </w:t>
              </w:r>
            </w:ins>
            <w:r w:rsidRPr="00925F70">
              <w:rPr>
                <w:sz w:val="22"/>
                <w:szCs w:val="22"/>
              </w:rPr>
              <w:t>TL cinsinden</w:t>
            </w:r>
            <w:ins w:id="17" w:author="Yazar">
              <w:r w:rsidRPr="00925F70">
                <w:rPr>
                  <w:sz w:val="22"/>
                  <w:szCs w:val="22"/>
                </w:rPr>
                <w:t xml:space="preserve"> nakit teminat tutarının</w:t>
              </w:r>
            </w:ins>
            <w:r w:rsidRPr="00925F70">
              <w:rPr>
                <w:sz w:val="22"/>
                <w:szCs w:val="22"/>
              </w:rPr>
              <w:t xml:space="preserve"> </w:t>
            </w:r>
            <w:del w:id="18" w:author="Yazar">
              <w:r w:rsidRPr="00925F70" w:rsidDel="00947E24">
                <w:rPr>
                  <w:sz w:val="22"/>
                  <w:szCs w:val="22"/>
                </w:rPr>
                <w:delText xml:space="preserve">nakit teminatının bulunması ve sunması gereken toplam tutarın üzerinde olan teminat tutarının ve/veya piyasa katılımcısının serbest cari hesabında bulunan paranın </w:delText>
              </w:r>
            </w:del>
            <w:r w:rsidRPr="00925F70">
              <w:rPr>
                <w:sz w:val="22"/>
                <w:szCs w:val="22"/>
              </w:rPr>
              <w:t xml:space="preserve">ilgili avans ödeme </w:t>
            </w:r>
            <w:r w:rsidRPr="00925F70">
              <w:rPr>
                <w:sz w:val="22"/>
                <w:szCs w:val="22"/>
              </w:rPr>
              <w:lastRenderedPageBreak/>
              <w:t xml:space="preserve">bildirimine ilişkin katılımcının borcunu karşılayacak seviyede olması durumunda, katılımcının </w:t>
            </w:r>
            <w:ins w:id="19" w:author="Yazar">
              <w:r w:rsidRPr="00925F70">
                <w:rPr>
                  <w:sz w:val="22"/>
                  <w:szCs w:val="22"/>
                </w:rPr>
                <w:t xml:space="preserve">avans </w:t>
              </w:r>
            </w:ins>
            <w:r w:rsidRPr="00925F70">
              <w:rPr>
                <w:sz w:val="22"/>
                <w:szCs w:val="22"/>
              </w:rPr>
              <w:t xml:space="preserve">borcu, </w:t>
            </w:r>
            <w:del w:id="20" w:author="Yazar">
              <w:r w:rsidRPr="00925F70" w:rsidDel="00947E24">
                <w:rPr>
                  <w:sz w:val="22"/>
                  <w:szCs w:val="22"/>
                </w:rPr>
                <w:delText xml:space="preserve">sunması gereken toplam teminat tutarının üzerindeki nakit teminattan </w:delText>
              </w:r>
              <w:r w:rsidRPr="00C44238" w:rsidDel="00947E24">
                <w:rPr>
                  <w:sz w:val="22"/>
                  <w:szCs w:val="22"/>
                </w:rPr>
                <w:delText>ve/veya piyasa katılımcısının serbest cari hesabında bulunan paradan</w:delText>
              </w:r>
            </w:del>
            <w:ins w:id="21" w:author="Yazar">
              <w:r w:rsidRPr="00C44238">
                <w:rPr>
                  <w:sz w:val="22"/>
                  <w:szCs w:val="22"/>
                </w:rPr>
                <w:t>bu tutarlardan</w:t>
              </w:r>
            </w:ins>
            <w:r w:rsidRPr="00925F70">
              <w:rPr>
                <w:sz w:val="22"/>
                <w:szCs w:val="22"/>
              </w:rPr>
              <w:t xml:space="preserve"> otomatik olarak karşılanır ve katılımcı temerrüde düşmez.</w:t>
            </w:r>
          </w:p>
          <w:p w14:paraId="2D883470" w14:textId="0A297B9C" w:rsidR="00C44238" w:rsidRPr="00925F70" w:rsidRDefault="00C44238" w:rsidP="00C44238">
            <w:pPr>
              <w:ind w:firstLine="567"/>
              <w:jc w:val="both"/>
              <w:rPr>
                <w:b/>
                <w:bCs/>
                <w:sz w:val="22"/>
                <w:szCs w:val="22"/>
              </w:rPr>
            </w:pPr>
            <w:r w:rsidRPr="00925F70">
              <w:rPr>
                <w:sz w:val="22"/>
                <w:szCs w:val="22"/>
              </w:rPr>
              <w:t>…</w:t>
            </w:r>
          </w:p>
        </w:tc>
        <w:tc>
          <w:tcPr>
            <w:tcW w:w="4820" w:type="dxa"/>
          </w:tcPr>
          <w:p w14:paraId="3AECD215" w14:textId="77777777" w:rsidR="00C44238" w:rsidRPr="00925F70" w:rsidRDefault="00C44238" w:rsidP="00C44238">
            <w:pPr>
              <w:jc w:val="both"/>
              <w:rPr>
                <w:rFonts w:eastAsia="Times New Roman"/>
                <w:spacing w:val="-2"/>
                <w:sz w:val="22"/>
                <w:szCs w:val="22"/>
              </w:rPr>
            </w:pPr>
          </w:p>
          <w:p w14:paraId="2A445383" w14:textId="77777777" w:rsidR="00C44238" w:rsidRPr="00925F70" w:rsidRDefault="00C44238" w:rsidP="00C44238">
            <w:pPr>
              <w:jc w:val="both"/>
              <w:rPr>
                <w:rFonts w:eastAsia="Times New Roman"/>
                <w:spacing w:val="-2"/>
                <w:sz w:val="22"/>
                <w:szCs w:val="22"/>
              </w:rPr>
            </w:pPr>
          </w:p>
          <w:p w14:paraId="1A4480F0" w14:textId="77777777" w:rsidR="00C44238" w:rsidRPr="00925F70" w:rsidRDefault="00C44238" w:rsidP="00C44238">
            <w:pPr>
              <w:jc w:val="both"/>
              <w:rPr>
                <w:rFonts w:eastAsia="Times New Roman"/>
                <w:spacing w:val="-2"/>
                <w:sz w:val="22"/>
                <w:szCs w:val="22"/>
              </w:rPr>
            </w:pPr>
          </w:p>
          <w:p w14:paraId="51134171" w14:textId="77777777" w:rsidR="00C44238" w:rsidRPr="00925F70" w:rsidRDefault="00C44238" w:rsidP="00C44238">
            <w:pPr>
              <w:jc w:val="both"/>
              <w:rPr>
                <w:rFonts w:eastAsia="Times New Roman"/>
                <w:spacing w:val="-2"/>
                <w:sz w:val="22"/>
                <w:szCs w:val="22"/>
              </w:rPr>
            </w:pPr>
          </w:p>
          <w:p w14:paraId="6AC2661D" w14:textId="77777777" w:rsidR="00C44238" w:rsidRPr="00925F70" w:rsidRDefault="00C44238" w:rsidP="00C44238">
            <w:pPr>
              <w:jc w:val="both"/>
              <w:rPr>
                <w:rFonts w:eastAsia="Times New Roman"/>
                <w:spacing w:val="-2"/>
                <w:sz w:val="22"/>
                <w:szCs w:val="22"/>
              </w:rPr>
            </w:pPr>
            <w:r>
              <w:rPr>
                <w:rFonts w:eastAsia="Times New Roman"/>
                <w:spacing w:val="-2"/>
                <w:sz w:val="22"/>
                <w:szCs w:val="22"/>
              </w:rPr>
              <w:t xml:space="preserve">Avans ödemelerinin yapılmaması halinde, piyasa katılımcıları tarafından sadece </w:t>
            </w:r>
            <w:r w:rsidRPr="00D528B9">
              <w:rPr>
                <w:sz w:val="22"/>
                <w:szCs w:val="22"/>
              </w:rPr>
              <w:t>Teminat Usul ve Esasları uyarınca</w:t>
            </w:r>
            <w:r>
              <w:rPr>
                <w:rFonts w:eastAsia="Times New Roman"/>
                <w:spacing w:val="-2"/>
                <w:sz w:val="22"/>
                <w:szCs w:val="22"/>
              </w:rPr>
              <w:t xml:space="preserve"> sunulmuş olan teminatlarının TL cinsinden fazla tutarlarına başvurulacağı hususunun netleştirilmesi amacıyla fıkra </w:t>
            </w:r>
            <w:r w:rsidRPr="00925F70">
              <w:rPr>
                <w:rFonts w:eastAsia="Times New Roman"/>
                <w:spacing w:val="-2"/>
                <w:sz w:val="22"/>
                <w:szCs w:val="22"/>
              </w:rPr>
              <w:t>revize edilm</w:t>
            </w:r>
            <w:r>
              <w:rPr>
                <w:rFonts w:eastAsia="Times New Roman"/>
                <w:spacing w:val="-2"/>
                <w:sz w:val="22"/>
                <w:szCs w:val="22"/>
              </w:rPr>
              <w:t>ektedir</w:t>
            </w:r>
            <w:r w:rsidRPr="00925F70">
              <w:rPr>
                <w:rFonts w:eastAsia="Times New Roman"/>
                <w:spacing w:val="-2"/>
                <w:sz w:val="22"/>
                <w:szCs w:val="22"/>
              </w:rPr>
              <w:t>.</w:t>
            </w:r>
          </w:p>
          <w:p w14:paraId="3ED44D1D" w14:textId="77777777" w:rsidR="00C44238" w:rsidRPr="00925F70" w:rsidRDefault="00C44238" w:rsidP="00C44238">
            <w:pPr>
              <w:jc w:val="both"/>
              <w:rPr>
                <w:rFonts w:eastAsia="Times New Roman"/>
                <w:spacing w:val="-2"/>
                <w:sz w:val="22"/>
                <w:szCs w:val="22"/>
              </w:rPr>
            </w:pPr>
          </w:p>
          <w:p w14:paraId="719F1E8F" w14:textId="77777777" w:rsidR="00C44238" w:rsidRPr="00925F70" w:rsidRDefault="00C44238" w:rsidP="00C44238">
            <w:pPr>
              <w:jc w:val="both"/>
              <w:rPr>
                <w:rFonts w:eastAsia="Times New Roman"/>
                <w:spacing w:val="-2"/>
                <w:sz w:val="22"/>
                <w:szCs w:val="22"/>
              </w:rPr>
            </w:pPr>
          </w:p>
          <w:p w14:paraId="006449AA" w14:textId="77777777" w:rsidR="00C44238" w:rsidRPr="00925F70" w:rsidRDefault="00C44238" w:rsidP="00C44238">
            <w:pPr>
              <w:jc w:val="both"/>
              <w:rPr>
                <w:rFonts w:eastAsia="Times New Roman"/>
                <w:spacing w:val="-2"/>
                <w:sz w:val="22"/>
                <w:szCs w:val="22"/>
              </w:rPr>
            </w:pPr>
          </w:p>
          <w:p w14:paraId="226AC006" w14:textId="77777777" w:rsidR="00C44238" w:rsidRPr="00925F70" w:rsidRDefault="00C44238" w:rsidP="00C44238">
            <w:pPr>
              <w:jc w:val="both"/>
              <w:rPr>
                <w:rFonts w:eastAsia="Times New Roman"/>
                <w:spacing w:val="-2"/>
                <w:sz w:val="22"/>
                <w:szCs w:val="22"/>
              </w:rPr>
            </w:pPr>
          </w:p>
          <w:p w14:paraId="745561AC" w14:textId="77777777" w:rsidR="00C44238" w:rsidRPr="00925F70" w:rsidRDefault="00C44238" w:rsidP="00C44238">
            <w:pPr>
              <w:jc w:val="both"/>
              <w:rPr>
                <w:rFonts w:eastAsia="Times New Roman"/>
                <w:spacing w:val="-2"/>
                <w:sz w:val="22"/>
                <w:szCs w:val="22"/>
              </w:rPr>
            </w:pPr>
          </w:p>
          <w:p w14:paraId="0A90F441" w14:textId="77777777" w:rsidR="00C44238" w:rsidRPr="00925F70" w:rsidRDefault="00C44238" w:rsidP="00C44238">
            <w:pPr>
              <w:jc w:val="both"/>
              <w:rPr>
                <w:rFonts w:eastAsia="Times New Roman"/>
                <w:spacing w:val="-2"/>
                <w:sz w:val="22"/>
                <w:szCs w:val="22"/>
              </w:rPr>
            </w:pPr>
          </w:p>
          <w:p w14:paraId="75F72353" w14:textId="77777777" w:rsidR="00C44238" w:rsidRPr="00925F70" w:rsidRDefault="00C44238" w:rsidP="00C44238">
            <w:pPr>
              <w:jc w:val="both"/>
              <w:rPr>
                <w:rFonts w:eastAsia="Times New Roman"/>
                <w:spacing w:val="-2"/>
                <w:sz w:val="22"/>
                <w:szCs w:val="22"/>
              </w:rPr>
            </w:pPr>
          </w:p>
          <w:p w14:paraId="25130C75" w14:textId="77777777" w:rsidR="00C44238" w:rsidRPr="00925F70" w:rsidRDefault="00C44238" w:rsidP="00C44238">
            <w:pPr>
              <w:jc w:val="both"/>
              <w:rPr>
                <w:rFonts w:eastAsia="Times New Roman"/>
                <w:spacing w:val="-2"/>
                <w:sz w:val="22"/>
                <w:szCs w:val="22"/>
              </w:rPr>
            </w:pPr>
          </w:p>
          <w:p w14:paraId="66D1AE28" w14:textId="77777777" w:rsidR="00C44238" w:rsidRPr="00925F70" w:rsidRDefault="00C44238" w:rsidP="00C44238">
            <w:pPr>
              <w:jc w:val="both"/>
              <w:rPr>
                <w:rFonts w:eastAsia="Times New Roman"/>
                <w:spacing w:val="-2"/>
                <w:sz w:val="22"/>
                <w:szCs w:val="22"/>
              </w:rPr>
            </w:pPr>
          </w:p>
          <w:p w14:paraId="2BBDA011" w14:textId="77777777" w:rsidR="00C44238" w:rsidRPr="00925F70" w:rsidRDefault="00C44238" w:rsidP="00C44238">
            <w:pPr>
              <w:ind w:firstLine="567"/>
              <w:jc w:val="both"/>
              <w:rPr>
                <w:b/>
                <w:bCs/>
                <w:sz w:val="22"/>
                <w:szCs w:val="22"/>
              </w:rPr>
            </w:pPr>
          </w:p>
        </w:tc>
      </w:tr>
      <w:tr w:rsidR="00C44238" w:rsidRPr="00925F70" w14:paraId="34835045" w14:textId="657C1CAD" w:rsidTr="00C44238">
        <w:tc>
          <w:tcPr>
            <w:tcW w:w="3926" w:type="dxa"/>
          </w:tcPr>
          <w:p w14:paraId="2D84461C" w14:textId="77777777" w:rsidR="00C44238" w:rsidRPr="00925F70" w:rsidRDefault="00C44238" w:rsidP="00C44238">
            <w:pPr>
              <w:ind w:firstLine="567"/>
              <w:jc w:val="both"/>
              <w:rPr>
                <w:sz w:val="22"/>
                <w:szCs w:val="22"/>
              </w:rPr>
            </w:pPr>
            <w:r w:rsidRPr="00925F70">
              <w:rPr>
                <w:b/>
                <w:bCs/>
                <w:sz w:val="22"/>
                <w:szCs w:val="22"/>
              </w:rPr>
              <w:lastRenderedPageBreak/>
              <w:t>Fatura ödemelerinin yapılmaması</w:t>
            </w:r>
          </w:p>
          <w:p w14:paraId="382AE81A" w14:textId="73EBBD3A" w:rsidR="00C44238" w:rsidRPr="00925F70" w:rsidRDefault="00C44238" w:rsidP="00C44238">
            <w:pPr>
              <w:ind w:firstLine="567"/>
              <w:jc w:val="both"/>
              <w:rPr>
                <w:b/>
                <w:bCs/>
                <w:sz w:val="22"/>
                <w:szCs w:val="22"/>
              </w:rPr>
            </w:pPr>
            <w:r w:rsidRPr="00925F70">
              <w:rPr>
                <w:b/>
                <w:bCs/>
                <w:sz w:val="22"/>
                <w:szCs w:val="22"/>
              </w:rPr>
              <w:t>MADDE 132/E-</w:t>
            </w:r>
          </w:p>
          <w:p w14:paraId="11DE0CD3" w14:textId="3AC54DDA" w:rsidR="00C44238" w:rsidRPr="00925F70" w:rsidRDefault="00C44238" w:rsidP="00C44238">
            <w:pPr>
              <w:ind w:firstLine="567"/>
              <w:jc w:val="both"/>
              <w:rPr>
                <w:sz w:val="22"/>
                <w:szCs w:val="22"/>
              </w:rPr>
            </w:pPr>
            <w:r w:rsidRPr="00925F70">
              <w:rPr>
                <w:sz w:val="22"/>
                <w:szCs w:val="22"/>
              </w:rPr>
              <w:t>…</w:t>
            </w:r>
          </w:p>
          <w:p w14:paraId="0E9EA9EF" w14:textId="58BEEC33" w:rsidR="00C44238" w:rsidRPr="00C44238" w:rsidRDefault="00C44238" w:rsidP="00C44238">
            <w:pPr>
              <w:ind w:firstLine="567"/>
              <w:jc w:val="both"/>
              <w:rPr>
                <w:sz w:val="22"/>
                <w:szCs w:val="22"/>
              </w:rPr>
            </w:pPr>
            <w:r w:rsidRPr="00C44238">
              <w:rPr>
                <w:sz w:val="22"/>
                <w:szCs w:val="22"/>
              </w:rPr>
              <w:t>(2) Piyasa katılımcısının,   Teminat Usul ve Esasları uyarınca sunması gereken toplam teminat tutarının üzerinde TL cinsinden nakit teminatının bulunması ve Teminat Usul ve Esasları</w:t>
            </w:r>
            <w:ins w:id="22" w:author="Yazar">
              <w:r w:rsidRPr="00C44238">
                <w:rPr>
                  <w:sz w:val="22"/>
                  <w:szCs w:val="22"/>
                </w:rPr>
                <w:t xml:space="preserve"> </w:t>
              </w:r>
            </w:ins>
            <w:del w:id="23" w:author="Yazar">
              <w:r w:rsidRPr="00C44238" w:rsidDel="005B403B">
                <w:rPr>
                  <w:sz w:val="22"/>
                  <w:szCs w:val="22"/>
                </w:rPr>
                <w:delText xml:space="preserve"> </w:delText>
              </w:r>
            </w:del>
            <w:r w:rsidRPr="00C44238">
              <w:rPr>
                <w:sz w:val="22"/>
                <w:szCs w:val="22"/>
              </w:rPr>
              <w:t>uyarınca sunması gereken toplam tutarın üzerinde olan teminat tutarının ve/veya piyasa katılımcısının serbest cari hesabında bulunan paranın ilgili fatura bildirimine ilişkin katılımcının borcunu karşılayacak seviyede olması durumunda, katılımcının borcu, Teminat Usul ve Esasları uyarınca sunması gereken toplam teminat tutarının üz</w:t>
            </w:r>
            <w:r>
              <w:rPr>
                <w:sz w:val="22"/>
                <w:szCs w:val="22"/>
              </w:rPr>
              <w:t>erindeki nakit teminattan</w:t>
            </w:r>
            <w:r w:rsidRPr="00C44238">
              <w:rPr>
                <w:b/>
                <w:bCs/>
                <w:sz w:val="22"/>
                <w:szCs w:val="22"/>
              </w:rPr>
              <w:t xml:space="preserve"> </w:t>
            </w:r>
            <w:r w:rsidRPr="00C44238">
              <w:rPr>
                <w:sz w:val="22"/>
                <w:szCs w:val="22"/>
              </w:rPr>
              <w:t>ve/veya piyasa katılımcısının serbest cari hesabında bulunan paradan otomatik olarak karşılanır ve katılımcı temerrüde düşmez.</w:t>
            </w:r>
          </w:p>
          <w:p w14:paraId="48B43790" w14:textId="3E48726C" w:rsidR="00C44238" w:rsidRPr="00925F70" w:rsidRDefault="00C44238" w:rsidP="00C44238">
            <w:pPr>
              <w:ind w:firstLine="567"/>
              <w:rPr>
                <w:sz w:val="22"/>
                <w:szCs w:val="22"/>
              </w:rPr>
            </w:pPr>
            <w:r w:rsidRPr="00C44238">
              <w:rPr>
                <w:sz w:val="22"/>
                <w:szCs w:val="22"/>
              </w:rPr>
              <w:t>…</w:t>
            </w:r>
          </w:p>
        </w:tc>
        <w:tc>
          <w:tcPr>
            <w:tcW w:w="5283" w:type="dxa"/>
          </w:tcPr>
          <w:p w14:paraId="086E74EA" w14:textId="77777777" w:rsidR="00C44238" w:rsidRPr="00925F70" w:rsidRDefault="00C44238" w:rsidP="00C44238">
            <w:pPr>
              <w:ind w:firstLine="567"/>
              <w:jc w:val="both"/>
              <w:rPr>
                <w:sz w:val="22"/>
                <w:szCs w:val="22"/>
              </w:rPr>
            </w:pPr>
            <w:r w:rsidRPr="00925F70">
              <w:rPr>
                <w:b/>
                <w:bCs/>
                <w:sz w:val="22"/>
                <w:szCs w:val="22"/>
              </w:rPr>
              <w:t>Fatura ödemelerinin yapılmaması</w:t>
            </w:r>
          </w:p>
          <w:p w14:paraId="0384604C" w14:textId="4BA29B41" w:rsidR="00C44238" w:rsidRPr="00925F70" w:rsidRDefault="00C44238" w:rsidP="00C44238">
            <w:pPr>
              <w:ind w:firstLine="567"/>
              <w:jc w:val="both"/>
              <w:rPr>
                <w:b/>
                <w:bCs/>
                <w:sz w:val="22"/>
                <w:szCs w:val="22"/>
              </w:rPr>
            </w:pPr>
            <w:r w:rsidRPr="00925F70">
              <w:rPr>
                <w:b/>
                <w:bCs/>
                <w:sz w:val="22"/>
                <w:szCs w:val="22"/>
              </w:rPr>
              <w:t xml:space="preserve">MADDE 132/E- </w:t>
            </w:r>
          </w:p>
          <w:p w14:paraId="498CC79B" w14:textId="09094D91" w:rsidR="00C44238" w:rsidRPr="00925F70" w:rsidRDefault="00C44238" w:rsidP="00C44238">
            <w:pPr>
              <w:ind w:firstLine="567"/>
              <w:jc w:val="both"/>
              <w:rPr>
                <w:sz w:val="22"/>
                <w:szCs w:val="22"/>
              </w:rPr>
            </w:pPr>
            <w:r w:rsidRPr="00925F70">
              <w:rPr>
                <w:sz w:val="22"/>
                <w:szCs w:val="22"/>
              </w:rPr>
              <w:t>…</w:t>
            </w:r>
          </w:p>
          <w:p w14:paraId="38D26238" w14:textId="584109C2" w:rsidR="00C44238" w:rsidRPr="00925F70" w:rsidRDefault="00C44238" w:rsidP="00C44238">
            <w:pPr>
              <w:ind w:firstLine="567"/>
              <w:jc w:val="both"/>
              <w:rPr>
                <w:sz w:val="22"/>
                <w:szCs w:val="22"/>
              </w:rPr>
            </w:pPr>
            <w:r w:rsidRPr="00925F70">
              <w:rPr>
                <w:sz w:val="22"/>
                <w:szCs w:val="22"/>
              </w:rPr>
              <w:t xml:space="preserve">(2) Piyasa </w:t>
            </w:r>
            <w:r w:rsidRPr="00C44238">
              <w:rPr>
                <w:sz w:val="22"/>
                <w:szCs w:val="22"/>
              </w:rPr>
              <w:t xml:space="preserve">katılımcısının, Teminat Usul ve Esasları uyarınca sunması gereken toplam teminat tutarının üzerinde TL cinsinden nakit teminatının bulunması ve Teminat Usul ve Esasları </w:t>
            </w:r>
            <w:ins w:id="24" w:author="Yazar">
              <w:r w:rsidRPr="00C44238">
                <w:rPr>
                  <w:sz w:val="22"/>
                  <w:szCs w:val="22"/>
                </w:rPr>
                <w:t xml:space="preserve">ile VEP Usul ve Esasları </w:t>
              </w:r>
            </w:ins>
            <w:r w:rsidRPr="00C44238">
              <w:rPr>
                <w:sz w:val="22"/>
                <w:szCs w:val="22"/>
              </w:rPr>
              <w:t xml:space="preserve">uyarınca sunması gereken toplam </w:t>
            </w:r>
            <w:ins w:id="25" w:author="Yazar">
              <w:r w:rsidRPr="00C44238">
                <w:rPr>
                  <w:sz w:val="22"/>
                  <w:szCs w:val="22"/>
                </w:rPr>
                <w:t xml:space="preserve">teminat </w:t>
              </w:r>
            </w:ins>
            <w:r w:rsidRPr="00C44238">
              <w:rPr>
                <w:sz w:val="22"/>
                <w:szCs w:val="22"/>
              </w:rPr>
              <w:t>tutarın</w:t>
            </w:r>
            <w:ins w:id="26" w:author="Yazar">
              <w:r w:rsidRPr="00C44238">
                <w:rPr>
                  <w:sz w:val="22"/>
                  <w:szCs w:val="22"/>
                </w:rPr>
                <w:t>ın</w:t>
              </w:r>
            </w:ins>
            <w:r w:rsidRPr="00C44238">
              <w:rPr>
                <w:sz w:val="22"/>
                <w:szCs w:val="22"/>
              </w:rPr>
              <w:t xml:space="preserve"> üzerinde olan </w:t>
            </w:r>
            <w:ins w:id="27" w:author="Yazar">
              <w:r w:rsidRPr="00C44238">
                <w:rPr>
                  <w:sz w:val="22"/>
                  <w:szCs w:val="22"/>
                </w:rPr>
                <w:t xml:space="preserve">TL cinsinden nakit </w:t>
              </w:r>
            </w:ins>
            <w:r w:rsidRPr="00C44238">
              <w:rPr>
                <w:sz w:val="22"/>
                <w:szCs w:val="22"/>
              </w:rPr>
              <w:t xml:space="preserve">teminat tutarının ve/veya piyasa katılımcısının serbest cari hesabında bulunan paranın ilgili fatura bildirimine ilişkin katılımcının borcunu karşılayacak seviyede olması durumunda, katılımcının borcu, Teminat Usul ve Esasları </w:t>
            </w:r>
            <w:ins w:id="28" w:author="Yazar">
              <w:r w:rsidRPr="00C44238">
                <w:rPr>
                  <w:sz w:val="22"/>
                  <w:szCs w:val="22"/>
                </w:rPr>
                <w:t xml:space="preserve">ile VEP Usul ve Esasları </w:t>
              </w:r>
            </w:ins>
            <w:r w:rsidRPr="00C44238">
              <w:rPr>
                <w:sz w:val="22"/>
                <w:szCs w:val="22"/>
              </w:rPr>
              <w:t xml:space="preserve">uyarınca sunması gereken toplam teminat tutarının üzerindeki </w:t>
            </w:r>
            <w:ins w:id="29" w:author="Yazar">
              <w:r w:rsidRPr="00C44238">
                <w:rPr>
                  <w:sz w:val="22"/>
                  <w:szCs w:val="22"/>
                </w:rPr>
                <w:t xml:space="preserve">TL cinsinden </w:t>
              </w:r>
            </w:ins>
            <w:r w:rsidRPr="00C44238">
              <w:rPr>
                <w:sz w:val="22"/>
                <w:szCs w:val="22"/>
              </w:rPr>
              <w:t>nakit teminattan ve/veya piyasa katılımcısının serbest cari hesabında bulunan paradan otomatik olarak</w:t>
            </w:r>
            <w:r w:rsidRPr="00925F70">
              <w:rPr>
                <w:sz w:val="22"/>
                <w:szCs w:val="22"/>
              </w:rPr>
              <w:t xml:space="preserve"> karşılanır ve katılımcı temerrüde düşmez.</w:t>
            </w:r>
          </w:p>
          <w:p w14:paraId="3BE0A76A" w14:textId="7C5A64FC" w:rsidR="00C44238" w:rsidRPr="00925F70" w:rsidRDefault="00C44238" w:rsidP="00C44238">
            <w:pPr>
              <w:ind w:firstLine="567"/>
              <w:jc w:val="both"/>
              <w:rPr>
                <w:sz w:val="22"/>
                <w:szCs w:val="22"/>
              </w:rPr>
            </w:pPr>
            <w:r w:rsidRPr="00925F70">
              <w:rPr>
                <w:sz w:val="22"/>
                <w:szCs w:val="22"/>
              </w:rPr>
              <w:t>…</w:t>
            </w:r>
          </w:p>
        </w:tc>
        <w:tc>
          <w:tcPr>
            <w:tcW w:w="4820" w:type="dxa"/>
          </w:tcPr>
          <w:p w14:paraId="15132394" w14:textId="77777777" w:rsidR="00C44238" w:rsidRPr="00925F70" w:rsidRDefault="00C44238" w:rsidP="00C44238">
            <w:pPr>
              <w:jc w:val="both"/>
              <w:rPr>
                <w:sz w:val="22"/>
                <w:szCs w:val="22"/>
              </w:rPr>
            </w:pPr>
          </w:p>
          <w:p w14:paraId="1A489F96" w14:textId="77777777" w:rsidR="00C44238" w:rsidRPr="00925F70" w:rsidRDefault="00C44238" w:rsidP="00C44238">
            <w:pPr>
              <w:jc w:val="both"/>
              <w:rPr>
                <w:sz w:val="22"/>
                <w:szCs w:val="22"/>
              </w:rPr>
            </w:pPr>
          </w:p>
          <w:p w14:paraId="6F1F0785" w14:textId="77777777" w:rsidR="00C44238" w:rsidRDefault="00C44238" w:rsidP="00C44238">
            <w:pPr>
              <w:jc w:val="both"/>
              <w:rPr>
                <w:sz w:val="22"/>
                <w:szCs w:val="22"/>
              </w:rPr>
            </w:pPr>
          </w:p>
          <w:p w14:paraId="147064D7" w14:textId="77777777" w:rsidR="00C44238" w:rsidRDefault="00C44238" w:rsidP="00C44238">
            <w:pPr>
              <w:jc w:val="both"/>
              <w:rPr>
                <w:sz w:val="22"/>
                <w:szCs w:val="22"/>
              </w:rPr>
            </w:pPr>
          </w:p>
          <w:p w14:paraId="36D958C2" w14:textId="77777777" w:rsidR="00C44238" w:rsidRPr="00925F70" w:rsidRDefault="00C44238" w:rsidP="00C44238">
            <w:pPr>
              <w:jc w:val="both"/>
              <w:rPr>
                <w:sz w:val="22"/>
                <w:szCs w:val="22"/>
              </w:rPr>
            </w:pPr>
          </w:p>
          <w:p w14:paraId="4B2EDD59" w14:textId="77777777" w:rsidR="00C44238" w:rsidRPr="00555F75" w:rsidRDefault="00C44238" w:rsidP="00C44238">
            <w:pPr>
              <w:jc w:val="both"/>
              <w:rPr>
                <w:sz w:val="22"/>
                <w:szCs w:val="22"/>
              </w:rPr>
            </w:pPr>
            <w:r w:rsidRPr="00555F75">
              <w:rPr>
                <w:sz w:val="22"/>
                <w:szCs w:val="22"/>
              </w:rPr>
              <w:t>Spot piyasa</w:t>
            </w:r>
            <w:r>
              <w:rPr>
                <w:sz w:val="22"/>
                <w:szCs w:val="22"/>
              </w:rPr>
              <w:t>lara ilişkin düzenlenen</w:t>
            </w:r>
            <w:r w:rsidRPr="00555F75">
              <w:rPr>
                <w:sz w:val="22"/>
                <w:szCs w:val="22"/>
              </w:rPr>
              <w:t xml:space="preserve"> fatura</w:t>
            </w:r>
            <w:r>
              <w:rPr>
                <w:sz w:val="22"/>
                <w:szCs w:val="22"/>
              </w:rPr>
              <w:t>lara dair</w:t>
            </w:r>
            <w:r w:rsidRPr="00555F75">
              <w:rPr>
                <w:sz w:val="22"/>
                <w:szCs w:val="22"/>
              </w:rPr>
              <w:t xml:space="preserve"> ödemenin yapılmaması durumunda, katılımcının varsa VEP Usul ve Esasları uyarınca sunması gereken toplam teminat tutarının üzerinde olan TL cinsinden nakit teminat tutarına da başvurulması amacıyla değişiklik yapılmaktadır.</w:t>
            </w:r>
          </w:p>
          <w:p w14:paraId="5FEE7520" w14:textId="77777777" w:rsidR="00C44238" w:rsidRPr="00925F70" w:rsidRDefault="00C44238" w:rsidP="00C44238">
            <w:pPr>
              <w:jc w:val="both"/>
              <w:rPr>
                <w:sz w:val="22"/>
                <w:szCs w:val="22"/>
              </w:rPr>
            </w:pPr>
          </w:p>
          <w:p w14:paraId="5A1025A3" w14:textId="77777777" w:rsidR="00C44238" w:rsidRPr="00925F70" w:rsidRDefault="00C44238" w:rsidP="00C44238">
            <w:pPr>
              <w:jc w:val="both"/>
              <w:rPr>
                <w:sz w:val="22"/>
                <w:szCs w:val="22"/>
              </w:rPr>
            </w:pPr>
          </w:p>
          <w:p w14:paraId="3880D653" w14:textId="77777777" w:rsidR="00C44238" w:rsidRPr="00925F70" w:rsidRDefault="00C44238" w:rsidP="00C44238">
            <w:pPr>
              <w:jc w:val="both"/>
              <w:rPr>
                <w:sz w:val="22"/>
                <w:szCs w:val="22"/>
              </w:rPr>
            </w:pPr>
          </w:p>
          <w:p w14:paraId="41AB0E83" w14:textId="77777777" w:rsidR="00C44238" w:rsidRPr="00925F70" w:rsidRDefault="00C44238" w:rsidP="00C44238">
            <w:pPr>
              <w:jc w:val="both"/>
              <w:rPr>
                <w:sz w:val="22"/>
                <w:szCs w:val="22"/>
              </w:rPr>
            </w:pPr>
          </w:p>
          <w:p w14:paraId="5A5881B1" w14:textId="77777777" w:rsidR="00C44238" w:rsidRPr="00925F70" w:rsidRDefault="00C44238" w:rsidP="00C44238">
            <w:pPr>
              <w:jc w:val="both"/>
              <w:rPr>
                <w:sz w:val="22"/>
                <w:szCs w:val="22"/>
              </w:rPr>
            </w:pPr>
          </w:p>
          <w:p w14:paraId="6CF1F9F9" w14:textId="77777777" w:rsidR="00C44238" w:rsidRPr="00925F70" w:rsidRDefault="00C44238" w:rsidP="00C44238">
            <w:pPr>
              <w:ind w:firstLine="567"/>
              <w:jc w:val="both"/>
              <w:rPr>
                <w:b/>
                <w:bCs/>
                <w:sz w:val="22"/>
                <w:szCs w:val="22"/>
              </w:rPr>
            </w:pPr>
          </w:p>
        </w:tc>
      </w:tr>
      <w:tr w:rsidR="00C44238" w:rsidRPr="00925F70" w14:paraId="544D5FB5" w14:textId="71F4DF99" w:rsidTr="00C44238">
        <w:tc>
          <w:tcPr>
            <w:tcW w:w="3926" w:type="dxa"/>
          </w:tcPr>
          <w:p w14:paraId="5C7E2D78" w14:textId="77777777" w:rsidR="00C44238" w:rsidRPr="00925F70" w:rsidRDefault="00C44238" w:rsidP="00C44238">
            <w:pPr>
              <w:ind w:firstLine="567"/>
              <w:jc w:val="both"/>
              <w:rPr>
                <w:sz w:val="22"/>
                <w:szCs w:val="22"/>
              </w:rPr>
            </w:pPr>
            <w:r w:rsidRPr="00925F70">
              <w:rPr>
                <w:b/>
                <w:bCs/>
                <w:sz w:val="22"/>
                <w:szCs w:val="22"/>
              </w:rPr>
              <w:lastRenderedPageBreak/>
              <w:t>Vadeli elektrik piyasasına ilişkin fatura ödemelerinin yapılmaması</w:t>
            </w:r>
          </w:p>
          <w:p w14:paraId="79597057" w14:textId="41981A95" w:rsidR="00C44238" w:rsidRPr="00925F70" w:rsidRDefault="00C44238" w:rsidP="00C44238">
            <w:pPr>
              <w:ind w:firstLine="567"/>
              <w:jc w:val="both"/>
              <w:rPr>
                <w:sz w:val="22"/>
                <w:szCs w:val="22"/>
              </w:rPr>
            </w:pPr>
            <w:r w:rsidRPr="00925F70">
              <w:rPr>
                <w:b/>
                <w:bCs/>
                <w:sz w:val="22"/>
                <w:szCs w:val="22"/>
              </w:rPr>
              <w:t>MADDE 132/İ-</w:t>
            </w:r>
            <w:r w:rsidRPr="00925F70">
              <w:rPr>
                <w:sz w:val="22"/>
                <w:szCs w:val="22"/>
              </w:rPr>
              <w:t xml:space="preserve"> </w:t>
            </w:r>
          </w:p>
          <w:p w14:paraId="6FA32AFC" w14:textId="7737AB92" w:rsidR="00C44238" w:rsidRPr="00925F70" w:rsidRDefault="00C44238" w:rsidP="00C44238">
            <w:pPr>
              <w:ind w:firstLine="567"/>
              <w:jc w:val="both"/>
              <w:rPr>
                <w:sz w:val="22"/>
                <w:szCs w:val="22"/>
              </w:rPr>
            </w:pPr>
            <w:r w:rsidRPr="00925F70">
              <w:rPr>
                <w:sz w:val="22"/>
                <w:szCs w:val="22"/>
              </w:rPr>
              <w:t>…</w:t>
            </w:r>
          </w:p>
          <w:p w14:paraId="61B4EFF1" w14:textId="3AF51ECD" w:rsidR="00C44238" w:rsidRPr="00925F70" w:rsidRDefault="00C44238" w:rsidP="00C44238">
            <w:pPr>
              <w:ind w:firstLine="567"/>
              <w:jc w:val="both"/>
              <w:rPr>
                <w:sz w:val="22"/>
                <w:szCs w:val="22"/>
              </w:rPr>
            </w:pPr>
            <w:r w:rsidRPr="00925F70">
              <w:rPr>
                <w:sz w:val="22"/>
                <w:szCs w:val="22"/>
              </w:rPr>
              <w:t>(2) Piyasa katılımcısının, serbest cari hesabında bulunan tutarın, VEP Usul ve Esasları uyarınca sunması gereken toplam teminat tutarının üzerinde olan TL cinsinden nakit teminat fazlasının ve/veya temerrüt garanti hesabı katkı payı fazlasının ilgili fatura bildirimine ilişkin piyasa katılımcısının borcunu karşılayacak seviyede olması durumunda; piyasa katılımcısının borcu, serbest cari hesabında bulunan tutardan ve/veya VEP Usul ve Esasları uyarınca sunması gereken toplam teminat tutarının üzerindeki nakit teminattan ve/veya temerrüt garanti hesabı katkı payı fazlasından otomatik olarak karşılanır ve piyasa katılımcısı fatura temerrüdüne düşmez.</w:t>
            </w:r>
          </w:p>
          <w:p w14:paraId="2CAB3AD6" w14:textId="4BAF618B" w:rsidR="00C44238" w:rsidRPr="00925F70" w:rsidRDefault="00C44238" w:rsidP="00C44238">
            <w:pPr>
              <w:ind w:firstLine="567"/>
              <w:jc w:val="both"/>
              <w:rPr>
                <w:sz w:val="22"/>
                <w:szCs w:val="22"/>
              </w:rPr>
            </w:pPr>
            <w:r w:rsidRPr="00925F70">
              <w:rPr>
                <w:sz w:val="22"/>
                <w:szCs w:val="22"/>
              </w:rPr>
              <w:t>…</w:t>
            </w:r>
          </w:p>
        </w:tc>
        <w:tc>
          <w:tcPr>
            <w:tcW w:w="5283" w:type="dxa"/>
          </w:tcPr>
          <w:p w14:paraId="3DCF710D" w14:textId="77777777" w:rsidR="00C44238" w:rsidRPr="00925F70" w:rsidRDefault="00C44238" w:rsidP="00C44238">
            <w:pPr>
              <w:ind w:firstLine="567"/>
              <w:jc w:val="both"/>
              <w:rPr>
                <w:sz w:val="22"/>
                <w:szCs w:val="22"/>
              </w:rPr>
            </w:pPr>
            <w:r w:rsidRPr="00925F70">
              <w:rPr>
                <w:b/>
                <w:bCs/>
                <w:sz w:val="22"/>
                <w:szCs w:val="22"/>
              </w:rPr>
              <w:t>Vadeli elektrik piyasasına ilişkin fatura ödemelerinin yapılmaması</w:t>
            </w:r>
          </w:p>
          <w:p w14:paraId="5815CC8D" w14:textId="672E833C" w:rsidR="00C44238" w:rsidRPr="00925F70" w:rsidRDefault="00C44238" w:rsidP="00C44238">
            <w:pPr>
              <w:ind w:firstLine="567"/>
              <w:jc w:val="both"/>
              <w:rPr>
                <w:sz w:val="22"/>
                <w:szCs w:val="22"/>
              </w:rPr>
            </w:pPr>
            <w:r w:rsidRPr="00925F70">
              <w:rPr>
                <w:b/>
                <w:bCs/>
                <w:sz w:val="22"/>
                <w:szCs w:val="22"/>
              </w:rPr>
              <w:t>MADDE 132/İ-</w:t>
            </w:r>
          </w:p>
          <w:p w14:paraId="5A30D391" w14:textId="57552AD7" w:rsidR="00C44238" w:rsidRPr="00925F70" w:rsidRDefault="00C44238" w:rsidP="00C44238">
            <w:pPr>
              <w:ind w:firstLine="567"/>
              <w:jc w:val="both"/>
              <w:rPr>
                <w:sz w:val="22"/>
                <w:szCs w:val="22"/>
              </w:rPr>
            </w:pPr>
            <w:r w:rsidRPr="00925F70">
              <w:rPr>
                <w:sz w:val="22"/>
                <w:szCs w:val="22"/>
              </w:rPr>
              <w:t>…</w:t>
            </w:r>
          </w:p>
          <w:p w14:paraId="1E314555" w14:textId="6A97003D" w:rsidR="00C44238" w:rsidRPr="00925F70" w:rsidRDefault="00C44238" w:rsidP="00C44238">
            <w:pPr>
              <w:ind w:firstLine="567"/>
              <w:jc w:val="both"/>
              <w:rPr>
                <w:sz w:val="22"/>
                <w:szCs w:val="22"/>
              </w:rPr>
            </w:pPr>
            <w:r w:rsidRPr="00925F70">
              <w:rPr>
                <w:sz w:val="22"/>
                <w:szCs w:val="22"/>
              </w:rPr>
              <w:t xml:space="preserve">(2) Piyasa katılımcısının, serbest cari hesabında bulunan tutarın, VEP Usul ve Esasları uyarınca sunması gereken toplam teminat tutarının üzerinde olan TL cinsinden nakit teminat fazlasının ve/veya temerrüt garanti hesabı katkı payı </w:t>
            </w:r>
            <w:ins w:id="30" w:author="Yazar">
              <w:r w:rsidRPr="00925F70">
                <w:rPr>
                  <w:sz w:val="22"/>
                  <w:szCs w:val="22"/>
                </w:rPr>
                <w:t xml:space="preserve">TL cinsinden nakit </w:t>
              </w:r>
            </w:ins>
            <w:r w:rsidRPr="00925F70">
              <w:rPr>
                <w:sz w:val="22"/>
                <w:szCs w:val="22"/>
              </w:rPr>
              <w:t>fazlasının ilgili fatura bildirimine ilişkin piyasa katılımcısının borcunu karşılayacak seviyede olması durumunda; piyasa katılımcısının borcu, serbest cari hesabında bulunan tutardan ve/veya VEP Usul ve Esasları uyarınca sunması gereken toplam teminat tutarının üzerindeki nakit teminattan ve/veya temerrüt garanti hesabı katkı payı fazlasından otomatik olarak karşılanır ve piyasa katılımcısı fatura temerrüdüne düşmez.</w:t>
            </w:r>
          </w:p>
          <w:p w14:paraId="680649E2" w14:textId="7E6D8C61" w:rsidR="00C44238" w:rsidRPr="00925F70" w:rsidRDefault="00C44238" w:rsidP="00C44238">
            <w:pPr>
              <w:ind w:firstLine="567"/>
              <w:jc w:val="both"/>
              <w:rPr>
                <w:sz w:val="22"/>
                <w:szCs w:val="22"/>
              </w:rPr>
            </w:pPr>
            <w:r w:rsidRPr="00925F70">
              <w:rPr>
                <w:sz w:val="22"/>
                <w:szCs w:val="22"/>
              </w:rPr>
              <w:t>…</w:t>
            </w:r>
          </w:p>
        </w:tc>
        <w:tc>
          <w:tcPr>
            <w:tcW w:w="4820" w:type="dxa"/>
          </w:tcPr>
          <w:p w14:paraId="107455CB" w14:textId="77777777" w:rsidR="00C44238" w:rsidRDefault="00C44238" w:rsidP="00C44238">
            <w:pPr>
              <w:jc w:val="both"/>
              <w:rPr>
                <w:rFonts w:eastAsia="Times New Roman"/>
                <w:spacing w:val="-2"/>
                <w:sz w:val="22"/>
                <w:szCs w:val="22"/>
              </w:rPr>
            </w:pPr>
          </w:p>
          <w:p w14:paraId="5A0C1533" w14:textId="77777777" w:rsidR="00C44238" w:rsidRDefault="00C44238" w:rsidP="00C44238">
            <w:pPr>
              <w:jc w:val="both"/>
              <w:rPr>
                <w:rFonts w:eastAsia="Times New Roman"/>
                <w:spacing w:val="-2"/>
                <w:sz w:val="22"/>
                <w:szCs w:val="22"/>
              </w:rPr>
            </w:pPr>
          </w:p>
          <w:p w14:paraId="1C96382C" w14:textId="77777777" w:rsidR="00C44238" w:rsidRDefault="00C44238" w:rsidP="00C44238">
            <w:pPr>
              <w:jc w:val="both"/>
              <w:rPr>
                <w:rFonts w:eastAsia="Times New Roman"/>
                <w:spacing w:val="-2"/>
                <w:sz w:val="22"/>
                <w:szCs w:val="22"/>
              </w:rPr>
            </w:pPr>
          </w:p>
          <w:p w14:paraId="49F5A003" w14:textId="77777777" w:rsidR="00C44238" w:rsidRDefault="00C44238" w:rsidP="00C44238">
            <w:pPr>
              <w:jc w:val="both"/>
              <w:rPr>
                <w:rFonts w:eastAsia="Times New Roman"/>
                <w:spacing w:val="-2"/>
                <w:sz w:val="22"/>
                <w:szCs w:val="22"/>
              </w:rPr>
            </w:pPr>
          </w:p>
          <w:p w14:paraId="6F087D7C" w14:textId="77777777" w:rsidR="00C44238" w:rsidRDefault="00C44238" w:rsidP="00C44238">
            <w:pPr>
              <w:jc w:val="both"/>
              <w:rPr>
                <w:rFonts w:eastAsia="Times New Roman"/>
                <w:spacing w:val="-2"/>
                <w:sz w:val="22"/>
                <w:szCs w:val="22"/>
              </w:rPr>
            </w:pPr>
          </w:p>
          <w:p w14:paraId="33C2FB8E" w14:textId="77777777" w:rsidR="00C44238" w:rsidRDefault="00C44238" w:rsidP="00C44238">
            <w:pPr>
              <w:jc w:val="both"/>
              <w:rPr>
                <w:rFonts w:eastAsia="Times New Roman"/>
                <w:spacing w:val="-2"/>
                <w:sz w:val="22"/>
                <w:szCs w:val="22"/>
              </w:rPr>
            </w:pPr>
          </w:p>
          <w:p w14:paraId="5A3933A7" w14:textId="77777777" w:rsidR="00C44238" w:rsidRDefault="00C44238" w:rsidP="00C44238">
            <w:pPr>
              <w:jc w:val="both"/>
              <w:rPr>
                <w:rFonts w:eastAsia="Times New Roman"/>
                <w:spacing w:val="-2"/>
                <w:sz w:val="22"/>
                <w:szCs w:val="22"/>
              </w:rPr>
            </w:pPr>
          </w:p>
          <w:p w14:paraId="5F7F68EE" w14:textId="0EF72CC3" w:rsidR="00C44238" w:rsidRDefault="00C44238" w:rsidP="00C44238">
            <w:pPr>
              <w:jc w:val="both"/>
              <w:rPr>
                <w:rFonts w:eastAsia="Times New Roman"/>
                <w:spacing w:val="-2"/>
                <w:sz w:val="22"/>
                <w:szCs w:val="22"/>
              </w:rPr>
            </w:pPr>
            <w:r>
              <w:rPr>
                <w:rFonts w:eastAsia="Times New Roman"/>
                <w:spacing w:val="-2"/>
                <w:sz w:val="22"/>
                <w:szCs w:val="22"/>
              </w:rPr>
              <w:t>İfade netleştirilmesinin uygun olacağı değerlendirilmektedir.</w:t>
            </w:r>
          </w:p>
          <w:p w14:paraId="65F16640" w14:textId="77777777" w:rsidR="00C44238" w:rsidRPr="00925F70" w:rsidRDefault="00C44238" w:rsidP="00C44238">
            <w:pPr>
              <w:ind w:firstLine="567"/>
              <w:jc w:val="both"/>
              <w:rPr>
                <w:b/>
                <w:bCs/>
                <w:sz w:val="22"/>
                <w:szCs w:val="22"/>
              </w:rPr>
            </w:pPr>
          </w:p>
        </w:tc>
      </w:tr>
    </w:tbl>
    <w:p w14:paraId="0E5C3D74" w14:textId="77777777" w:rsidR="00CE6CB1" w:rsidRPr="00CE6CB1" w:rsidRDefault="00CE6CB1" w:rsidP="00CE6CB1"/>
    <w:sectPr w:rsidR="00CE6CB1" w:rsidRPr="00CE6CB1" w:rsidSect="00CE6CB1">
      <w:headerReference w:type="even" r:id="rId7"/>
      <w:headerReference w:type="first" r:id="rId8"/>
      <w:pgSz w:w="16838" w:h="11906" w:orient="landscape"/>
      <w:pgMar w:top="1417" w:right="709"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0478A8" w14:textId="77777777" w:rsidR="004229DA" w:rsidRDefault="004229DA" w:rsidP="00B22B9F">
      <w:r>
        <w:separator/>
      </w:r>
    </w:p>
  </w:endnote>
  <w:endnote w:type="continuationSeparator" w:id="0">
    <w:p w14:paraId="4A64498A" w14:textId="77777777" w:rsidR="004229DA" w:rsidRDefault="004229DA" w:rsidP="00B22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2067D4" w14:textId="77777777" w:rsidR="004229DA" w:rsidRDefault="004229DA" w:rsidP="00B22B9F">
      <w:r>
        <w:separator/>
      </w:r>
    </w:p>
  </w:footnote>
  <w:footnote w:type="continuationSeparator" w:id="0">
    <w:p w14:paraId="35FD2EA4" w14:textId="77777777" w:rsidR="004229DA" w:rsidRDefault="004229DA" w:rsidP="00B22B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5FC35C" w14:textId="698FBFAE" w:rsidR="00CF19A2" w:rsidRPr="00167115" w:rsidRDefault="00D528B9" w:rsidP="00167115">
    <w:pPr>
      <w:pStyle w:val="stBilgi"/>
      <w:jc w:val="right"/>
    </w:pPr>
    <w:r>
      <w:rPr>
        <w:rFonts w:ascii="Tahoma" w:hAnsi="Tahoma" w:cs="Tahoma"/>
        <w:color w:val="FF8000"/>
      </w:rPr>
      <w:fldChar w:fldCharType="begin" w:fldLock="1"/>
    </w:r>
    <w:r>
      <w:rPr>
        <w:rFonts w:ascii="Tahoma" w:hAnsi="Tahoma" w:cs="Tahoma"/>
        <w:color w:val="FF8000"/>
      </w:rPr>
      <w:instrText xml:space="preserve"> DOCPROPERTY bjHeaderEvenPageDocProperty \* MERGEFORMAT </w:instrText>
    </w:r>
    <w:r>
      <w:rPr>
        <w:rFonts w:ascii="Tahoma" w:hAnsi="Tahoma" w:cs="Tahoma"/>
        <w:color w:val="FF8000"/>
      </w:rPr>
      <w:fldChar w:fldCharType="separate"/>
    </w:r>
    <w:r w:rsidR="00167115" w:rsidRPr="00167115">
      <w:rPr>
        <w:rFonts w:ascii="Tahoma" w:hAnsi="Tahoma" w:cs="Tahoma"/>
        <w:color w:val="FF8000"/>
      </w:rPr>
      <w:t>Kuruma Özel</w:t>
    </w:r>
    <w:r w:rsidR="00167115" w:rsidRPr="00167115">
      <w:rPr>
        <w:rFonts w:ascii="Tahoma" w:hAnsi="Tahoma" w:cs="Tahoma"/>
        <w:color w:val="000000"/>
      </w:rPr>
      <w:t>-</w:t>
    </w:r>
    <w:r w:rsidR="00167115" w:rsidRPr="00167115">
      <w:rPr>
        <w:rFonts w:ascii="Tahoma" w:hAnsi="Tahoma" w:cs="Tahoma"/>
        <w:color w:val="00C000"/>
      </w:rPr>
      <w:t>Kişisel Veri içermez</w:t>
    </w:r>
    <w:r>
      <w:rPr>
        <w:rFonts w:ascii="Tahoma" w:hAnsi="Tahoma" w:cs="Tahoma"/>
        <w:color w:val="00C00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AA147" w14:textId="20CB6B01" w:rsidR="00CF19A2" w:rsidRPr="00167115" w:rsidRDefault="00D528B9" w:rsidP="00167115">
    <w:pPr>
      <w:pStyle w:val="stBilgi"/>
      <w:jc w:val="right"/>
    </w:pPr>
    <w:r>
      <w:rPr>
        <w:rFonts w:ascii="Tahoma" w:hAnsi="Tahoma" w:cs="Tahoma"/>
        <w:color w:val="FF8000"/>
      </w:rPr>
      <w:fldChar w:fldCharType="begin" w:fldLock="1"/>
    </w:r>
    <w:r>
      <w:rPr>
        <w:rFonts w:ascii="Tahoma" w:hAnsi="Tahoma" w:cs="Tahoma"/>
        <w:color w:val="FF8000"/>
      </w:rPr>
      <w:instrText xml:space="preserve"> DOCPROPERTY bjHeaderFirstPageDocProperty \* MERGEFORMAT </w:instrText>
    </w:r>
    <w:r>
      <w:rPr>
        <w:rFonts w:ascii="Tahoma" w:hAnsi="Tahoma" w:cs="Tahoma"/>
        <w:color w:val="FF8000"/>
      </w:rPr>
      <w:fldChar w:fldCharType="separate"/>
    </w:r>
    <w:r w:rsidR="00167115" w:rsidRPr="00167115">
      <w:rPr>
        <w:rFonts w:ascii="Tahoma" w:hAnsi="Tahoma" w:cs="Tahoma"/>
        <w:color w:val="FF8000"/>
      </w:rPr>
      <w:t>Kuruma Özel</w:t>
    </w:r>
    <w:r w:rsidR="00167115" w:rsidRPr="00167115">
      <w:rPr>
        <w:rFonts w:ascii="Tahoma" w:hAnsi="Tahoma" w:cs="Tahoma"/>
        <w:color w:val="000000"/>
      </w:rPr>
      <w:t>-</w:t>
    </w:r>
    <w:r w:rsidR="00167115" w:rsidRPr="00167115">
      <w:rPr>
        <w:rFonts w:ascii="Tahoma" w:hAnsi="Tahoma" w:cs="Tahoma"/>
        <w:color w:val="00C000"/>
      </w:rPr>
      <w:t>Kişisel Veri içermez</w:t>
    </w:r>
    <w:r>
      <w:rPr>
        <w:rFonts w:ascii="Tahoma" w:hAnsi="Tahoma" w:cs="Tahoma"/>
        <w:color w:val="00C00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B9F"/>
    <w:rsid w:val="000120ED"/>
    <w:rsid w:val="00043CF8"/>
    <w:rsid w:val="00067C2A"/>
    <w:rsid w:val="00077724"/>
    <w:rsid w:val="00077A7C"/>
    <w:rsid w:val="0009576A"/>
    <w:rsid w:val="000A1E90"/>
    <w:rsid w:val="00110B9C"/>
    <w:rsid w:val="00134A4E"/>
    <w:rsid w:val="001505BF"/>
    <w:rsid w:val="00160CF9"/>
    <w:rsid w:val="001640CF"/>
    <w:rsid w:val="00167115"/>
    <w:rsid w:val="00170FC3"/>
    <w:rsid w:val="001C79F3"/>
    <w:rsid w:val="001F4387"/>
    <w:rsid w:val="00226512"/>
    <w:rsid w:val="00231139"/>
    <w:rsid w:val="00272EDA"/>
    <w:rsid w:val="00293A18"/>
    <w:rsid w:val="002D219B"/>
    <w:rsid w:val="003066EC"/>
    <w:rsid w:val="00317786"/>
    <w:rsid w:val="00341C45"/>
    <w:rsid w:val="00375377"/>
    <w:rsid w:val="003F5418"/>
    <w:rsid w:val="00406035"/>
    <w:rsid w:val="00406D5C"/>
    <w:rsid w:val="00414071"/>
    <w:rsid w:val="004229DA"/>
    <w:rsid w:val="0043036F"/>
    <w:rsid w:val="004334D3"/>
    <w:rsid w:val="004E14FC"/>
    <w:rsid w:val="0051441B"/>
    <w:rsid w:val="00553704"/>
    <w:rsid w:val="00553794"/>
    <w:rsid w:val="00555F75"/>
    <w:rsid w:val="00580515"/>
    <w:rsid w:val="005860FC"/>
    <w:rsid w:val="005A4DCD"/>
    <w:rsid w:val="005B403B"/>
    <w:rsid w:val="005C733F"/>
    <w:rsid w:val="005D7B91"/>
    <w:rsid w:val="006061CA"/>
    <w:rsid w:val="006535DA"/>
    <w:rsid w:val="00687207"/>
    <w:rsid w:val="006A56C6"/>
    <w:rsid w:val="006D2BD8"/>
    <w:rsid w:val="007065CD"/>
    <w:rsid w:val="00706ACE"/>
    <w:rsid w:val="007107DB"/>
    <w:rsid w:val="00751032"/>
    <w:rsid w:val="00777C5A"/>
    <w:rsid w:val="007B1576"/>
    <w:rsid w:val="007B1E69"/>
    <w:rsid w:val="007F4A8C"/>
    <w:rsid w:val="00844044"/>
    <w:rsid w:val="00872E2F"/>
    <w:rsid w:val="00890D77"/>
    <w:rsid w:val="008C233A"/>
    <w:rsid w:val="00925F70"/>
    <w:rsid w:val="00947E24"/>
    <w:rsid w:val="0095070D"/>
    <w:rsid w:val="00973693"/>
    <w:rsid w:val="00A26DA4"/>
    <w:rsid w:val="00A354D6"/>
    <w:rsid w:val="00A35DDF"/>
    <w:rsid w:val="00A56E8B"/>
    <w:rsid w:val="00A81191"/>
    <w:rsid w:val="00AA5EC6"/>
    <w:rsid w:val="00AB3B96"/>
    <w:rsid w:val="00B22B9F"/>
    <w:rsid w:val="00C04853"/>
    <w:rsid w:val="00C44238"/>
    <w:rsid w:val="00C5226A"/>
    <w:rsid w:val="00CA2D6F"/>
    <w:rsid w:val="00CC1DC7"/>
    <w:rsid w:val="00CE6CB1"/>
    <w:rsid w:val="00CF19A2"/>
    <w:rsid w:val="00D034FB"/>
    <w:rsid w:val="00D068AB"/>
    <w:rsid w:val="00D528B9"/>
    <w:rsid w:val="00D67623"/>
    <w:rsid w:val="00DB35CB"/>
    <w:rsid w:val="00DE37C0"/>
    <w:rsid w:val="00E10F53"/>
    <w:rsid w:val="00E30660"/>
    <w:rsid w:val="00E84009"/>
    <w:rsid w:val="00F02C94"/>
    <w:rsid w:val="00F0473F"/>
    <w:rsid w:val="00F61F57"/>
    <w:rsid w:val="00F64E6A"/>
    <w:rsid w:val="00F74D13"/>
    <w:rsid w:val="00F936F6"/>
    <w:rsid w:val="00FB2199"/>
    <w:rsid w:val="00FE5B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35634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Balk1">
    <w:name w:val="heading 1"/>
    <w:basedOn w:val="Normal"/>
    <w:link w:val="Balk1Char"/>
    <w:uiPriority w:val="9"/>
    <w:qFormat/>
    <w:pPr>
      <w:keepNext/>
      <w:spacing w:before="240" w:after="60"/>
      <w:outlineLvl w:val="0"/>
    </w:pPr>
    <w:rPr>
      <w:rFonts w:ascii="Arial" w:hAnsi="Arial" w:cs="Arial"/>
      <w:b/>
      <w:bCs/>
      <w:kern w:val="36"/>
      <w:sz w:val="32"/>
      <w:szCs w:val="32"/>
    </w:rPr>
  </w:style>
  <w:style w:type="paragraph" w:styleId="Balk3">
    <w:name w:val="heading 3"/>
    <w:basedOn w:val="Normal"/>
    <w:link w:val="Balk3Char1"/>
    <w:uiPriority w:val="9"/>
    <w:qFormat/>
    <w:pPr>
      <w:keepNext/>
      <w:spacing w:before="240" w:after="60"/>
      <w:outlineLvl w:val="2"/>
    </w:pPr>
    <w:rPr>
      <w:rFonts w:ascii="Arial" w:hAnsi="Arial" w:cs="Arial"/>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Pr>
      <w:rFonts w:ascii="Calibri Light" w:hAnsi="Calibri Light" w:cs="Calibri Light" w:hint="default"/>
      <w:color w:val="2E74B5"/>
    </w:rPr>
  </w:style>
  <w:style w:type="character" w:customStyle="1" w:styleId="Balk3Char">
    <w:name w:val="Başlık 3 Char"/>
    <w:basedOn w:val="VarsaylanParagrafYazTipi"/>
    <w:uiPriority w:val="9"/>
    <w:semiHidden/>
    <w:rPr>
      <w:rFonts w:ascii="Cambria" w:hAnsi="Cambria" w:hint="default"/>
      <w:b/>
      <w:bCs/>
      <w:color w:val="4F81BD"/>
    </w:rPr>
  </w:style>
  <w:style w:type="paragraph" w:styleId="NormalWeb">
    <w:name w:val="Normal (Web)"/>
    <w:basedOn w:val="Normal"/>
    <w:uiPriority w:val="99"/>
    <w:semiHidden/>
    <w:unhideWhenUsed/>
    <w:pPr>
      <w:spacing w:before="100" w:beforeAutospacing="1" w:after="100" w:afterAutospacing="1"/>
    </w:pPr>
  </w:style>
  <w:style w:type="paragraph" w:styleId="GvdeMetni">
    <w:name w:val="Body Text"/>
    <w:basedOn w:val="Normal"/>
    <w:link w:val="GvdeMetniChar"/>
    <w:uiPriority w:val="99"/>
    <w:semiHidden/>
    <w:unhideWhenUsed/>
    <w:pPr>
      <w:spacing w:after="120"/>
      <w:ind w:left="2160" w:hanging="1440"/>
      <w:jc w:val="both"/>
    </w:pPr>
  </w:style>
  <w:style w:type="character" w:customStyle="1" w:styleId="GvdeMetniChar">
    <w:name w:val="Gövde Metni Char"/>
    <w:basedOn w:val="VarsaylanParagrafYazTipi"/>
    <w:link w:val="GvdeMetni"/>
    <w:uiPriority w:val="99"/>
    <w:semiHidden/>
    <w:rPr>
      <w:rFonts w:ascii="Times New Roman" w:hAnsi="Times New Roman" w:cs="Times New Roman" w:hint="default"/>
    </w:rPr>
  </w:style>
  <w:style w:type="paragraph" w:styleId="BalonMetni">
    <w:name w:val="Balloon Text"/>
    <w:basedOn w:val="Normal"/>
    <w:link w:val="BalonMetniChar"/>
    <w:uiPriority w:val="99"/>
    <w:semiHidden/>
    <w:unhideWhenUsed/>
    <w:rPr>
      <w:rFonts w:ascii="Tahoma" w:hAnsi="Tahoma" w:cs="Tahoma"/>
      <w:sz w:val="16"/>
      <w:szCs w:val="16"/>
    </w:rPr>
  </w:style>
  <w:style w:type="character" w:customStyle="1" w:styleId="BalonMetniChar">
    <w:name w:val="Balon Metni Char"/>
    <w:basedOn w:val="VarsaylanParagrafYazTipi"/>
    <w:link w:val="BalonMetni"/>
    <w:uiPriority w:val="99"/>
    <w:semiHidden/>
    <w:rPr>
      <w:rFonts w:ascii="Tahoma" w:hAnsi="Tahoma" w:cs="Tahoma" w:hint="default"/>
    </w:rPr>
  </w:style>
  <w:style w:type="paragraph" w:styleId="ListeParagraf">
    <w:name w:val="List Paragraph"/>
    <w:basedOn w:val="Normal"/>
    <w:uiPriority w:val="34"/>
    <w:qFormat/>
    <w:pPr>
      <w:ind w:left="720"/>
    </w:pPr>
  </w:style>
  <w:style w:type="paragraph" w:customStyle="1" w:styleId="msolistparagraphcxspfirst">
    <w:name w:val="msolistparagraphcxspfirst"/>
    <w:basedOn w:val="Normal"/>
    <w:pPr>
      <w:ind w:left="720"/>
    </w:pPr>
  </w:style>
  <w:style w:type="paragraph" w:customStyle="1" w:styleId="msolistparagraphcxspmiddle">
    <w:name w:val="msolistparagraphcxspmiddle"/>
    <w:basedOn w:val="Normal"/>
    <w:pPr>
      <w:ind w:left="720"/>
    </w:pPr>
  </w:style>
  <w:style w:type="paragraph" w:customStyle="1" w:styleId="msolistparagraphcxsplast">
    <w:name w:val="msolistparagraphcxsplast"/>
    <w:basedOn w:val="Normal"/>
    <w:pPr>
      <w:ind w:left="720"/>
    </w:pPr>
  </w:style>
  <w:style w:type="paragraph" w:customStyle="1" w:styleId="3-NormalYaz">
    <w:name w:val="3-Normal Yazı"/>
    <w:basedOn w:val="Normal"/>
    <w:pPr>
      <w:jc w:val="both"/>
    </w:pPr>
    <w:rPr>
      <w:sz w:val="19"/>
      <w:szCs w:val="19"/>
    </w:rPr>
  </w:style>
  <w:style w:type="paragraph" w:customStyle="1" w:styleId="2-OrtaBaslk">
    <w:name w:val="2-Orta Baslık"/>
    <w:basedOn w:val="Normal"/>
    <w:pPr>
      <w:jc w:val="center"/>
    </w:pPr>
    <w:rPr>
      <w:b/>
      <w:bCs/>
      <w:sz w:val="19"/>
      <w:szCs w:val="19"/>
    </w:rPr>
  </w:style>
  <w:style w:type="paragraph" w:customStyle="1" w:styleId="1-Baslk">
    <w:name w:val="1-Baslık"/>
    <w:basedOn w:val="Normal"/>
    <w:rPr>
      <w:sz w:val="22"/>
      <w:szCs w:val="22"/>
      <w:u w:val="single"/>
    </w:rPr>
  </w:style>
  <w:style w:type="paragraph" w:customStyle="1" w:styleId="Madde">
    <w:name w:val="Madde"/>
    <w:basedOn w:val="Normal"/>
    <w:pPr>
      <w:spacing w:before="360"/>
      <w:ind w:firstLine="720"/>
      <w:jc w:val="both"/>
    </w:pPr>
    <w:rPr>
      <w:b/>
      <w:bCs/>
      <w:color w:val="000000"/>
    </w:rPr>
  </w:style>
  <w:style w:type="paragraph" w:customStyle="1" w:styleId="Madde-Bend">
    <w:name w:val="Madde - Bend"/>
    <w:basedOn w:val="Normal"/>
    <w:pPr>
      <w:spacing w:after="120"/>
      <w:ind w:firstLine="720"/>
      <w:jc w:val="both"/>
    </w:pPr>
    <w:rPr>
      <w:color w:val="000000"/>
    </w:rPr>
  </w:style>
  <w:style w:type="paragraph" w:customStyle="1" w:styleId="ListParagraph1">
    <w:name w:val="List Paragraph1"/>
    <w:basedOn w:val="Normal"/>
    <w:pPr>
      <w:spacing w:after="200" w:line="276" w:lineRule="auto"/>
      <w:ind w:left="720"/>
    </w:pPr>
    <w:rPr>
      <w:rFonts w:ascii="Calibri" w:hAnsi="Calibri" w:cs="Calibri"/>
      <w:sz w:val="22"/>
      <w:szCs w:val="22"/>
    </w:rPr>
  </w:style>
  <w:style w:type="paragraph" w:customStyle="1" w:styleId="ListParagraph2">
    <w:name w:val="List Paragraph2"/>
    <w:basedOn w:val="Normal"/>
    <w:pPr>
      <w:spacing w:after="200" w:line="276" w:lineRule="auto"/>
      <w:ind w:left="720"/>
    </w:pPr>
    <w:rPr>
      <w:rFonts w:ascii="Calibri" w:hAnsi="Calibri" w:cs="Calibri"/>
      <w:sz w:val="22"/>
      <w:szCs w:val="22"/>
    </w:rPr>
  </w:style>
  <w:style w:type="paragraph" w:customStyle="1" w:styleId="msolistparagraph0">
    <w:name w:val="msolistparagraph"/>
    <w:basedOn w:val="Normal"/>
    <w:pPr>
      <w:spacing w:before="100" w:beforeAutospacing="1" w:after="100" w:afterAutospacing="1" w:line="240" w:lineRule="atLeast"/>
      <w:ind w:left="1588" w:hanging="1588"/>
      <w:jc w:val="both"/>
    </w:pPr>
  </w:style>
  <w:style w:type="paragraph" w:customStyle="1" w:styleId="Metin">
    <w:name w:val="Metin"/>
    <w:basedOn w:val="Normal"/>
    <w:pPr>
      <w:ind w:firstLine="566"/>
      <w:jc w:val="both"/>
    </w:pPr>
    <w:rPr>
      <w:sz w:val="19"/>
      <w:szCs w:val="19"/>
    </w:rPr>
  </w:style>
  <w:style w:type="paragraph" w:customStyle="1" w:styleId="3-normalyaz0">
    <w:name w:val="3-normalyaz"/>
    <w:basedOn w:val="Normal"/>
    <w:pPr>
      <w:spacing w:before="100" w:beforeAutospacing="1" w:after="100" w:afterAutospacing="1"/>
    </w:pPr>
  </w:style>
  <w:style w:type="paragraph" w:customStyle="1" w:styleId="metin0">
    <w:name w:val="metin"/>
    <w:basedOn w:val="Normal"/>
    <w:pPr>
      <w:spacing w:before="100" w:beforeAutospacing="1" w:after="100" w:afterAutospacing="1"/>
    </w:pPr>
  </w:style>
  <w:style w:type="paragraph" w:customStyle="1" w:styleId="msochpdefault">
    <w:name w:val="msochpdefault"/>
    <w:basedOn w:val="Normal"/>
    <w:pPr>
      <w:spacing w:before="100" w:beforeAutospacing="1" w:after="100" w:afterAutospacing="1"/>
    </w:pPr>
    <w:rPr>
      <w:sz w:val="20"/>
      <w:szCs w:val="20"/>
    </w:rPr>
  </w:style>
  <w:style w:type="character" w:customStyle="1" w:styleId="Balk3Char1">
    <w:name w:val="Başlık 3 Char1"/>
    <w:basedOn w:val="VarsaylanParagrafYazTipi"/>
    <w:link w:val="Balk3"/>
    <w:rPr>
      <w:rFonts w:ascii="Arial" w:hAnsi="Arial" w:cs="Arial" w:hint="default"/>
      <w:b/>
      <w:bCs/>
    </w:rPr>
  </w:style>
  <w:style w:type="character" w:customStyle="1" w:styleId="Normal1">
    <w:name w:val="Normal1"/>
    <w:basedOn w:val="VarsaylanParagrafYazTipi"/>
    <w:rPr>
      <w:rFonts w:ascii="Times New Roman" w:hAnsi="Times New Roman" w:cs="Times New Roman" w:hint="default"/>
    </w:rPr>
  </w:style>
  <w:style w:type="paragraph" w:styleId="z-Formunst">
    <w:name w:val="HTML Top of Form"/>
    <w:basedOn w:val="Normal"/>
    <w:next w:val="Normal"/>
    <w:link w:val="z-FormunstChar"/>
    <w:hidden/>
    <w:uiPriority w:val="99"/>
    <w:semiHidden/>
    <w:unhideWhenUsed/>
    <w:pPr>
      <w:pBdr>
        <w:bottom w:val="single" w:sz="6" w:space="1" w:color="auto"/>
      </w:pBdr>
      <w:jc w:val="center"/>
    </w:pPr>
    <w:rPr>
      <w:rFonts w:ascii="Arial" w:hAnsi="Arial" w:cs="Arial"/>
      <w:vanish/>
      <w:sz w:val="16"/>
      <w:szCs w:val="16"/>
    </w:rPr>
  </w:style>
  <w:style w:type="character" w:customStyle="1" w:styleId="z-FormunstChar">
    <w:name w:val="z-Formun Üstü Char"/>
    <w:basedOn w:val="VarsaylanParagrafYazTipi"/>
    <w:link w:val="z-Formunst"/>
    <w:uiPriority w:val="99"/>
    <w:semiHidden/>
    <w:rPr>
      <w:rFonts w:ascii="Arial" w:hAnsi="Arial" w:cs="Arial" w:hint="default"/>
      <w:vanish/>
      <w:webHidden w:val="0"/>
      <w:specVanish w:val="0"/>
    </w:rPr>
  </w:style>
  <w:style w:type="paragraph" w:styleId="z-FormunAlt">
    <w:name w:val="HTML Bottom of Form"/>
    <w:basedOn w:val="Normal"/>
    <w:next w:val="Normal"/>
    <w:link w:val="z-FormunAltChar"/>
    <w:hidden/>
    <w:uiPriority w:val="99"/>
    <w:semiHidden/>
    <w:unhideWhenUsed/>
    <w:pPr>
      <w:pBdr>
        <w:top w:val="single" w:sz="6" w:space="1" w:color="auto"/>
      </w:pBdr>
      <w:jc w:val="center"/>
    </w:pPr>
    <w:rPr>
      <w:rFonts w:ascii="Arial" w:hAnsi="Arial" w:cs="Arial"/>
      <w:vanish/>
      <w:sz w:val="16"/>
      <w:szCs w:val="16"/>
    </w:rPr>
  </w:style>
  <w:style w:type="character" w:customStyle="1" w:styleId="z-FormunAltChar">
    <w:name w:val="z-Formun Altı Char"/>
    <w:basedOn w:val="VarsaylanParagrafYazTipi"/>
    <w:link w:val="z-FormunAlt"/>
    <w:uiPriority w:val="99"/>
    <w:semiHidden/>
    <w:rPr>
      <w:rFonts w:ascii="Arial" w:hAnsi="Arial" w:cs="Arial" w:hint="default"/>
      <w:vanish/>
      <w:webHidden w:val="0"/>
      <w:specVanish w:val="0"/>
    </w:rPr>
  </w:style>
  <w:style w:type="character" w:customStyle="1" w:styleId="grame">
    <w:name w:val="grame"/>
    <w:basedOn w:val="VarsaylanParagrafYazTipi"/>
  </w:style>
  <w:style w:type="character" w:customStyle="1" w:styleId="spelle">
    <w:name w:val="spelle"/>
    <w:basedOn w:val="VarsaylanParagrafYazTipi"/>
  </w:style>
  <w:style w:type="paragraph" w:styleId="stBilgi">
    <w:name w:val="header"/>
    <w:basedOn w:val="Normal"/>
    <w:link w:val="stBilgiChar"/>
    <w:uiPriority w:val="99"/>
    <w:unhideWhenUsed/>
    <w:rsid w:val="00B22B9F"/>
    <w:pPr>
      <w:tabs>
        <w:tab w:val="center" w:pos="4536"/>
        <w:tab w:val="right" w:pos="9072"/>
      </w:tabs>
    </w:pPr>
  </w:style>
  <w:style w:type="character" w:customStyle="1" w:styleId="stBilgiChar">
    <w:name w:val="Üst Bilgi Char"/>
    <w:basedOn w:val="VarsaylanParagrafYazTipi"/>
    <w:link w:val="stBilgi"/>
    <w:uiPriority w:val="99"/>
    <w:rsid w:val="00B22B9F"/>
    <w:rPr>
      <w:rFonts w:eastAsiaTheme="minorEastAsia"/>
      <w:sz w:val="24"/>
      <w:szCs w:val="24"/>
    </w:rPr>
  </w:style>
  <w:style w:type="paragraph" w:styleId="AltBilgi">
    <w:name w:val="footer"/>
    <w:basedOn w:val="Normal"/>
    <w:link w:val="AltBilgiChar"/>
    <w:uiPriority w:val="99"/>
    <w:unhideWhenUsed/>
    <w:rsid w:val="00B22B9F"/>
    <w:pPr>
      <w:tabs>
        <w:tab w:val="center" w:pos="4536"/>
        <w:tab w:val="right" w:pos="9072"/>
      </w:tabs>
    </w:pPr>
  </w:style>
  <w:style w:type="character" w:customStyle="1" w:styleId="AltBilgiChar">
    <w:name w:val="Alt Bilgi Char"/>
    <w:basedOn w:val="VarsaylanParagrafYazTipi"/>
    <w:link w:val="AltBilgi"/>
    <w:uiPriority w:val="99"/>
    <w:rsid w:val="00B22B9F"/>
    <w:rPr>
      <w:rFonts w:eastAsiaTheme="minorEastAsia"/>
      <w:sz w:val="24"/>
      <w:szCs w:val="24"/>
    </w:rPr>
  </w:style>
  <w:style w:type="character" w:styleId="AklamaBavurusu">
    <w:name w:val="annotation reference"/>
    <w:basedOn w:val="VarsaylanParagrafYazTipi"/>
    <w:uiPriority w:val="99"/>
    <w:semiHidden/>
    <w:unhideWhenUsed/>
    <w:rsid w:val="0009576A"/>
    <w:rPr>
      <w:sz w:val="16"/>
      <w:szCs w:val="16"/>
    </w:rPr>
  </w:style>
  <w:style w:type="paragraph" w:styleId="AklamaMetni">
    <w:name w:val="annotation text"/>
    <w:basedOn w:val="Normal"/>
    <w:link w:val="AklamaMetniChar"/>
    <w:uiPriority w:val="99"/>
    <w:unhideWhenUsed/>
    <w:rsid w:val="0009576A"/>
    <w:rPr>
      <w:sz w:val="20"/>
      <w:szCs w:val="20"/>
    </w:rPr>
  </w:style>
  <w:style w:type="character" w:customStyle="1" w:styleId="AklamaMetniChar">
    <w:name w:val="Açıklama Metni Char"/>
    <w:basedOn w:val="VarsaylanParagrafYazTipi"/>
    <w:link w:val="AklamaMetni"/>
    <w:uiPriority w:val="99"/>
    <w:rsid w:val="0009576A"/>
    <w:rPr>
      <w:rFonts w:eastAsiaTheme="minorEastAsia"/>
    </w:rPr>
  </w:style>
  <w:style w:type="paragraph" w:styleId="AklamaKonusu">
    <w:name w:val="annotation subject"/>
    <w:basedOn w:val="AklamaMetni"/>
    <w:next w:val="AklamaMetni"/>
    <w:link w:val="AklamaKonusuChar"/>
    <w:uiPriority w:val="99"/>
    <w:semiHidden/>
    <w:unhideWhenUsed/>
    <w:rsid w:val="0009576A"/>
    <w:rPr>
      <w:b/>
      <w:bCs/>
    </w:rPr>
  </w:style>
  <w:style w:type="character" w:customStyle="1" w:styleId="AklamaKonusuChar">
    <w:name w:val="Açıklama Konusu Char"/>
    <w:basedOn w:val="AklamaMetniChar"/>
    <w:link w:val="AklamaKonusu"/>
    <w:uiPriority w:val="99"/>
    <w:semiHidden/>
    <w:rsid w:val="0009576A"/>
    <w:rPr>
      <w:rFonts w:eastAsiaTheme="minorEastAsia"/>
      <w:b/>
      <w:bCs/>
    </w:rPr>
  </w:style>
  <w:style w:type="table" w:styleId="TabloKlavuzu">
    <w:name w:val="Table Grid"/>
    <w:basedOn w:val="NormalTablo"/>
    <w:uiPriority w:val="39"/>
    <w:rsid w:val="00CE6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2b49867b-ace3-408a-b7e4-6d2a39195fc6" origin="userSelected">
  <element uid="id_classification_confidential" value=""/>
  <element uid="33d0dd8f-6291-44e9-90e9-e93e9e40d7e9" value=""/>
</sisl>
</file>

<file path=customXml/itemProps1.xml><?xml version="1.0" encoding="utf-8"?>
<ds:datastoreItem xmlns:ds="http://schemas.openxmlformats.org/officeDocument/2006/customXml" ds:itemID="{292BBAC3-CAEC-477B-BB45-D6657C87B347}">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2026</Words>
  <Characters>11551</Characters>
  <Application>Microsoft Office Word</Application>
  <DocSecurity>0</DocSecurity>
  <Lines>96</Lines>
  <Paragraphs>27</Paragraphs>
  <ScaleCrop>false</ScaleCrop>
  <Company/>
  <LinksUpToDate>false</LinksUpToDate>
  <CharactersWithSpaces>13550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2020-10-19T23:38:00Z</dcterms:created>
  <dcterms:modified xsi:type="dcterms:W3CDTF">2020-10-19T23:38:00Z</dcterms:modified>
</cp:coreProperties>
</file>