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Ind w:w="421" w:type="dxa"/>
        <w:tblLayout w:type="fixed"/>
        <w:tblLook w:val="04A0" w:firstRow="1" w:lastRow="0" w:firstColumn="1" w:lastColumn="0" w:noHBand="0" w:noVBand="1"/>
      </w:tblPr>
      <w:tblGrid>
        <w:gridCol w:w="7110"/>
        <w:gridCol w:w="7110"/>
      </w:tblGrid>
      <w:tr w:rsidR="00AE13E4" w:rsidRPr="00BD4EED" w:rsidTr="007F1782">
        <w:trPr>
          <w:trHeight w:val="1025"/>
        </w:trPr>
        <w:tc>
          <w:tcPr>
            <w:tcW w:w="5000" w:type="pct"/>
            <w:gridSpan w:val="2"/>
            <w:vAlign w:val="center"/>
          </w:tcPr>
          <w:p w:rsidR="00AE13E4" w:rsidRPr="00631A18" w:rsidRDefault="00AE13E4" w:rsidP="00AE13E4">
            <w:pPr>
              <w:spacing w:line="276" w:lineRule="auto"/>
              <w:jc w:val="center"/>
              <w:rPr>
                <w:b/>
                <w:sz w:val="28"/>
                <w:szCs w:val="32"/>
              </w:rPr>
            </w:pPr>
            <w:bookmarkStart w:id="0" w:name="_GoBack"/>
            <w:bookmarkEnd w:id="0"/>
            <w:r w:rsidRPr="00631A18">
              <w:rPr>
                <w:b/>
                <w:sz w:val="28"/>
                <w:szCs w:val="32"/>
              </w:rPr>
              <w:t xml:space="preserve">ELEKTRİK PİYASASI </w:t>
            </w:r>
            <w:r w:rsidR="00915E7C">
              <w:rPr>
                <w:b/>
                <w:sz w:val="28"/>
                <w:szCs w:val="32"/>
              </w:rPr>
              <w:t>İTHALAT VE İHRACAT</w:t>
            </w:r>
            <w:r w:rsidRPr="00631A18">
              <w:rPr>
                <w:b/>
                <w:sz w:val="28"/>
                <w:szCs w:val="32"/>
              </w:rPr>
              <w:t xml:space="preserve"> YÖNETMELİĞİ</w:t>
            </w:r>
            <w:r w:rsidR="003C077B" w:rsidRPr="00631A18">
              <w:rPr>
                <w:b/>
                <w:sz w:val="28"/>
                <w:szCs w:val="32"/>
              </w:rPr>
              <w:t xml:space="preserve">NDE </w:t>
            </w:r>
          </w:p>
          <w:p w:rsidR="00AE13E4" w:rsidRPr="00AE13E4" w:rsidRDefault="00AE13E4" w:rsidP="00AE13E4">
            <w:pPr>
              <w:spacing w:line="276" w:lineRule="auto"/>
              <w:jc w:val="center"/>
              <w:rPr>
                <w:rFonts w:ascii="TimesNewRomanPS-BoldMT" w:eastAsiaTheme="minorHAnsi" w:hAnsi="TimesNewRomanPS-BoldMT" w:cs="TimesNewRomanPS-BoldMT"/>
                <w:b/>
                <w:bCs/>
                <w:sz w:val="32"/>
                <w:szCs w:val="32"/>
                <w:lang w:eastAsia="en-US"/>
              </w:rPr>
            </w:pPr>
            <w:r w:rsidRPr="00631A18">
              <w:rPr>
                <w:b/>
                <w:sz w:val="28"/>
                <w:szCs w:val="32"/>
              </w:rPr>
              <w:t xml:space="preserve">DEĞİŞİKLİK </w:t>
            </w:r>
            <w:r w:rsidR="003C077B" w:rsidRPr="00631A18">
              <w:rPr>
                <w:b/>
                <w:sz w:val="28"/>
                <w:szCs w:val="32"/>
              </w:rPr>
              <w:t>YAPILMASINA İLİŞKİN TASLAK</w:t>
            </w:r>
          </w:p>
        </w:tc>
      </w:tr>
      <w:tr w:rsidR="00915E7C" w:rsidRPr="00BD4EED" w:rsidTr="00915E7C">
        <w:trPr>
          <w:trHeight w:val="1025"/>
        </w:trPr>
        <w:tc>
          <w:tcPr>
            <w:tcW w:w="5000" w:type="pct"/>
            <w:gridSpan w:val="2"/>
          </w:tcPr>
          <w:p w:rsidR="00915E7C" w:rsidRPr="00161D50" w:rsidRDefault="00915E7C" w:rsidP="00915E7C">
            <w:pPr>
              <w:spacing w:line="276" w:lineRule="auto"/>
              <w:jc w:val="left"/>
              <w:rPr>
                <w:rFonts w:ascii="TimesNewRomanPS-BoldMT" w:eastAsiaTheme="minorHAnsi" w:hAnsi="TimesNewRomanPS-BoldMT" w:cs="TimesNewRomanPS-BoldMT"/>
                <w:b/>
                <w:bCs/>
                <w:lang w:eastAsia="en-US"/>
              </w:rPr>
            </w:pPr>
            <w:r w:rsidRPr="00161D50">
              <w:rPr>
                <w:rFonts w:ascii="TimesNewRomanPS-BoldMT" w:eastAsiaTheme="minorHAnsi" w:hAnsi="TimesNewRomanPS-BoldMT" w:cs="TimesNewRomanPS-BoldMT"/>
                <w:b/>
                <w:bCs/>
                <w:lang w:eastAsia="en-US"/>
              </w:rPr>
              <w:t>Yönetmeliğin Genelinde Yapılması Öngörülen Değişiklikler</w:t>
            </w:r>
          </w:p>
          <w:p w:rsidR="00915E7C" w:rsidRPr="007B73BF" w:rsidRDefault="00161D50" w:rsidP="00915E7C">
            <w:pPr>
              <w:spacing w:line="276" w:lineRule="auto"/>
              <w:jc w:val="left"/>
              <w:rPr>
                <w:rFonts w:ascii="TimesNewRomanPS-BoldMT" w:eastAsiaTheme="minorHAnsi" w:hAnsi="TimesNewRomanPS-BoldMT" w:cs="TimesNewRomanPS-BoldMT"/>
                <w:bCs/>
                <w:sz w:val="22"/>
                <w:szCs w:val="22"/>
                <w:lang w:eastAsia="en-US"/>
              </w:rPr>
            </w:pPr>
            <w:r w:rsidRPr="007B73BF">
              <w:rPr>
                <w:rFonts w:ascii="TimesNewRomanPS-BoldMT" w:eastAsiaTheme="minorHAnsi" w:hAnsi="TimesNewRomanPS-BoldMT" w:cs="TimesNewRomanPS-BoldMT"/>
                <w:bCs/>
                <w:sz w:val="22"/>
                <w:szCs w:val="22"/>
                <w:lang w:eastAsia="en-US"/>
              </w:rPr>
              <w:t>Yönetmelikte yer alan</w:t>
            </w:r>
            <w:r w:rsidR="00915E7C" w:rsidRPr="007B73BF">
              <w:rPr>
                <w:rFonts w:ascii="TimesNewRomanPS-BoldMT" w:eastAsiaTheme="minorHAnsi" w:hAnsi="TimesNewRomanPS-BoldMT" w:cs="TimesNewRomanPS-BoldMT"/>
                <w:bCs/>
                <w:sz w:val="22"/>
                <w:szCs w:val="22"/>
                <w:lang w:eastAsia="en-US"/>
              </w:rPr>
              <w:t xml:space="preserve"> “Sistem İşleticisi” ibareleri diğer mevzuatla uyumlu olması amacıyla “Sistem İşletmecisi” ibaresi ile değiştirilmiştir. </w:t>
            </w:r>
          </w:p>
          <w:p w:rsidR="00161D50" w:rsidRPr="00161D50" w:rsidRDefault="00161D50" w:rsidP="00915E7C">
            <w:pPr>
              <w:spacing w:line="276" w:lineRule="auto"/>
              <w:jc w:val="left"/>
              <w:rPr>
                <w:rFonts w:ascii="TimesNewRomanPS-BoldMT" w:eastAsiaTheme="minorHAnsi" w:hAnsi="TimesNewRomanPS-BoldMT" w:cs="TimesNewRomanPS-BoldMT"/>
                <w:bCs/>
                <w:sz w:val="18"/>
                <w:szCs w:val="18"/>
                <w:lang w:eastAsia="en-US"/>
              </w:rPr>
            </w:pPr>
            <w:r w:rsidRPr="007B73BF">
              <w:rPr>
                <w:rFonts w:ascii="TimesNewRomanPS-BoldMT" w:eastAsiaTheme="minorHAnsi" w:hAnsi="TimesNewRomanPS-BoldMT" w:cs="TimesNewRomanPS-BoldMT"/>
                <w:bCs/>
                <w:sz w:val="22"/>
                <w:szCs w:val="22"/>
                <w:lang w:eastAsia="en-US"/>
              </w:rPr>
              <w:t>Yönetmelikte yer alan “Ticari İletim Hakkı” ibareleri, elektrik ithalat/ihracatına ilişkin uluslararası dokümanlarla uyumlu olması amacıyla “</w:t>
            </w:r>
            <w:r w:rsidR="00E719FE">
              <w:rPr>
                <w:rFonts w:ascii="TimesNewRomanPS-BoldMT" w:eastAsiaTheme="minorHAnsi" w:hAnsi="TimesNewRomanPS-BoldMT" w:cs="TimesNewRomanPS-BoldMT"/>
                <w:bCs/>
                <w:sz w:val="22"/>
                <w:szCs w:val="22"/>
                <w:lang w:eastAsia="en-US"/>
              </w:rPr>
              <w:t>Fiziksel İletim Hakk</w:t>
            </w:r>
            <w:r w:rsidRPr="007B73BF">
              <w:rPr>
                <w:rFonts w:ascii="TimesNewRomanPS-BoldMT" w:eastAsiaTheme="minorHAnsi" w:hAnsi="TimesNewRomanPS-BoldMT" w:cs="TimesNewRomanPS-BoldMT"/>
                <w:bCs/>
                <w:sz w:val="22"/>
                <w:szCs w:val="22"/>
                <w:lang w:eastAsia="en-US"/>
              </w:rPr>
              <w:t xml:space="preserve">ı” ibaresi ile değiştirilmiştir. </w:t>
            </w:r>
          </w:p>
        </w:tc>
      </w:tr>
      <w:tr w:rsidR="00A4003D" w:rsidRPr="00BD4EED" w:rsidTr="007F1782">
        <w:trPr>
          <w:trHeight w:val="1025"/>
        </w:trPr>
        <w:tc>
          <w:tcPr>
            <w:tcW w:w="2500" w:type="pct"/>
            <w:vAlign w:val="center"/>
          </w:tcPr>
          <w:p w:rsidR="00A4003D" w:rsidRPr="00BD4EED" w:rsidRDefault="00A4003D" w:rsidP="000B473A">
            <w:pPr>
              <w:spacing w:line="276" w:lineRule="auto"/>
              <w:jc w:val="center"/>
              <w:rPr>
                <w:b/>
              </w:rPr>
            </w:pPr>
            <w:r>
              <w:rPr>
                <w:rFonts w:ascii="TimesNewRomanPS-BoldMT" w:eastAsiaTheme="minorHAnsi" w:hAnsi="TimesNewRomanPS-BoldMT" w:cs="TimesNewRomanPS-BoldMT"/>
                <w:b/>
                <w:bCs/>
                <w:lang w:eastAsia="en-US"/>
              </w:rPr>
              <w:t>DEĞİŞİKLİK ÖNERİSİ</w:t>
            </w:r>
          </w:p>
        </w:tc>
        <w:tc>
          <w:tcPr>
            <w:tcW w:w="2500" w:type="pct"/>
            <w:vAlign w:val="center"/>
          </w:tcPr>
          <w:p w:rsidR="00A4003D" w:rsidRPr="00BD4EED" w:rsidRDefault="00A4003D" w:rsidP="000B473A">
            <w:pPr>
              <w:spacing w:line="276" w:lineRule="auto"/>
              <w:jc w:val="center"/>
              <w:rPr>
                <w:b/>
              </w:rPr>
            </w:pPr>
            <w:r>
              <w:rPr>
                <w:rFonts w:ascii="TimesNewRomanPS-BoldMT" w:eastAsiaTheme="minorHAnsi" w:hAnsi="TimesNewRomanPS-BoldMT" w:cs="TimesNewRomanPS-BoldMT"/>
                <w:b/>
                <w:bCs/>
                <w:lang w:eastAsia="en-US"/>
              </w:rPr>
              <w:t>AÇIKLAMA/GEREKÇE</w:t>
            </w:r>
          </w:p>
        </w:tc>
      </w:tr>
      <w:tr w:rsidR="003528C6" w:rsidRPr="007B73BF" w:rsidTr="007F1782">
        <w:trPr>
          <w:trHeight w:val="1025"/>
        </w:trPr>
        <w:tc>
          <w:tcPr>
            <w:tcW w:w="2500" w:type="pct"/>
          </w:tcPr>
          <w:p w:rsidR="00B57C1A" w:rsidRPr="007B73BF" w:rsidRDefault="00B57C1A" w:rsidP="00B57C1A">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3528C6" w:rsidRPr="007B73BF" w:rsidRDefault="00B57C1A" w:rsidP="00B57C1A">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B57C1A" w:rsidRPr="007B73BF" w:rsidRDefault="00B57C1A" w:rsidP="00B57C1A">
            <w:pPr>
              <w:tabs>
                <w:tab w:val="left" w:pos="566"/>
              </w:tabs>
              <w:spacing w:line="240" w:lineRule="exact"/>
              <w:rPr>
                <w:rFonts w:eastAsia="ヒラギノ明朝 Pro W3" w:hAnsi="Times"/>
                <w:sz w:val="22"/>
                <w:szCs w:val="22"/>
                <w:lang w:eastAsia="en-US"/>
              </w:rPr>
            </w:pPr>
            <w:r w:rsidRPr="007B73BF">
              <w:rPr>
                <w:rFonts w:eastAsia="ヒラギノ明朝 Pro W3"/>
                <w:sz w:val="22"/>
                <w:szCs w:val="22"/>
                <w:lang w:eastAsia="en-US"/>
              </w:rPr>
              <w:t>j)</w:t>
            </w:r>
            <w:r w:rsidRPr="007B73BF">
              <w:rPr>
                <w:sz w:val="22"/>
                <w:szCs w:val="22"/>
              </w:rPr>
              <w:t xml:space="preserve"> </w:t>
            </w:r>
            <w:r w:rsidRPr="007B73BF">
              <w:rPr>
                <w:rFonts w:eastAsia="ヒラギノ明朝 Pro W3"/>
                <w:sz w:val="22"/>
                <w:szCs w:val="22"/>
                <w:lang w:eastAsia="en-US"/>
              </w:rPr>
              <w:t xml:space="preserve">İhale dokümanları:  </w:t>
            </w:r>
            <w:del w:id="1" w:author="Süleyman KELEŞ" w:date="2020-02-21T10:06:00Z">
              <w:r w:rsidRPr="007B73BF" w:rsidDel="003F3FEB">
                <w:rPr>
                  <w:rFonts w:eastAsia="ヒラギノ明朝 Pro W3"/>
                  <w:sz w:val="22"/>
                  <w:szCs w:val="22"/>
                  <w:lang w:eastAsia="en-US"/>
                </w:rPr>
                <w:delText>Sistem İşleticisi</w:delText>
              </w:r>
            </w:del>
            <w:ins w:id="2" w:author="Süleyman KELEŞ" w:date="2020-02-21T10:06:00Z">
              <w:r w:rsidRPr="007B73BF">
                <w:rPr>
                  <w:rFonts w:eastAsia="ヒラギノ明朝 Pro W3"/>
                  <w:sz w:val="22"/>
                  <w:szCs w:val="22"/>
                  <w:lang w:eastAsia="en-US"/>
                </w:rPr>
                <w:t>Sistem İşletmecisi</w:t>
              </w:r>
            </w:ins>
            <w:r w:rsidRPr="007B73BF">
              <w:rPr>
                <w:rFonts w:eastAsia="ヒラギノ明朝 Pro W3"/>
                <w:sz w:val="22"/>
                <w:szCs w:val="22"/>
                <w:lang w:eastAsia="en-US"/>
              </w:rPr>
              <w:t xml:space="preserve"> veya Kanunun 8 inci maddesinin dördüncü fıkrası uyarınca taraf olunan uluslararası kuruluşlar tarafından hazırlanan ve hat</w:t>
            </w:r>
            <w:ins w:id="3" w:author="Süleyman KELEŞ" w:date="2020-02-21T15:53:00Z">
              <w:r w:rsidRPr="007B73BF">
                <w:rPr>
                  <w:rFonts w:eastAsia="ヒラギノ明朝 Pro W3"/>
                  <w:sz w:val="22"/>
                  <w:szCs w:val="22"/>
                  <w:lang w:eastAsia="en-US"/>
                </w:rPr>
                <w:t xml:space="preserve"> kapasite</w:t>
              </w:r>
            </w:ins>
            <w:r w:rsidRPr="007B73BF">
              <w:rPr>
                <w:rFonts w:eastAsia="ヒラギノ明朝 Pro W3"/>
                <w:sz w:val="22"/>
                <w:szCs w:val="22"/>
                <w:lang w:eastAsia="en-US"/>
              </w:rPr>
              <w:t xml:space="preserve"> tahsisine </w:t>
            </w:r>
            <w:ins w:id="4" w:author="Süleyman KELEŞ" w:date="2020-02-21T15:53:00Z">
              <w:r w:rsidRPr="007B73BF">
                <w:rPr>
                  <w:rFonts w:eastAsia="ヒラギノ明朝 Pro W3"/>
                  <w:sz w:val="22"/>
                  <w:szCs w:val="22"/>
                  <w:lang w:eastAsia="en-US"/>
                </w:rPr>
                <w:t xml:space="preserve">ve bu kapasitelerin kullanımına </w:t>
              </w:r>
            </w:ins>
            <w:del w:id="5" w:author="Süleyman KELEŞ" w:date="2020-02-21T15:53:00Z">
              <w:r w:rsidRPr="007B73BF" w:rsidDel="0049461C">
                <w:rPr>
                  <w:rFonts w:eastAsia="ヒラギノ明朝 Pro W3"/>
                  <w:sz w:val="22"/>
                  <w:szCs w:val="22"/>
                  <w:lang w:eastAsia="en-US"/>
                </w:rPr>
                <w:delText xml:space="preserve">ait ihaleye </w:delText>
              </w:r>
            </w:del>
            <w:r w:rsidRPr="007B73BF">
              <w:rPr>
                <w:rFonts w:eastAsia="ヒラギノ明朝 Pro W3"/>
                <w:sz w:val="22"/>
                <w:szCs w:val="22"/>
                <w:lang w:eastAsia="en-US"/>
              </w:rPr>
              <w:t>ilişkin dokümanları,</w:t>
            </w:r>
          </w:p>
          <w:p w:rsidR="00B57C1A" w:rsidRPr="007B73BF" w:rsidRDefault="00B57C1A" w:rsidP="00B57C1A">
            <w:pPr>
              <w:tabs>
                <w:tab w:val="left" w:pos="566"/>
              </w:tabs>
              <w:spacing w:line="240" w:lineRule="exact"/>
              <w:rPr>
                <w:rFonts w:eastAsia="ヒラギノ明朝 Pro W3"/>
                <w:sz w:val="22"/>
                <w:szCs w:val="22"/>
              </w:rPr>
            </w:pPr>
          </w:p>
        </w:tc>
        <w:tc>
          <w:tcPr>
            <w:tcW w:w="2500" w:type="pct"/>
          </w:tcPr>
          <w:p w:rsidR="003528C6" w:rsidRPr="007B73BF" w:rsidRDefault="00152723" w:rsidP="00152723">
            <w:pPr>
              <w:spacing w:line="276" w:lineRule="auto"/>
              <w:rPr>
                <w:sz w:val="22"/>
                <w:szCs w:val="22"/>
              </w:rPr>
            </w:pPr>
            <w:r w:rsidRPr="007B73BF">
              <w:rPr>
                <w:sz w:val="22"/>
                <w:szCs w:val="22"/>
              </w:rPr>
              <w:t>Taslak düzenleme ile ilgili t</w:t>
            </w:r>
            <w:r w:rsidR="00161D50" w:rsidRPr="007B73BF">
              <w:rPr>
                <w:sz w:val="22"/>
                <w:szCs w:val="22"/>
              </w:rPr>
              <w:t>anım</w:t>
            </w:r>
            <w:r w:rsidRPr="007B73BF">
              <w:rPr>
                <w:sz w:val="22"/>
                <w:szCs w:val="22"/>
              </w:rPr>
              <w:t>ın</w:t>
            </w:r>
            <w:r w:rsidR="00161D50" w:rsidRPr="007B73BF">
              <w:rPr>
                <w:sz w:val="22"/>
                <w:szCs w:val="22"/>
              </w:rPr>
              <w:t xml:space="preserve"> </w:t>
            </w:r>
            <w:r w:rsidR="00161D50" w:rsidRPr="007B73BF">
              <w:rPr>
                <w:rFonts w:ascii="TimesNewRomanPS-BoldMT" w:eastAsiaTheme="minorHAnsi" w:hAnsi="TimesNewRomanPS-BoldMT" w:cs="TimesNewRomanPS-BoldMT"/>
                <w:bCs/>
                <w:sz w:val="22"/>
                <w:szCs w:val="22"/>
                <w:lang w:eastAsia="en-US"/>
              </w:rPr>
              <w:t xml:space="preserve">elektrik ithalat/ihracatına ilişkin uluslararası dokümanlarla ve </w:t>
            </w:r>
            <w:r w:rsidRPr="007B73BF">
              <w:rPr>
                <w:rFonts w:ascii="TimesNewRomanPS-BoldMT" w:eastAsiaTheme="minorHAnsi" w:hAnsi="TimesNewRomanPS-BoldMT" w:cs="TimesNewRomanPS-BoldMT"/>
                <w:bCs/>
                <w:sz w:val="22"/>
                <w:szCs w:val="22"/>
                <w:lang w:eastAsia="en-US"/>
              </w:rPr>
              <w:t xml:space="preserve">mevcut </w:t>
            </w:r>
            <w:r w:rsidRPr="007B73BF">
              <w:rPr>
                <w:sz w:val="22"/>
                <w:szCs w:val="22"/>
              </w:rPr>
              <w:t xml:space="preserve">uygulamayla uyumlu hale getirilmesi amaçlanmaktadır. </w:t>
            </w:r>
            <w:r w:rsidR="00161D50" w:rsidRPr="007B73BF">
              <w:rPr>
                <w:rFonts w:ascii="TimesNewRomanPS-BoldMT" w:eastAsiaTheme="minorHAnsi" w:hAnsi="TimesNewRomanPS-BoldMT" w:cs="TimesNewRomanPS-BoldMT"/>
                <w:bCs/>
                <w:sz w:val="22"/>
                <w:szCs w:val="22"/>
                <w:lang w:eastAsia="en-US"/>
              </w:rPr>
              <w:t xml:space="preserve"> </w:t>
            </w:r>
          </w:p>
        </w:tc>
      </w:tr>
      <w:tr w:rsidR="003528C6" w:rsidRPr="007B73BF" w:rsidTr="007F1782">
        <w:trPr>
          <w:trHeight w:val="1025"/>
        </w:trPr>
        <w:tc>
          <w:tcPr>
            <w:tcW w:w="2500" w:type="pct"/>
          </w:tcPr>
          <w:p w:rsidR="00770351" w:rsidRPr="00770351" w:rsidRDefault="00770351" w:rsidP="00770351">
            <w:pPr>
              <w:tabs>
                <w:tab w:val="left" w:pos="566"/>
              </w:tabs>
              <w:spacing w:line="240" w:lineRule="exact"/>
              <w:rPr>
                <w:rFonts w:eastAsia="ヒラギノ明朝 Pro W3" w:hAnsi="Times"/>
                <w:sz w:val="22"/>
                <w:szCs w:val="22"/>
                <w:lang w:eastAsia="en-US"/>
              </w:rPr>
            </w:pPr>
            <w:r w:rsidRPr="00770351">
              <w:rPr>
                <w:rFonts w:eastAsia="ヒラギノ明朝 Pro W3" w:hAnsi="Times"/>
                <w:sz w:val="22"/>
                <w:szCs w:val="22"/>
                <w:lang w:eastAsia="en-US"/>
              </w:rPr>
              <w:t xml:space="preserve">l) </w:t>
            </w:r>
            <w:r w:rsidRPr="00770351">
              <w:rPr>
                <w:rFonts w:eastAsia="ヒラギノ明朝 Pro W3" w:hAnsi="Times"/>
                <w:sz w:val="22"/>
                <w:szCs w:val="22"/>
                <w:lang w:eastAsia="en-US"/>
              </w:rPr>
              <w:t>İ</w:t>
            </w:r>
            <w:r w:rsidRPr="00770351">
              <w:rPr>
                <w:rFonts w:eastAsia="ヒラギノ明朝 Pro W3" w:hAnsi="Times"/>
                <w:sz w:val="22"/>
                <w:szCs w:val="22"/>
                <w:lang w:eastAsia="en-US"/>
              </w:rPr>
              <w:t xml:space="preserve">kincil </w:t>
            </w:r>
            <w:del w:id="6" w:author="İlker ÜÇLER" w:date="2020-08-20T14:56:00Z">
              <w:r w:rsidRPr="00770351">
                <w:rPr>
                  <w:rFonts w:eastAsia="ヒラギノ明朝 Pro W3" w:hAnsi="Times"/>
                  <w:sz w:val="22"/>
                  <w:szCs w:val="22"/>
                  <w:lang w:eastAsia="en-US"/>
                </w:rPr>
                <w:delText xml:space="preserve">Ticari </w:delText>
              </w:r>
              <w:r w:rsidRPr="00770351">
                <w:rPr>
                  <w:rFonts w:eastAsia="ヒラギノ明朝 Pro W3" w:hAnsi="Times"/>
                  <w:sz w:val="22"/>
                  <w:szCs w:val="22"/>
                  <w:lang w:eastAsia="en-US"/>
                </w:rPr>
                <w:delText>İ</w:delText>
              </w:r>
              <w:r w:rsidRPr="00770351">
                <w:rPr>
                  <w:rFonts w:eastAsia="ヒラギノ明朝 Pro W3" w:hAnsi="Times"/>
                  <w:sz w:val="22"/>
                  <w:szCs w:val="22"/>
                  <w:lang w:eastAsia="en-US"/>
                </w:rPr>
                <w:delText>letim</w:delText>
              </w:r>
            </w:del>
            <w:ins w:id="7" w:author="İlker ÜÇLER" w:date="2020-08-20T14:56:00Z">
              <w:r w:rsidRPr="00770351">
                <w:rPr>
                  <w:rFonts w:eastAsia="ヒラギノ明朝 Pro W3" w:hAnsi="Times"/>
                  <w:sz w:val="22"/>
                  <w:szCs w:val="22"/>
                  <w:lang w:eastAsia="en-US"/>
                </w:rPr>
                <w:t>Fiziksel</w:t>
              </w:r>
            </w:ins>
            <w:ins w:id="8" w:author="Süleyman KELEŞ" w:date="2020-08-25T09:07:00Z">
              <w:r w:rsidRPr="00770351">
                <w:rPr>
                  <w:rFonts w:eastAsia="ヒラギノ明朝 Pro W3" w:hAnsi="Times"/>
                  <w:sz w:val="22"/>
                  <w:szCs w:val="22"/>
                  <w:lang w:eastAsia="en-US"/>
                </w:rPr>
                <w:t xml:space="preserve"> </w:t>
              </w:r>
            </w:ins>
            <w:ins w:id="9" w:author="İlker ÜÇLER" w:date="2020-08-20T14:56:00Z">
              <w:r w:rsidRPr="00770351">
                <w:rPr>
                  <w:rFonts w:eastAsia="ヒラギノ明朝 Pro W3" w:hAnsi="Times"/>
                  <w:sz w:val="22"/>
                  <w:szCs w:val="22"/>
                  <w:lang w:eastAsia="en-US"/>
                </w:rPr>
                <w:t>İ</w:t>
              </w:r>
              <w:r w:rsidRPr="00770351">
                <w:rPr>
                  <w:rFonts w:eastAsia="ヒラギノ明朝 Pro W3" w:hAnsi="Times"/>
                  <w:sz w:val="22"/>
                  <w:szCs w:val="22"/>
                  <w:lang w:eastAsia="en-US"/>
                </w:rPr>
                <w:t>letim</w:t>
              </w:r>
            </w:ins>
            <w:r w:rsidRPr="00770351">
              <w:rPr>
                <w:rFonts w:eastAsia="ヒラギノ明朝 Pro W3" w:hAnsi="Times"/>
                <w:sz w:val="22"/>
                <w:szCs w:val="22"/>
                <w:lang w:eastAsia="en-US"/>
              </w:rPr>
              <w:t xml:space="preserve"> Hakk</w:t>
            </w:r>
            <w:r w:rsidRPr="00770351">
              <w:rPr>
                <w:rFonts w:eastAsia="ヒラギノ明朝 Pro W3" w:hAnsi="Times"/>
                <w:sz w:val="22"/>
                <w:szCs w:val="22"/>
                <w:lang w:eastAsia="en-US"/>
              </w:rPr>
              <w:t>ı</w:t>
            </w:r>
            <w:r w:rsidRPr="00770351">
              <w:rPr>
                <w:rFonts w:eastAsia="ヒラギノ明朝 Pro W3" w:hAnsi="Times"/>
                <w:sz w:val="22"/>
                <w:szCs w:val="22"/>
                <w:lang w:eastAsia="en-US"/>
              </w:rPr>
              <w:t xml:space="preserve"> Piyasas</w:t>
            </w:r>
            <w:r w:rsidRPr="00770351">
              <w:rPr>
                <w:rFonts w:eastAsia="ヒラギノ明朝 Pro W3" w:hAnsi="Times"/>
                <w:sz w:val="22"/>
                <w:szCs w:val="22"/>
                <w:lang w:eastAsia="en-US"/>
              </w:rPr>
              <w:t>ı</w:t>
            </w:r>
            <w:r w:rsidRPr="00770351">
              <w:rPr>
                <w:rFonts w:eastAsia="ヒラギノ明朝 Pro W3" w:hAnsi="Times"/>
                <w:sz w:val="22"/>
                <w:szCs w:val="22"/>
                <w:lang w:eastAsia="en-US"/>
              </w:rPr>
              <w:t xml:space="preserve">: Bir </w:t>
            </w:r>
            <w:del w:id="10" w:author="İlker ÜÇLER" w:date="2020-08-20T14:56:00Z">
              <w:r w:rsidRPr="00770351">
                <w:rPr>
                  <w:rFonts w:eastAsia="ヒラギノ明朝 Pro W3" w:hAnsi="Times"/>
                  <w:sz w:val="22"/>
                  <w:szCs w:val="22"/>
                  <w:lang w:eastAsia="en-US"/>
                </w:rPr>
                <w:delText xml:space="preserve">Ticari </w:delText>
              </w:r>
              <w:r w:rsidRPr="00770351">
                <w:rPr>
                  <w:rFonts w:eastAsia="ヒラギノ明朝 Pro W3" w:hAnsi="Times"/>
                  <w:sz w:val="22"/>
                  <w:szCs w:val="22"/>
                  <w:lang w:eastAsia="en-US"/>
                </w:rPr>
                <w:delText>İ</w:delText>
              </w:r>
              <w:r w:rsidRPr="00770351">
                <w:rPr>
                  <w:rFonts w:eastAsia="ヒラギノ明朝 Pro W3" w:hAnsi="Times"/>
                  <w:sz w:val="22"/>
                  <w:szCs w:val="22"/>
                  <w:lang w:eastAsia="en-US"/>
                </w:rPr>
                <w:delText>letim</w:delText>
              </w:r>
            </w:del>
            <w:ins w:id="11" w:author="İlker ÜÇLER" w:date="2020-08-20T14:56:00Z">
              <w:r w:rsidRPr="00770351">
                <w:rPr>
                  <w:rFonts w:eastAsia="ヒラギノ明朝 Pro W3" w:hAnsi="Times"/>
                  <w:sz w:val="22"/>
                  <w:szCs w:val="22"/>
                  <w:lang w:eastAsia="en-US"/>
                </w:rPr>
                <w:t>Fiziksel</w:t>
              </w:r>
            </w:ins>
            <w:ins w:id="12" w:author="Süleyman KELEŞ" w:date="2020-08-27T13:52:00Z">
              <w:r w:rsidRPr="00770351">
                <w:rPr>
                  <w:rFonts w:eastAsia="ヒラギノ明朝 Pro W3" w:hAnsi="Times"/>
                  <w:sz w:val="22"/>
                  <w:szCs w:val="22"/>
                  <w:lang w:eastAsia="en-US"/>
                </w:rPr>
                <w:t xml:space="preserve"> </w:t>
              </w:r>
            </w:ins>
            <w:ins w:id="13" w:author="İlker ÜÇLER" w:date="2020-08-20T14:56:00Z">
              <w:r w:rsidRPr="00770351">
                <w:rPr>
                  <w:rFonts w:eastAsia="ヒラギノ明朝 Pro W3" w:hAnsi="Times"/>
                  <w:sz w:val="22"/>
                  <w:szCs w:val="22"/>
                  <w:lang w:eastAsia="en-US"/>
                </w:rPr>
                <w:t>İ</w:t>
              </w:r>
              <w:r w:rsidRPr="00770351">
                <w:rPr>
                  <w:rFonts w:eastAsia="ヒラギノ明朝 Pro W3" w:hAnsi="Times"/>
                  <w:sz w:val="22"/>
                  <w:szCs w:val="22"/>
                  <w:lang w:eastAsia="en-US"/>
                </w:rPr>
                <w:t>letim</w:t>
              </w:r>
            </w:ins>
            <w:r w:rsidRPr="00770351">
              <w:rPr>
                <w:rFonts w:eastAsia="ヒラギノ明朝 Pro W3" w:hAnsi="Times"/>
                <w:sz w:val="22"/>
                <w:szCs w:val="22"/>
                <w:lang w:eastAsia="en-US"/>
              </w:rPr>
              <w:t xml:space="preserve"> Hakk</w:t>
            </w:r>
            <w:r w:rsidRPr="00770351">
              <w:rPr>
                <w:rFonts w:eastAsia="ヒラギノ明朝 Pro W3" w:hAnsi="Times"/>
                <w:sz w:val="22"/>
                <w:szCs w:val="22"/>
                <w:lang w:eastAsia="en-US"/>
              </w:rPr>
              <w:t>ı</w:t>
            </w:r>
            <w:r w:rsidRPr="00770351">
              <w:rPr>
                <w:rFonts w:eastAsia="ヒラギノ明朝 Pro W3" w:hAnsi="Times"/>
                <w:sz w:val="22"/>
                <w:szCs w:val="22"/>
                <w:lang w:eastAsia="en-US"/>
              </w:rPr>
              <w:t xml:space="preserve"> sahibi</w:t>
            </w:r>
            <w:ins w:id="14" w:author="Süleyman KELEŞ" w:date="2020-08-27T13:53:00Z">
              <w:r w:rsidRPr="00770351">
                <w:rPr>
                  <w:rFonts w:eastAsia="ヒラギノ明朝 Pro W3" w:hAnsi="Times"/>
                  <w:sz w:val="22"/>
                  <w:szCs w:val="22"/>
                  <w:lang w:eastAsia="en-US"/>
                </w:rPr>
                <w:t>ne</w:t>
              </w:r>
            </w:ins>
            <w:r w:rsidRPr="00770351">
              <w:rPr>
                <w:rFonts w:eastAsia="ヒラギノ明朝 Pro W3" w:hAnsi="Times"/>
                <w:sz w:val="22"/>
                <w:szCs w:val="22"/>
                <w:lang w:eastAsia="en-US"/>
              </w:rPr>
              <w:t xml:space="preserve"> </w:t>
            </w:r>
            <w:del w:id="15" w:author="Unknown">
              <w:r w:rsidRPr="00770351" w:rsidDel="007C17B1">
                <w:rPr>
                  <w:rFonts w:eastAsia="ヒラギノ明朝 Pro W3" w:hAnsi="Times"/>
                  <w:sz w:val="22"/>
                  <w:szCs w:val="22"/>
                  <w:lang w:eastAsia="en-US"/>
                </w:rPr>
                <w:delText>taraf</w:delText>
              </w:r>
              <w:r w:rsidRPr="00770351" w:rsidDel="007C17B1">
                <w:rPr>
                  <w:rFonts w:eastAsia="ヒラギノ明朝 Pro W3" w:hAnsi="Times"/>
                  <w:sz w:val="22"/>
                  <w:szCs w:val="22"/>
                  <w:lang w:eastAsia="en-US"/>
                </w:rPr>
                <w:delText>ı</w:delText>
              </w:r>
              <w:r w:rsidRPr="00770351" w:rsidDel="007C17B1">
                <w:rPr>
                  <w:rFonts w:eastAsia="ヒラギノ明朝 Pro W3" w:hAnsi="Times"/>
                  <w:sz w:val="22"/>
                  <w:szCs w:val="22"/>
                  <w:lang w:eastAsia="en-US"/>
                </w:rPr>
                <w:delText xml:space="preserve">ndan </w:delText>
              </w:r>
            </w:del>
            <w:ins w:id="16" w:author="Süleyman KELEŞ" w:date="2020-08-27T13:53:00Z">
              <w:r w:rsidRPr="00770351">
                <w:rPr>
                  <w:rFonts w:eastAsia="ヒラギノ明朝 Pro W3" w:hAnsi="Times"/>
                  <w:sz w:val="22"/>
                  <w:szCs w:val="22"/>
                  <w:lang w:eastAsia="en-US"/>
                </w:rPr>
                <w:t xml:space="preserve"> </w:t>
              </w:r>
            </w:ins>
            <w:r w:rsidRPr="00770351">
              <w:rPr>
                <w:rFonts w:eastAsia="ヒラギノ明朝 Pro W3" w:hAnsi="Times"/>
                <w:sz w:val="22"/>
                <w:szCs w:val="22"/>
                <w:lang w:eastAsia="en-US"/>
              </w:rPr>
              <w:t xml:space="preserve">ihalelerde ya da </w:t>
            </w:r>
            <w:del w:id="17" w:author="İlker ÜÇLER" w:date="2020-08-20T14:56:00Z">
              <w:r w:rsidRPr="00770351">
                <w:rPr>
                  <w:rFonts w:eastAsia="ヒラギノ明朝 Pro W3" w:hAnsi="Times"/>
                  <w:sz w:val="22"/>
                  <w:szCs w:val="22"/>
                  <w:lang w:eastAsia="en-US"/>
                </w:rPr>
                <w:delText>Ticari</w:delText>
              </w:r>
            </w:del>
            <w:ins w:id="18" w:author="İlker ÜÇLER" w:date="2020-08-20T14:56:00Z">
              <w:r w:rsidRPr="00770351">
                <w:rPr>
                  <w:rFonts w:eastAsia="ヒラギノ明朝 Pro W3" w:hAnsi="Times"/>
                  <w:sz w:val="22"/>
                  <w:szCs w:val="22"/>
                  <w:lang w:eastAsia="en-US"/>
                </w:rPr>
                <w:t>Fiziksel</w:t>
              </w:r>
            </w:ins>
            <w:r w:rsidRPr="00770351">
              <w:rPr>
                <w:rFonts w:eastAsia="ヒラギノ明朝 Pro W3" w:hAnsi="Times"/>
                <w:sz w:val="22"/>
                <w:szCs w:val="22"/>
                <w:lang w:eastAsia="en-US"/>
              </w:rPr>
              <w:t xml:space="preserve"> </w:t>
            </w:r>
            <w:r w:rsidRPr="00770351">
              <w:rPr>
                <w:rFonts w:eastAsia="ヒラギノ明朝 Pro W3" w:hAnsi="Times"/>
                <w:sz w:val="22"/>
                <w:szCs w:val="22"/>
                <w:lang w:eastAsia="en-US"/>
              </w:rPr>
              <w:t>İ</w:t>
            </w:r>
            <w:r w:rsidRPr="00770351">
              <w:rPr>
                <w:rFonts w:eastAsia="ヒラギノ明朝 Pro W3" w:hAnsi="Times"/>
                <w:sz w:val="22"/>
                <w:szCs w:val="22"/>
                <w:lang w:eastAsia="en-US"/>
              </w:rPr>
              <w:t>letim Hakk</w:t>
            </w:r>
            <w:r w:rsidRPr="00770351">
              <w:rPr>
                <w:rFonts w:eastAsia="ヒラギノ明朝 Pro W3" w:hAnsi="Times"/>
                <w:sz w:val="22"/>
                <w:szCs w:val="22"/>
                <w:lang w:eastAsia="en-US"/>
              </w:rPr>
              <w:t>ı</w:t>
            </w:r>
            <w:r w:rsidRPr="00770351">
              <w:rPr>
                <w:rFonts w:eastAsia="ヒラギノ明朝 Pro W3" w:hAnsi="Times"/>
                <w:sz w:val="22"/>
                <w:szCs w:val="22"/>
                <w:lang w:eastAsia="en-US"/>
              </w:rPr>
              <w:t xml:space="preserve"> devri yoluyla </w:t>
            </w:r>
            <w:del w:id="19" w:author="İlker ÜÇLER" w:date="2020-08-20T14:56:00Z">
              <w:r w:rsidRPr="00770351">
                <w:rPr>
                  <w:rFonts w:eastAsia="ヒラギノ明朝 Pro W3" w:hAnsi="Times"/>
                  <w:sz w:val="22"/>
                  <w:szCs w:val="22"/>
                  <w:lang w:eastAsia="en-US"/>
                </w:rPr>
                <w:delText>temin</w:delText>
              </w:r>
            </w:del>
            <w:ins w:id="20" w:author="İlker ÜÇLER" w:date="2020-08-20T14:56:00Z">
              <w:r w:rsidRPr="00770351">
                <w:rPr>
                  <w:rFonts w:eastAsia="ヒラギノ明朝 Pro W3" w:hAnsi="Times"/>
                  <w:sz w:val="22"/>
                  <w:szCs w:val="22"/>
                  <w:lang w:eastAsia="en-US"/>
                </w:rPr>
                <w:t xml:space="preserve"> tahsis</w:t>
              </w:r>
            </w:ins>
            <w:r w:rsidRPr="00770351">
              <w:rPr>
                <w:rFonts w:eastAsia="ヒラギノ明朝 Pro W3" w:hAnsi="Times"/>
                <w:sz w:val="22"/>
                <w:szCs w:val="22"/>
                <w:lang w:eastAsia="en-US"/>
              </w:rPr>
              <w:t xml:space="preserve"> edilen </w:t>
            </w:r>
            <w:del w:id="21" w:author="İlker ÜÇLER" w:date="2020-08-20T14:56:00Z">
              <w:r w:rsidRPr="00770351">
                <w:rPr>
                  <w:rFonts w:eastAsia="ヒラギノ明朝 Pro W3" w:hAnsi="Times"/>
                  <w:sz w:val="22"/>
                  <w:szCs w:val="22"/>
                  <w:lang w:eastAsia="en-US"/>
                </w:rPr>
                <w:delText>Ticari</w:delText>
              </w:r>
            </w:del>
            <w:ins w:id="22" w:author="İlker ÜÇLER" w:date="2020-08-20T14:56:00Z">
              <w:r w:rsidRPr="00770351">
                <w:rPr>
                  <w:rFonts w:eastAsia="ヒラギノ明朝 Pro W3" w:hAnsi="Times"/>
                  <w:sz w:val="22"/>
                  <w:szCs w:val="22"/>
                  <w:lang w:eastAsia="en-US"/>
                </w:rPr>
                <w:t>Fiziksel</w:t>
              </w:r>
            </w:ins>
            <w:r w:rsidRPr="00770351">
              <w:rPr>
                <w:rFonts w:eastAsia="ヒラギノ明朝 Pro W3" w:hAnsi="Times"/>
                <w:sz w:val="22"/>
                <w:szCs w:val="22"/>
                <w:lang w:eastAsia="en-US"/>
              </w:rPr>
              <w:t xml:space="preserve"> </w:t>
            </w:r>
            <w:r w:rsidRPr="00770351">
              <w:rPr>
                <w:rFonts w:eastAsia="ヒラギノ明朝 Pro W3" w:hAnsi="Times"/>
                <w:sz w:val="22"/>
                <w:szCs w:val="22"/>
                <w:lang w:eastAsia="en-US"/>
              </w:rPr>
              <w:t>İ</w:t>
            </w:r>
            <w:r w:rsidRPr="00770351">
              <w:rPr>
                <w:rFonts w:eastAsia="ヒラギノ明朝 Pro W3" w:hAnsi="Times"/>
                <w:sz w:val="22"/>
                <w:szCs w:val="22"/>
                <w:lang w:eastAsia="en-US"/>
              </w:rPr>
              <w:t>letim Haklar</w:t>
            </w:r>
            <w:r w:rsidRPr="00770351">
              <w:rPr>
                <w:rFonts w:eastAsia="ヒラギノ明朝 Pro W3" w:hAnsi="Times"/>
                <w:sz w:val="22"/>
                <w:szCs w:val="22"/>
                <w:lang w:eastAsia="en-US"/>
              </w:rPr>
              <w:t>ı</w:t>
            </w:r>
            <w:r w:rsidRPr="00770351">
              <w:rPr>
                <w:rFonts w:eastAsia="ヒラギノ明朝 Pro W3" w:hAnsi="Times"/>
                <w:sz w:val="22"/>
                <w:szCs w:val="22"/>
                <w:lang w:eastAsia="en-US"/>
              </w:rPr>
              <w:t>n</w:t>
            </w:r>
            <w:r w:rsidRPr="00770351">
              <w:rPr>
                <w:rFonts w:eastAsia="ヒラギノ明朝 Pro W3" w:hAnsi="Times"/>
                <w:sz w:val="22"/>
                <w:szCs w:val="22"/>
                <w:lang w:eastAsia="en-US"/>
              </w:rPr>
              <w:t>ı</w:t>
            </w:r>
            <w:r w:rsidRPr="00770351">
              <w:rPr>
                <w:rFonts w:eastAsia="ヒラギノ明朝 Pro W3" w:hAnsi="Times"/>
                <w:sz w:val="22"/>
                <w:szCs w:val="22"/>
                <w:lang w:eastAsia="en-US"/>
              </w:rPr>
              <w:t>n</w:t>
            </w:r>
            <w:del w:id="23" w:author="Unknown">
              <w:r w:rsidRPr="00770351" w:rsidDel="007C17B1">
                <w:rPr>
                  <w:rFonts w:eastAsia="ヒラギノ明朝 Pro W3" w:hAnsi="Times"/>
                  <w:sz w:val="22"/>
                  <w:szCs w:val="22"/>
                  <w:lang w:eastAsia="en-US"/>
                </w:rPr>
                <w:delText>,</w:delText>
              </w:r>
            </w:del>
            <w:r w:rsidRPr="00770351">
              <w:rPr>
                <w:rFonts w:eastAsia="ヒラギノ明朝 Pro W3" w:hAnsi="Times"/>
                <w:sz w:val="22"/>
                <w:szCs w:val="22"/>
                <w:lang w:eastAsia="en-US"/>
              </w:rPr>
              <w:t xml:space="preserve"> ba</w:t>
            </w:r>
            <w:r w:rsidRPr="00770351">
              <w:rPr>
                <w:rFonts w:eastAsia="ヒラギノ明朝 Pro W3" w:hAnsi="Times"/>
                <w:sz w:val="22"/>
                <w:szCs w:val="22"/>
                <w:lang w:eastAsia="en-US"/>
              </w:rPr>
              <w:t>ş</w:t>
            </w:r>
            <w:r w:rsidRPr="00770351">
              <w:rPr>
                <w:rFonts w:eastAsia="ヒラギノ明朝 Pro W3" w:hAnsi="Times"/>
                <w:sz w:val="22"/>
                <w:szCs w:val="22"/>
                <w:lang w:eastAsia="en-US"/>
              </w:rPr>
              <w:t xml:space="preserve">ka bir tedarik </w:t>
            </w:r>
            <w:r w:rsidRPr="00770351">
              <w:rPr>
                <w:rFonts w:eastAsia="ヒラギノ明朝 Pro W3" w:hAnsi="Times"/>
                <w:sz w:val="22"/>
                <w:szCs w:val="22"/>
                <w:lang w:eastAsia="en-US"/>
              </w:rPr>
              <w:t>ş</w:t>
            </w:r>
            <w:r w:rsidRPr="00770351">
              <w:rPr>
                <w:rFonts w:eastAsia="ヒラギノ明朝 Pro W3" w:hAnsi="Times"/>
                <w:sz w:val="22"/>
                <w:szCs w:val="22"/>
                <w:lang w:eastAsia="en-US"/>
              </w:rPr>
              <w:t xml:space="preserve">irketine </w:t>
            </w:r>
            <w:ins w:id="24" w:author="İlker ÜÇLER" w:date="2020-08-20T14:56:00Z">
              <w:r w:rsidRPr="00770351">
                <w:rPr>
                  <w:rFonts w:eastAsia="ヒラギノ明朝 Pro W3" w:hAnsi="Times"/>
                  <w:sz w:val="22"/>
                  <w:szCs w:val="22"/>
                  <w:lang w:eastAsia="en-US"/>
                </w:rPr>
                <w:t>veya ihracat y</w:t>
              </w:r>
              <w:r w:rsidRPr="00770351">
                <w:rPr>
                  <w:rFonts w:eastAsia="ヒラギノ明朝 Pro W3" w:hAnsi="Times"/>
                  <w:sz w:val="22"/>
                  <w:szCs w:val="22"/>
                  <w:lang w:eastAsia="en-US"/>
                </w:rPr>
                <w:t>ö</w:t>
              </w:r>
              <w:r w:rsidRPr="00770351">
                <w:rPr>
                  <w:rFonts w:eastAsia="ヒラギノ明朝 Pro W3" w:hAnsi="Times"/>
                  <w:sz w:val="22"/>
                  <w:szCs w:val="22"/>
                  <w:lang w:eastAsia="en-US"/>
                </w:rPr>
                <w:t>n</w:t>
              </w:r>
              <w:r w:rsidRPr="00770351">
                <w:rPr>
                  <w:rFonts w:eastAsia="ヒラギノ明朝 Pro W3" w:hAnsi="Times"/>
                  <w:sz w:val="22"/>
                  <w:szCs w:val="22"/>
                  <w:lang w:eastAsia="en-US"/>
                </w:rPr>
                <w:t>ü</w:t>
              </w:r>
              <w:r w:rsidRPr="00770351">
                <w:rPr>
                  <w:rFonts w:eastAsia="ヒラギノ明朝 Pro W3" w:hAnsi="Times"/>
                  <w:sz w:val="22"/>
                  <w:szCs w:val="22"/>
                  <w:lang w:eastAsia="en-US"/>
                </w:rPr>
                <w:t xml:space="preserve">nde </w:t>
              </w:r>
            </w:ins>
            <w:ins w:id="25" w:author="Süleyman KELEŞ" w:date="2020-08-27T14:06:00Z">
              <w:r w:rsidRPr="00770351">
                <w:rPr>
                  <w:rFonts w:eastAsia="ヒラギノ明朝 Pro W3" w:hAnsi="Times"/>
                  <w:sz w:val="22"/>
                  <w:szCs w:val="22"/>
                  <w:lang w:eastAsia="en-US"/>
                </w:rPr>
                <w:t xml:space="preserve">bir </w:t>
              </w:r>
            </w:ins>
            <w:ins w:id="26" w:author="İlker ÜÇLER" w:date="2020-08-20T14:56:00Z">
              <w:r w:rsidRPr="00770351">
                <w:rPr>
                  <w:rFonts w:eastAsia="ヒラギノ明朝 Pro W3" w:hAnsi="Times"/>
                  <w:sz w:val="22"/>
                  <w:szCs w:val="22"/>
                  <w:lang w:eastAsia="en-US"/>
                </w:rPr>
                <w:t>ü</w:t>
              </w:r>
              <w:r w:rsidRPr="00770351">
                <w:rPr>
                  <w:rFonts w:eastAsia="ヒラギノ明朝 Pro W3" w:hAnsi="Times"/>
                  <w:sz w:val="22"/>
                  <w:szCs w:val="22"/>
                  <w:lang w:eastAsia="en-US"/>
                </w:rPr>
                <w:t xml:space="preserve">retim </w:t>
              </w:r>
            </w:ins>
            <w:ins w:id="27" w:author="Süleyman KELEŞ" w:date="2020-08-27T14:06:00Z">
              <w:r w:rsidRPr="00770351">
                <w:rPr>
                  <w:rFonts w:eastAsia="ヒラギノ明朝 Pro W3" w:hAnsi="Times"/>
                  <w:sz w:val="22"/>
                  <w:szCs w:val="22"/>
                  <w:lang w:eastAsia="en-US"/>
                </w:rPr>
                <w:t>lisans</w:t>
              </w:r>
              <w:r w:rsidRPr="00770351">
                <w:rPr>
                  <w:rFonts w:eastAsia="ヒラギノ明朝 Pro W3" w:hAnsi="Times"/>
                  <w:sz w:val="22"/>
                  <w:szCs w:val="22"/>
                  <w:lang w:eastAsia="en-US"/>
                </w:rPr>
                <w:t>ı</w:t>
              </w:r>
              <w:r w:rsidRPr="00770351">
                <w:rPr>
                  <w:rFonts w:eastAsia="ヒラギノ明朝 Pro W3" w:hAnsi="Times"/>
                  <w:sz w:val="22"/>
                  <w:szCs w:val="22"/>
                  <w:lang w:eastAsia="en-US"/>
                </w:rPr>
                <w:t xml:space="preserve"> sahibine</w:t>
              </w:r>
            </w:ins>
            <w:r w:rsidRPr="00770351">
              <w:rPr>
                <w:rFonts w:eastAsia="ヒラギノ明朝 Pro W3" w:hAnsi="Times"/>
                <w:sz w:val="22"/>
                <w:szCs w:val="22"/>
                <w:lang w:eastAsia="en-US"/>
              </w:rPr>
              <w:t xml:space="preserve"> devrine olanak sa</w:t>
            </w:r>
            <w:r w:rsidRPr="00770351">
              <w:rPr>
                <w:rFonts w:eastAsia="ヒラギノ明朝 Pro W3" w:hAnsi="Times"/>
                <w:sz w:val="22"/>
                <w:szCs w:val="22"/>
                <w:lang w:eastAsia="en-US"/>
              </w:rPr>
              <w:t>ğ</w:t>
            </w:r>
            <w:r w:rsidRPr="00770351">
              <w:rPr>
                <w:rFonts w:eastAsia="ヒラギノ明朝 Pro W3" w:hAnsi="Times"/>
                <w:sz w:val="22"/>
                <w:szCs w:val="22"/>
                <w:lang w:eastAsia="en-US"/>
              </w:rPr>
              <w:t>layan mekanizmay</w:t>
            </w:r>
            <w:r w:rsidRPr="00770351">
              <w:rPr>
                <w:rFonts w:eastAsia="ヒラギノ明朝 Pro W3" w:hAnsi="Times"/>
                <w:sz w:val="22"/>
                <w:szCs w:val="22"/>
                <w:lang w:eastAsia="en-US"/>
              </w:rPr>
              <w:t>ı</w:t>
            </w:r>
            <w:r w:rsidRPr="00770351">
              <w:rPr>
                <w:rFonts w:eastAsia="ヒラギノ明朝 Pro W3" w:hAnsi="Times"/>
                <w:sz w:val="22"/>
                <w:szCs w:val="22"/>
                <w:lang w:eastAsia="en-US"/>
              </w:rPr>
              <w:t>,</w:t>
            </w:r>
          </w:p>
          <w:p w:rsidR="003528C6" w:rsidRPr="007B73BF" w:rsidRDefault="003528C6" w:rsidP="003528C6">
            <w:pPr>
              <w:tabs>
                <w:tab w:val="left" w:pos="566"/>
              </w:tabs>
              <w:spacing w:line="240" w:lineRule="exact"/>
              <w:rPr>
                <w:rFonts w:eastAsia="ヒラギノ明朝 Pro W3"/>
                <w:b/>
                <w:sz w:val="22"/>
                <w:szCs w:val="22"/>
              </w:rPr>
            </w:pPr>
          </w:p>
        </w:tc>
        <w:tc>
          <w:tcPr>
            <w:tcW w:w="2500" w:type="pct"/>
          </w:tcPr>
          <w:p w:rsidR="00770351" w:rsidRDefault="00770351" w:rsidP="00A21323">
            <w:pPr>
              <w:spacing w:line="276" w:lineRule="auto"/>
              <w:rPr>
                <w:sz w:val="22"/>
                <w:szCs w:val="22"/>
              </w:rPr>
            </w:pPr>
            <w:r>
              <w:rPr>
                <w:sz w:val="22"/>
                <w:szCs w:val="22"/>
              </w:rPr>
              <w:t>Fiziksel iletim hakları tedarik şirketleri ile beraber üretim lisan</w:t>
            </w:r>
            <w:r w:rsidR="00600229">
              <w:rPr>
                <w:sz w:val="22"/>
                <w:szCs w:val="22"/>
              </w:rPr>
              <w:t>sı sahiplerine de devredilebild</w:t>
            </w:r>
            <w:r>
              <w:rPr>
                <w:sz w:val="22"/>
                <w:szCs w:val="22"/>
              </w:rPr>
              <w:t>iğinden t</w:t>
            </w:r>
            <w:r w:rsidR="00152723" w:rsidRPr="007B73BF">
              <w:rPr>
                <w:sz w:val="22"/>
                <w:szCs w:val="22"/>
              </w:rPr>
              <w:t xml:space="preserve">aslak düzenleme ile </w:t>
            </w:r>
            <w:r>
              <w:rPr>
                <w:sz w:val="22"/>
                <w:szCs w:val="22"/>
              </w:rPr>
              <w:t>mevcut tanımda bulunmayan üretim lisansı sahiplerinin</w:t>
            </w:r>
            <w:r w:rsidR="00600229">
              <w:rPr>
                <w:sz w:val="22"/>
                <w:szCs w:val="22"/>
              </w:rPr>
              <w:t xml:space="preserve"> de tanıma eklenmesi ve tanımın daha açık yazılması amaçlanmaktadır. </w:t>
            </w:r>
          </w:p>
          <w:p w:rsidR="003528C6" w:rsidRPr="007B73BF" w:rsidRDefault="00152723" w:rsidP="00A21323">
            <w:pPr>
              <w:spacing w:line="276" w:lineRule="auto"/>
              <w:rPr>
                <w:sz w:val="22"/>
                <w:szCs w:val="22"/>
              </w:rPr>
            </w:pPr>
            <w:r w:rsidRPr="007B73BF">
              <w:rPr>
                <w:sz w:val="22"/>
                <w:szCs w:val="22"/>
              </w:rPr>
              <w:t xml:space="preserve"> </w:t>
            </w:r>
          </w:p>
        </w:tc>
      </w:tr>
      <w:tr w:rsidR="00AD33FE" w:rsidRPr="007B73BF" w:rsidTr="007F1782">
        <w:trPr>
          <w:trHeight w:val="1025"/>
        </w:trPr>
        <w:tc>
          <w:tcPr>
            <w:tcW w:w="2500" w:type="pct"/>
          </w:tcPr>
          <w:p w:rsidR="00B57C1A" w:rsidRPr="007B73BF" w:rsidRDefault="00B57C1A" w:rsidP="00B57C1A">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B57C1A" w:rsidRPr="007B73BF" w:rsidRDefault="00B57C1A" w:rsidP="00B57C1A">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B57C1A" w:rsidRPr="007B73BF" w:rsidRDefault="00B57C1A" w:rsidP="00B57C1A">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ş</w:t>
            </w:r>
            <w:r w:rsidRPr="007B73BF">
              <w:rPr>
                <w:rFonts w:eastAsia="ヒラギノ明朝 Pro W3" w:hAnsi="Times"/>
                <w:sz w:val="22"/>
                <w:szCs w:val="22"/>
                <w:lang w:eastAsia="en-US"/>
              </w:rPr>
              <w:t>) K</w:t>
            </w:r>
            <w:r w:rsidRPr="007B73BF">
              <w:rPr>
                <w:rFonts w:eastAsia="ヒラギノ明朝 Pro W3" w:hAnsi="Times"/>
                <w:sz w:val="22"/>
                <w:szCs w:val="22"/>
                <w:lang w:eastAsia="en-US"/>
              </w:rPr>
              <w:t>ı</w:t>
            </w:r>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t Y</w:t>
            </w:r>
            <w:r w:rsidRPr="007B73BF">
              <w:rPr>
                <w:rFonts w:eastAsia="ヒラギノ明朝 Pro W3" w:hAnsi="Times"/>
                <w:sz w:val="22"/>
                <w:szCs w:val="22"/>
                <w:lang w:eastAsia="en-US"/>
              </w:rPr>
              <w:t>ö</w:t>
            </w:r>
            <w:r w:rsidRPr="007B73BF">
              <w:rPr>
                <w:rFonts w:eastAsia="ヒラギノ明朝 Pro W3" w:hAnsi="Times"/>
                <w:sz w:val="22"/>
                <w:szCs w:val="22"/>
                <w:lang w:eastAsia="en-US"/>
              </w:rPr>
              <w:t xml:space="preserve">netimi Bedeli: </w:t>
            </w:r>
            <w:r w:rsidRPr="007B73BF">
              <w:rPr>
                <w:rFonts w:eastAsia="ヒラギノ明朝 Pro W3" w:hAnsi="Times"/>
                <w:sz w:val="22"/>
                <w:szCs w:val="22"/>
                <w:lang w:eastAsia="en-US"/>
              </w:rPr>
              <w:t>İ</w:t>
            </w:r>
            <w:r w:rsidRPr="007B73BF">
              <w:rPr>
                <w:rFonts w:eastAsia="ヒラギノ明朝 Pro W3" w:hAnsi="Times"/>
                <w:sz w:val="22"/>
                <w:szCs w:val="22"/>
                <w:lang w:eastAsia="en-US"/>
              </w:rPr>
              <w:t xml:space="preserve">thalat ve/veya ihracat faaliyeti </w:t>
            </w:r>
            <w:r w:rsidRPr="007B73BF">
              <w:rPr>
                <w:rFonts w:eastAsia="ヒラギノ明朝 Pro W3" w:hAnsi="Times"/>
                <w:sz w:val="22"/>
                <w:szCs w:val="22"/>
                <w:lang w:eastAsia="en-US"/>
              </w:rPr>
              <w:t>ç</w:t>
            </w:r>
            <w:r w:rsidRPr="007B73BF">
              <w:rPr>
                <w:rFonts w:eastAsia="ヒラギノ明朝 Pro W3" w:hAnsi="Times"/>
                <w:sz w:val="22"/>
                <w:szCs w:val="22"/>
                <w:lang w:eastAsia="en-US"/>
              </w:rPr>
              <w:t>er</w:t>
            </w:r>
            <w:r w:rsidRPr="007B73BF">
              <w:rPr>
                <w:rFonts w:eastAsia="ヒラギノ明朝 Pro W3" w:hAnsi="Times"/>
                <w:sz w:val="22"/>
                <w:szCs w:val="22"/>
                <w:lang w:eastAsia="en-US"/>
              </w:rPr>
              <w:t>ç</w:t>
            </w:r>
            <w:r w:rsidRPr="007B73BF">
              <w:rPr>
                <w:rFonts w:eastAsia="ヒラギノ明朝 Pro W3" w:hAnsi="Times"/>
                <w:sz w:val="22"/>
                <w:szCs w:val="22"/>
                <w:lang w:eastAsia="en-US"/>
              </w:rPr>
              <w:t>evesinde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lan elektrik enerjisi nakli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lacak enterkonneksiyon hat kapasitesinin tahsisinde k</w:t>
            </w:r>
            <w:r w:rsidRPr="007B73BF">
              <w:rPr>
                <w:rFonts w:eastAsia="ヒラギノ明朝 Pro W3" w:hAnsi="Times"/>
                <w:sz w:val="22"/>
                <w:szCs w:val="22"/>
                <w:lang w:eastAsia="en-US"/>
              </w:rPr>
              <w:t>ı</w:t>
            </w:r>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t olmas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halinde bu Y</w:t>
            </w:r>
            <w:r w:rsidRPr="007B73BF">
              <w:rPr>
                <w:rFonts w:eastAsia="ヒラギノ明朝 Pro W3" w:hAnsi="Times"/>
                <w:sz w:val="22"/>
                <w:szCs w:val="22"/>
                <w:lang w:eastAsia="en-US"/>
              </w:rPr>
              <w:t>ö</w:t>
            </w:r>
            <w:r w:rsidRPr="007B73BF">
              <w:rPr>
                <w:rFonts w:eastAsia="ヒラギノ明朝 Pro W3" w:hAnsi="Times"/>
                <w:sz w:val="22"/>
                <w:szCs w:val="22"/>
                <w:lang w:eastAsia="en-US"/>
              </w:rPr>
              <w:t>netmelik h</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mleri uyar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nca </w:t>
            </w:r>
            <w:del w:id="28" w:author="Süleyman KELEŞ" w:date="2020-02-21T10:06:00Z">
              <w:r w:rsidRPr="007B73BF" w:rsidDel="003F3FEB">
                <w:rPr>
                  <w:rFonts w:eastAsia="ヒラギノ明朝 Pro W3" w:hAnsi="Times"/>
                  <w:sz w:val="22"/>
                  <w:szCs w:val="22"/>
                  <w:lang w:eastAsia="en-US"/>
                </w:rPr>
                <w:delText xml:space="preserve">Sistem </w:delText>
              </w:r>
              <w:r w:rsidRPr="007B73BF" w:rsidDel="003F3FEB">
                <w:rPr>
                  <w:rFonts w:eastAsia="ヒラギノ明朝 Pro W3" w:hAnsi="Times"/>
                  <w:sz w:val="22"/>
                  <w:szCs w:val="22"/>
                  <w:lang w:eastAsia="en-US"/>
                </w:rPr>
                <w:delText>İş</w:delText>
              </w:r>
              <w:r w:rsidRPr="007B73BF" w:rsidDel="003F3FEB">
                <w:rPr>
                  <w:rFonts w:eastAsia="ヒラギノ明朝 Pro W3" w:hAnsi="Times"/>
                  <w:sz w:val="22"/>
                  <w:szCs w:val="22"/>
                  <w:lang w:eastAsia="en-US"/>
                </w:rPr>
                <w:delText>leticisi</w:delText>
              </w:r>
            </w:del>
            <w:ins w:id="29"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r w:rsidRPr="007B73BF">
              <w:rPr>
                <w:rFonts w:eastAsia="ヒラギノ明朝 Pro W3" w:hAnsi="Times"/>
                <w:sz w:val="22"/>
                <w:szCs w:val="22"/>
                <w:lang w:eastAsia="en-US"/>
              </w:rPr>
              <w:t xml:space="preserve">ne </w:t>
            </w:r>
            <w:ins w:id="30" w:author="Süleyman KELEŞ" w:date="2020-02-14T15:06:00Z">
              <w:r w:rsidRPr="007B73BF">
                <w:rPr>
                  <w:rFonts w:eastAsia="ヒラギノ明朝 Pro W3" w:hAnsi="Times"/>
                  <w:bCs/>
                  <w:sz w:val="22"/>
                  <w:szCs w:val="22"/>
                  <w:lang w:eastAsia="en-US"/>
                  <w:rPrChange w:id="31" w:author="Süleyman KELEŞ" w:date="2020-02-14T15:07:00Z">
                    <w:rPr>
                      <w:rFonts w:eastAsia="ヒラギノ明朝 Pro W3" w:hAnsi="Times"/>
                      <w:b/>
                      <w:bCs/>
                      <w:sz w:val="18"/>
                      <w:szCs w:val="18"/>
                      <w:lang w:eastAsia="en-US"/>
                    </w:rPr>
                  </w:rPrChange>
                </w:rPr>
                <w:t>veya Kanunun 8 inci maddesinin d</w:t>
              </w:r>
              <w:r w:rsidRPr="007B73BF">
                <w:rPr>
                  <w:rFonts w:eastAsia="ヒラギノ明朝 Pro W3" w:hAnsi="Times"/>
                  <w:bCs/>
                  <w:sz w:val="22"/>
                  <w:szCs w:val="22"/>
                  <w:lang w:eastAsia="en-US"/>
                  <w:rPrChange w:id="32" w:author="Süleyman KELEŞ" w:date="2020-02-14T15:07:00Z">
                    <w:rPr>
                      <w:rFonts w:eastAsia="ヒラギノ明朝 Pro W3" w:hAnsi="Times"/>
                      <w:b/>
                      <w:bCs/>
                      <w:sz w:val="18"/>
                      <w:szCs w:val="18"/>
                      <w:lang w:eastAsia="en-US"/>
                    </w:rPr>
                  </w:rPrChange>
                </w:rPr>
                <w:t>ö</w:t>
              </w:r>
              <w:r w:rsidRPr="007B73BF">
                <w:rPr>
                  <w:rFonts w:eastAsia="ヒラギノ明朝 Pro W3" w:hAnsi="Times"/>
                  <w:bCs/>
                  <w:sz w:val="22"/>
                  <w:szCs w:val="22"/>
                  <w:lang w:eastAsia="en-US"/>
                  <w:rPrChange w:id="33" w:author="Süleyman KELEŞ" w:date="2020-02-14T15:07:00Z">
                    <w:rPr>
                      <w:rFonts w:eastAsia="ヒラギノ明朝 Pro W3" w:hAnsi="Times"/>
                      <w:b/>
                      <w:bCs/>
                      <w:sz w:val="18"/>
                      <w:szCs w:val="18"/>
                      <w:lang w:eastAsia="en-US"/>
                    </w:rPr>
                  </w:rPrChange>
                </w:rPr>
                <w:t>rd</w:t>
              </w:r>
              <w:r w:rsidRPr="007B73BF">
                <w:rPr>
                  <w:rFonts w:eastAsia="ヒラギノ明朝 Pro W3" w:hAnsi="Times"/>
                  <w:bCs/>
                  <w:sz w:val="22"/>
                  <w:szCs w:val="22"/>
                  <w:lang w:eastAsia="en-US"/>
                  <w:rPrChange w:id="34" w:author="Süleyman KELEŞ" w:date="2020-02-14T15:07:00Z">
                    <w:rPr>
                      <w:rFonts w:eastAsia="ヒラギノ明朝 Pro W3" w:hAnsi="Times"/>
                      <w:b/>
                      <w:bCs/>
                      <w:sz w:val="18"/>
                      <w:szCs w:val="18"/>
                      <w:lang w:eastAsia="en-US"/>
                    </w:rPr>
                  </w:rPrChange>
                </w:rPr>
                <w:t>ü</w:t>
              </w:r>
              <w:r w:rsidRPr="007B73BF">
                <w:rPr>
                  <w:rFonts w:eastAsia="ヒラギノ明朝 Pro W3" w:hAnsi="Times"/>
                  <w:bCs/>
                  <w:sz w:val="22"/>
                  <w:szCs w:val="22"/>
                  <w:lang w:eastAsia="en-US"/>
                  <w:rPrChange w:id="35" w:author="Süleyman KELEŞ" w:date="2020-02-14T15:07:00Z">
                    <w:rPr>
                      <w:rFonts w:eastAsia="ヒラギノ明朝 Pro W3" w:hAnsi="Times"/>
                      <w:b/>
                      <w:bCs/>
                      <w:sz w:val="18"/>
                      <w:szCs w:val="18"/>
                      <w:lang w:eastAsia="en-US"/>
                    </w:rPr>
                  </w:rPrChange>
                </w:rPr>
                <w:t>nc</w:t>
              </w:r>
              <w:r w:rsidRPr="007B73BF">
                <w:rPr>
                  <w:rFonts w:eastAsia="ヒラギノ明朝 Pro W3" w:hAnsi="Times"/>
                  <w:bCs/>
                  <w:sz w:val="22"/>
                  <w:szCs w:val="22"/>
                  <w:lang w:eastAsia="en-US"/>
                  <w:rPrChange w:id="36" w:author="Süleyman KELEŞ" w:date="2020-02-14T15:07:00Z">
                    <w:rPr>
                      <w:rFonts w:eastAsia="ヒラギノ明朝 Pro W3" w:hAnsi="Times"/>
                      <w:b/>
                      <w:bCs/>
                      <w:sz w:val="18"/>
                      <w:szCs w:val="18"/>
                      <w:lang w:eastAsia="en-US"/>
                    </w:rPr>
                  </w:rPrChange>
                </w:rPr>
                <w:t>ü</w:t>
              </w:r>
              <w:r w:rsidRPr="007B73BF">
                <w:rPr>
                  <w:rFonts w:eastAsia="ヒラギノ明朝 Pro W3" w:hAnsi="Times"/>
                  <w:bCs/>
                  <w:sz w:val="22"/>
                  <w:szCs w:val="22"/>
                  <w:lang w:eastAsia="en-US"/>
                  <w:rPrChange w:id="37" w:author="Süleyman KELEŞ" w:date="2020-02-14T15:07:00Z">
                    <w:rPr>
                      <w:rFonts w:eastAsia="ヒラギノ明朝 Pro W3" w:hAnsi="Times"/>
                      <w:b/>
                      <w:bCs/>
                      <w:sz w:val="18"/>
                      <w:szCs w:val="18"/>
                      <w:lang w:eastAsia="en-US"/>
                    </w:rPr>
                  </w:rPrChange>
                </w:rPr>
                <w:t xml:space="preserve"> f</w:t>
              </w:r>
              <w:r w:rsidRPr="007B73BF">
                <w:rPr>
                  <w:rFonts w:eastAsia="ヒラギノ明朝 Pro W3" w:hAnsi="Times"/>
                  <w:bCs/>
                  <w:sz w:val="22"/>
                  <w:szCs w:val="22"/>
                  <w:lang w:eastAsia="en-US"/>
                  <w:rPrChange w:id="38" w:author="Süleyman KELEŞ" w:date="2020-02-14T15:07:00Z">
                    <w:rPr>
                      <w:rFonts w:eastAsia="ヒラギノ明朝 Pro W3" w:hAnsi="Times"/>
                      <w:b/>
                      <w:bCs/>
                      <w:sz w:val="18"/>
                      <w:szCs w:val="18"/>
                      <w:lang w:eastAsia="en-US"/>
                    </w:rPr>
                  </w:rPrChange>
                </w:rPr>
                <w:t>ı</w:t>
              </w:r>
              <w:r w:rsidRPr="007B73BF">
                <w:rPr>
                  <w:rFonts w:eastAsia="ヒラギノ明朝 Pro W3" w:hAnsi="Times"/>
                  <w:bCs/>
                  <w:sz w:val="22"/>
                  <w:szCs w:val="22"/>
                  <w:lang w:eastAsia="en-US"/>
                  <w:rPrChange w:id="39" w:author="Süleyman KELEŞ" w:date="2020-02-14T15:07:00Z">
                    <w:rPr>
                      <w:rFonts w:eastAsia="ヒラギノ明朝 Pro W3" w:hAnsi="Times"/>
                      <w:b/>
                      <w:bCs/>
                      <w:sz w:val="18"/>
                      <w:szCs w:val="18"/>
                      <w:lang w:eastAsia="en-US"/>
                    </w:rPr>
                  </w:rPrChange>
                </w:rPr>
                <w:t>kras</w:t>
              </w:r>
              <w:r w:rsidRPr="007B73BF">
                <w:rPr>
                  <w:rFonts w:eastAsia="ヒラギノ明朝 Pro W3" w:hAnsi="Times"/>
                  <w:bCs/>
                  <w:sz w:val="22"/>
                  <w:szCs w:val="22"/>
                  <w:lang w:eastAsia="en-US"/>
                  <w:rPrChange w:id="40" w:author="Süleyman KELEŞ" w:date="2020-02-14T15:07:00Z">
                    <w:rPr>
                      <w:rFonts w:eastAsia="ヒラギノ明朝 Pro W3" w:hAnsi="Times"/>
                      <w:b/>
                      <w:bCs/>
                      <w:sz w:val="18"/>
                      <w:szCs w:val="18"/>
                      <w:lang w:eastAsia="en-US"/>
                    </w:rPr>
                  </w:rPrChange>
                </w:rPr>
                <w:t>ı</w:t>
              </w:r>
              <w:r w:rsidRPr="007B73BF">
                <w:rPr>
                  <w:rFonts w:eastAsia="ヒラギノ明朝 Pro W3" w:hAnsi="Times"/>
                  <w:bCs/>
                  <w:sz w:val="22"/>
                  <w:szCs w:val="22"/>
                  <w:lang w:eastAsia="en-US"/>
                  <w:rPrChange w:id="41" w:author="Süleyman KELEŞ" w:date="2020-02-14T15:07:00Z">
                    <w:rPr>
                      <w:rFonts w:eastAsia="ヒラギノ明朝 Pro W3" w:hAnsi="Times"/>
                      <w:b/>
                      <w:bCs/>
                      <w:sz w:val="18"/>
                      <w:szCs w:val="18"/>
                      <w:lang w:eastAsia="en-US"/>
                    </w:rPr>
                  </w:rPrChange>
                </w:rPr>
                <w:t xml:space="preserve"> uyar</w:t>
              </w:r>
              <w:r w:rsidRPr="007B73BF">
                <w:rPr>
                  <w:rFonts w:eastAsia="ヒラギノ明朝 Pro W3" w:hAnsi="Times"/>
                  <w:bCs/>
                  <w:sz w:val="22"/>
                  <w:szCs w:val="22"/>
                  <w:lang w:eastAsia="en-US"/>
                  <w:rPrChange w:id="42" w:author="Süleyman KELEŞ" w:date="2020-02-14T15:07:00Z">
                    <w:rPr>
                      <w:rFonts w:eastAsia="ヒラギノ明朝 Pro W3" w:hAnsi="Times"/>
                      <w:b/>
                      <w:bCs/>
                      <w:sz w:val="18"/>
                      <w:szCs w:val="18"/>
                      <w:lang w:eastAsia="en-US"/>
                    </w:rPr>
                  </w:rPrChange>
                </w:rPr>
                <w:t>ı</w:t>
              </w:r>
              <w:r w:rsidRPr="007B73BF">
                <w:rPr>
                  <w:rFonts w:eastAsia="ヒラギノ明朝 Pro W3" w:hAnsi="Times"/>
                  <w:bCs/>
                  <w:sz w:val="22"/>
                  <w:szCs w:val="22"/>
                  <w:lang w:eastAsia="en-US"/>
                  <w:rPrChange w:id="43" w:author="Süleyman KELEŞ" w:date="2020-02-14T15:07:00Z">
                    <w:rPr>
                      <w:rFonts w:eastAsia="ヒラギノ明朝 Pro W3" w:hAnsi="Times"/>
                      <w:b/>
                      <w:bCs/>
                      <w:sz w:val="18"/>
                      <w:szCs w:val="18"/>
                      <w:lang w:eastAsia="en-US"/>
                    </w:rPr>
                  </w:rPrChange>
                </w:rPr>
                <w:t>nca taraf olunan uluslararas</w:t>
              </w:r>
              <w:r w:rsidRPr="007B73BF">
                <w:rPr>
                  <w:rFonts w:eastAsia="ヒラギノ明朝 Pro W3" w:hAnsi="Times"/>
                  <w:bCs/>
                  <w:sz w:val="22"/>
                  <w:szCs w:val="22"/>
                  <w:lang w:eastAsia="en-US"/>
                  <w:rPrChange w:id="44" w:author="Süleyman KELEŞ" w:date="2020-02-14T15:07:00Z">
                    <w:rPr>
                      <w:rFonts w:eastAsia="ヒラギノ明朝 Pro W3" w:hAnsi="Times"/>
                      <w:b/>
                      <w:bCs/>
                      <w:sz w:val="18"/>
                      <w:szCs w:val="18"/>
                      <w:lang w:eastAsia="en-US"/>
                    </w:rPr>
                  </w:rPrChange>
                </w:rPr>
                <w:t>ı</w:t>
              </w:r>
              <w:r w:rsidRPr="007B73BF">
                <w:rPr>
                  <w:rFonts w:eastAsia="ヒラギノ明朝 Pro W3" w:hAnsi="Times"/>
                  <w:bCs/>
                  <w:sz w:val="22"/>
                  <w:szCs w:val="22"/>
                  <w:lang w:eastAsia="en-US"/>
                  <w:rPrChange w:id="45" w:author="Süleyman KELEŞ" w:date="2020-02-14T15:07:00Z">
                    <w:rPr>
                      <w:rFonts w:eastAsia="ヒラギノ明朝 Pro W3" w:hAnsi="Times"/>
                      <w:b/>
                      <w:bCs/>
                      <w:sz w:val="18"/>
                      <w:szCs w:val="18"/>
                      <w:lang w:eastAsia="en-US"/>
                    </w:rPr>
                  </w:rPrChange>
                </w:rPr>
                <w:t xml:space="preserve"> kurulu</w:t>
              </w:r>
              <w:r w:rsidRPr="007B73BF">
                <w:rPr>
                  <w:rFonts w:eastAsia="ヒラギノ明朝 Pro W3" w:hAnsi="Times"/>
                  <w:bCs/>
                  <w:sz w:val="22"/>
                  <w:szCs w:val="22"/>
                  <w:lang w:eastAsia="en-US"/>
                  <w:rPrChange w:id="46" w:author="Süleyman KELEŞ" w:date="2020-02-14T15:07:00Z">
                    <w:rPr>
                      <w:rFonts w:eastAsia="ヒラギノ明朝 Pro W3" w:hAnsi="Times"/>
                      <w:b/>
                      <w:bCs/>
                      <w:sz w:val="18"/>
                      <w:szCs w:val="18"/>
                      <w:lang w:eastAsia="en-US"/>
                    </w:rPr>
                  </w:rPrChange>
                </w:rPr>
                <w:t>ş</w:t>
              </w:r>
              <w:r w:rsidRPr="007B73BF">
                <w:rPr>
                  <w:rFonts w:eastAsia="ヒラギノ明朝 Pro W3" w:hAnsi="Times"/>
                  <w:bCs/>
                  <w:sz w:val="22"/>
                  <w:szCs w:val="22"/>
                  <w:lang w:eastAsia="en-US"/>
                  <w:rPrChange w:id="47" w:author="Süleyman KELEŞ" w:date="2020-02-14T15:07:00Z">
                    <w:rPr>
                      <w:rFonts w:eastAsia="ヒラギノ明朝 Pro W3" w:hAnsi="Times"/>
                      <w:b/>
                      <w:bCs/>
                      <w:sz w:val="18"/>
                      <w:szCs w:val="18"/>
                      <w:lang w:eastAsia="en-US"/>
                    </w:rPr>
                  </w:rPrChange>
                </w:rPr>
                <w:t>lara</w:t>
              </w:r>
              <w:r w:rsidRPr="007B73BF">
                <w:rPr>
                  <w:rFonts w:eastAsia="ヒラギノ明朝 Pro W3" w:hAnsi="Times"/>
                  <w:b/>
                  <w:bCs/>
                  <w:sz w:val="22"/>
                  <w:szCs w:val="22"/>
                  <w:lang w:eastAsia="en-US"/>
                </w:rPr>
                <w:t xml:space="preserve"> </w:t>
              </w:r>
            </w:ins>
            <w:r w:rsidRPr="007B73BF">
              <w:rPr>
                <w:rFonts w:eastAsia="ヒラギノ明朝 Pro W3" w:hAnsi="Times"/>
                <w:sz w:val="22"/>
                <w:szCs w:val="22"/>
                <w:lang w:eastAsia="en-US"/>
              </w:rPr>
              <w:t>ö</w:t>
            </w:r>
            <w:r w:rsidRPr="007B73BF">
              <w:rPr>
                <w:rFonts w:eastAsia="ヒラギノ明朝 Pro W3" w:hAnsi="Times"/>
                <w:sz w:val="22"/>
                <w:szCs w:val="22"/>
                <w:lang w:eastAsia="en-US"/>
              </w:rPr>
              <w:t>denen bedeli,</w:t>
            </w:r>
          </w:p>
          <w:p w:rsidR="00AD33FE" w:rsidRPr="007B73BF" w:rsidRDefault="00AD33FE" w:rsidP="00121AD3">
            <w:pPr>
              <w:tabs>
                <w:tab w:val="left" w:pos="566"/>
              </w:tabs>
              <w:spacing w:line="240" w:lineRule="exact"/>
              <w:rPr>
                <w:rFonts w:eastAsia="ヒラギノ明朝 Pro W3"/>
                <w:b/>
                <w:sz w:val="22"/>
                <w:szCs w:val="22"/>
              </w:rPr>
            </w:pPr>
          </w:p>
        </w:tc>
        <w:tc>
          <w:tcPr>
            <w:tcW w:w="2500" w:type="pct"/>
          </w:tcPr>
          <w:p w:rsidR="00AD33FE" w:rsidRPr="007B73BF" w:rsidRDefault="00152723" w:rsidP="00C26C8C">
            <w:pPr>
              <w:spacing w:line="276" w:lineRule="auto"/>
              <w:rPr>
                <w:sz w:val="22"/>
                <w:szCs w:val="22"/>
              </w:rPr>
            </w:pPr>
            <w:r w:rsidRPr="007B73BF">
              <w:rPr>
                <w:sz w:val="22"/>
                <w:szCs w:val="22"/>
              </w:rPr>
              <w:t>TEİAŞ’ın SEE CAO’ya kurucu ortak olması sonrasında Türkiye-Yunanistan sınırı hat kapasite tahsisleri TEİAŞ adına SEE CAO tarafınca yapılmaktadır. Bu nedenle de kısıt yönetim bedelinin SEE CAO’ya ödenmesi gerekmektedir. Taslak düzenleme ile söz konusu yükümlülüğün</w:t>
            </w:r>
            <w:r w:rsidR="00600229">
              <w:rPr>
                <w:sz w:val="22"/>
                <w:szCs w:val="22"/>
              </w:rPr>
              <w:t xml:space="preserve"> de</w:t>
            </w:r>
            <w:r w:rsidRPr="007B73BF">
              <w:rPr>
                <w:sz w:val="22"/>
                <w:szCs w:val="22"/>
              </w:rPr>
              <w:t xml:space="preserve"> tanım kapsamına alınması amaçlanmaktadır. </w:t>
            </w:r>
          </w:p>
        </w:tc>
      </w:tr>
      <w:tr w:rsidR="00121AD3" w:rsidRPr="007B73BF" w:rsidTr="007F1782">
        <w:trPr>
          <w:trHeight w:val="1025"/>
        </w:trPr>
        <w:tc>
          <w:tcPr>
            <w:tcW w:w="2500" w:type="pct"/>
          </w:tcPr>
          <w:p w:rsidR="00707885" w:rsidRPr="007B73BF" w:rsidRDefault="00707885" w:rsidP="00707885">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707885" w:rsidRPr="007B73BF" w:rsidRDefault="00707885" w:rsidP="00707885">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8C4B62" w:rsidRPr="008C4B62" w:rsidRDefault="00AB39AB" w:rsidP="008C4B62">
            <w:pPr>
              <w:tabs>
                <w:tab w:val="left" w:pos="566"/>
              </w:tabs>
              <w:spacing w:line="240" w:lineRule="exact"/>
              <w:rPr>
                <w:rFonts w:eastAsia="ヒラギノ明朝 Pro W3" w:hAnsi="Times"/>
                <w:sz w:val="22"/>
                <w:szCs w:val="22"/>
                <w:lang w:eastAsia="en-US"/>
              </w:rPr>
            </w:pPr>
            <w:r>
              <w:rPr>
                <w:rFonts w:eastAsia="ヒラギノ明朝 Pro W3" w:hAnsi="Times"/>
                <w:sz w:val="22"/>
                <w:szCs w:val="22"/>
                <w:lang w:eastAsia="en-US"/>
              </w:rPr>
              <w:t xml:space="preserve">u) </w:t>
            </w:r>
            <w:r w:rsidR="008C4B62" w:rsidRPr="008C4B62">
              <w:rPr>
                <w:rFonts w:eastAsia="ヒラギノ明朝 Pro W3" w:hAnsi="Times"/>
                <w:sz w:val="22"/>
                <w:szCs w:val="22"/>
                <w:lang w:eastAsia="en-US"/>
              </w:rPr>
              <w:t>Kullan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m Fakt</w:t>
            </w:r>
            <w:r w:rsidR="008C4B62" w:rsidRPr="008C4B62">
              <w:rPr>
                <w:rFonts w:eastAsia="ヒラギノ明朝 Pro W3" w:hAnsi="Times"/>
                <w:sz w:val="22"/>
                <w:szCs w:val="22"/>
                <w:lang w:eastAsia="en-US"/>
              </w:rPr>
              <w:t>ö</w:t>
            </w:r>
            <w:r w:rsidR="008C4B62" w:rsidRPr="008C4B62">
              <w:rPr>
                <w:rFonts w:eastAsia="ヒラギノ明朝 Pro W3" w:hAnsi="Times"/>
                <w:sz w:val="22"/>
                <w:szCs w:val="22"/>
                <w:lang w:eastAsia="en-US"/>
              </w:rPr>
              <w:t>r</w:t>
            </w:r>
            <w:r w:rsidR="008C4B62" w:rsidRPr="008C4B62">
              <w:rPr>
                <w:rFonts w:eastAsia="ヒラギノ明朝 Pro W3" w:hAnsi="Times"/>
                <w:sz w:val="22"/>
                <w:szCs w:val="22"/>
                <w:lang w:eastAsia="en-US"/>
              </w:rPr>
              <w:t>ü</w:t>
            </w:r>
            <w:r w:rsidR="008C4B62" w:rsidRPr="008C4B62">
              <w:rPr>
                <w:rFonts w:eastAsia="ヒラギノ明朝 Pro W3" w:hAnsi="Times"/>
                <w:sz w:val="22"/>
                <w:szCs w:val="22"/>
                <w:lang w:eastAsia="en-US"/>
              </w:rPr>
              <w:t xml:space="preserve">: </w:t>
            </w:r>
            <w:del w:id="48" w:author="Unknown">
              <w:r w:rsidR="008C4B62" w:rsidRPr="008C4B62" w:rsidDel="00682534">
                <w:rPr>
                  <w:rFonts w:eastAsia="ヒラギノ明朝 Pro W3" w:hAnsi="Times"/>
                  <w:sz w:val="22"/>
                  <w:szCs w:val="22"/>
                  <w:lang w:eastAsia="en-US"/>
                </w:rPr>
                <w:delText>Senkron paralel i</w:delText>
              </w:r>
              <w:r w:rsidR="008C4B62" w:rsidRPr="008C4B62" w:rsidDel="00682534">
                <w:rPr>
                  <w:rFonts w:eastAsia="ヒラギノ明朝 Pro W3" w:hAnsi="Times"/>
                  <w:sz w:val="22"/>
                  <w:szCs w:val="22"/>
                  <w:lang w:eastAsia="en-US"/>
                </w:rPr>
                <w:delText>ş</w:delText>
              </w:r>
              <w:r w:rsidR="008C4B62" w:rsidRPr="008C4B62" w:rsidDel="00682534">
                <w:rPr>
                  <w:rFonts w:eastAsia="ヒラギノ明朝 Pro W3" w:hAnsi="Times"/>
                  <w:sz w:val="22"/>
                  <w:szCs w:val="22"/>
                  <w:lang w:eastAsia="en-US"/>
                </w:rPr>
                <w:delText xml:space="preserve">letmeye tabi olmayan </w:delText>
              </w:r>
            </w:del>
            <w:ins w:id="49" w:author="Süleyman KELEŞ" w:date="2020-08-20T15:03:00Z">
              <w:r w:rsidR="008C4B62" w:rsidRPr="008C4B62">
                <w:rPr>
                  <w:rFonts w:eastAsia="ヒラギノ明朝 Pro W3" w:hAnsi="Times"/>
                  <w:sz w:val="22"/>
                  <w:szCs w:val="22"/>
                  <w:lang w:eastAsia="en-US"/>
                </w:rPr>
                <w:t>Kapasite tahsisi yap</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 xml:space="preserve">lan </w:t>
              </w:r>
            </w:ins>
            <w:r w:rsidR="008C4B62" w:rsidRPr="008C4B62">
              <w:rPr>
                <w:rFonts w:eastAsia="ヒラギノ明朝 Pro W3" w:hAnsi="Times"/>
                <w:sz w:val="22"/>
                <w:szCs w:val="22"/>
                <w:lang w:eastAsia="en-US"/>
              </w:rPr>
              <w:t>enterkonneksiyon hatlar</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n belli bir zaman diliminde fiili kullan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m</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 xml:space="preserve"> sonucu hat </w:t>
            </w:r>
            <w:r w:rsidR="008C4B62" w:rsidRPr="008C4B62">
              <w:rPr>
                <w:rFonts w:eastAsia="ヒラギノ明朝 Pro W3" w:hAnsi="Times"/>
                <w:sz w:val="22"/>
                <w:szCs w:val="22"/>
                <w:lang w:eastAsia="en-US"/>
              </w:rPr>
              <w:t>ü</w:t>
            </w:r>
            <w:r w:rsidR="008C4B62" w:rsidRPr="008C4B62">
              <w:rPr>
                <w:rFonts w:eastAsia="ヒラギノ明朝 Pro W3" w:hAnsi="Times"/>
                <w:sz w:val="22"/>
                <w:szCs w:val="22"/>
                <w:lang w:eastAsia="en-US"/>
              </w:rPr>
              <w:t>zerinden transfer edilen toplam enerjinin, ayn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 xml:space="preserve"> zaman dilimi i</w:t>
            </w:r>
            <w:r w:rsidR="008C4B62" w:rsidRPr="008C4B62">
              <w:rPr>
                <w:rFonts w:eastAsia="ヒラギノ明朝 Pro W3" w:hAnsi="Times"/>
                <w:sz w:val="22"/>
                <w:szCs w:val="22"/>
                <w:lang w:eastAsia="en-US"/>
              </w:rPr>
              <w:t>ç</w:t>
            </w:r>
            <w:r w:rsidR="008C4B62" w:rsidRPr="008C4B62">
              <w:rPr>
                <w:rFonts w:eastAsia="ヒラギノ明朝 Pro W3" w:hAnsi="Times"/>
                <w:sz w:val="22"/>
                <w:szCs w:val="22"/>
                <w:lang w:eastAsia="en-US"/>
              </w:rPr>
              <w:t>erisinde hatta tahsis edilmi</w:t>
            </w:r>
            <w:r w:rsidR="008C4B62" w:rsidRPr="008C4B62">
              <w:rPr>
                <w:rFonts w:eastAsia="ヒラギノ明朝 Pro W3" w:hAnsi="Times"/>
                <w:sz w:val="22"/>
                <w:szCs w:val="22"/>
                <w:lang w:eastAsia="en-US"/>
              </w:rPr>
              <w:t>ş</w:t>
            </w:r>
            <w:r w:rsidR="008C4B62" w:rsidRPr="008C4B62">
              <w:rPr>
                <w:rFonts w:eastAsia="ヒラギノ明朝 Pro W3" w:hAnsi="Times"/>
                <w:sz w:val="22"/>
                <w:szCs w:val="22"/>
                <w:lang w:eastAsia="en-US"/>
              </w:rPr>
              <w:t xml:space="preserve"> bulunan t</w:t>
            </w:r>
            <w:r w:rsidR="008C4B62" w:rsidRPr="008C4B62">
              <w:rPr>
                <w:rFonts w:eastAsia="ヒラギノ明朝 Pro W3" w:hAnsi="Times"/>
                <w:sz w:val="22"/>
                <w:szCs w:val="22"/>
                <w:lang w:eastAsia="en-US"/>
              </w:rPr>
              <w:t>ü</w:t>
            </w:r>
            <w:r w:rsidR="008C4B62" w:rsidRPr="008C4B62">
              <w:rPr>
                <w:rFonts w:eastAsia="ヒラギノ明朝 Pro W3" w:hAnsi="Times"/>
                <w:sz w:val="22"/>
                <w:szCs w:val="22"/>
                <w:lang w:eastAsia="en-US"/>
              </w:rPr>
              <w:t>m kapasitenin kullan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lmas</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 xml:space="preserve"> durumunda hat </w:t>
            </w:r>
            <w:r w:rsidR="008C4B62" w:rsidRPr="008C4B62">
              <w:rPr>
                <w:rFonts w:eastAsia="ヒラギノ明朝 Pro W3" w:hAnsi="Times"/>
                <w:sz w:val="22"/>
                <w:szCs w:val="22"/>
                <w:lang w:eastAsia="en-US"/>
              </w:rPr>
              <w:t>ü</w:t>
            </w:r>
            <w:r w:rsidR="008C4B62" w:rsidRPr="008C4B62">
              <w:rPr>
                <w:rFonts w:eastAsia="ヒラギノ明朝 Pro W3" w:hAnsi="Times"/>
                <w:sz w:val="22"/>
                <w:szCs w:val="22"/>
                <w:lang w:eastAsia="en-US"/>
              </w:rPr>
              <w:t>zerinden transfer edilmesi gereken toplam enerji miktar</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na y</w:t>
            </w:r>
            <w:r w:rsidR="008C4B62" w:rsidRPr="008C4B62">
              <w:rPr>
                <w:rFonts w:eastAsia="ヒラギノ明朝 Pro W3" w:hAnsi="Times"/>
                <w:sz w:val="22"/>
                <w:szCs w:val="22"/>
                <w:lang w:eastAsia="en-US"/>
              </w:rPr>
              <w:t>ü</w:t>
            </w:r>
            <w:r w:rsidR="008C4B62" w:rsidRPr="008C4B62">
              <w:rPr>
                <w:rFonts w:eastAsia="ヒラギノ明朝 Pro W3" w:hAnsi="Times"/>
                <w:sz w:val="22"/>
                <w:szCs w:val="22"/>
                <w:lang w:eastAsia="en-US"/>
              </w:rPr>
              <w:t>zde (%) cinsinden oran</w:t>
            </w:r>
            <w:r w:rsidR="008C4B62" w:rsidRPr="008C4B62">
              <w:rPr>
                <w:rFonts w:eastAsia="ヒラギノ明朝 Pro W3" w:hAnsi="Times"/>
                <w:sz w:val="22"/>
                <w:szCs w:val="22"/>
                <w:lang w:eastAsia="en-US"/>
              </w:rPr>
              <w:t>ı</w:t>
            </w:r>
            <w:r w:rsidR="008C4B62" w:rsidRPr="008C4B62">
              <w:rPr>
                <w:rFonts w:eastAsia="ヒラギノ明朝 Pro W3" w:hAnsi="Times"/>
                <w:sz w:val="22"/>
                <w:szCs w:val="22"/>
                <w:lang w:eastAsia="en-US"/>
              </w:rPr>
              <w:t>,</w:t>
            </w:r>
          </w:p>
          <w:p w:rsidR="00121AD3" w:rsidRPr="007B73BF" w:rsidRDefault="00121AD3" w:rsidP="005B4DBB">
            <w:pPr>
              <w:tabs>
                <w:tab w:val="left" w:pos="566"/>
              </w:tabs>
              <w:spacing w:line="240" w:lineRule="exact"/>
              <w:rPr>
                <w:rFonts w:eastAsia="ヒラギノ明朝 Pro W3"/>
                <w:b/>
                <w:sz w:val="22"/>
                <w:szCs w:val="22"/>
              </w:rPr>
            </w:pPr>
          </w:p>
        </w:tc>
        <w:tc>
          <w:tcPr>
            <w:tcW w:w="2500" w:type="pct"/>
          </w:tcPr>
          <w:p w:rsidR="00121AD3" w:rsidRPr="007B73BF" w:rsidRDefault="00600229" w:rsidP="007B73BF">
            <w:pPr>
              <w:spacing w:line="276" w:lineRule="auto"/>
              <w:rPr>
                <w:sz w:val="22"/>
                <w:szCs w:val="22"/>
              </w:rPr>
            </w:pPr>
            <w:r>
              <w:rPr>
                <w:sz w:val="22"/>
                <w:szCs w:val="22"/>
              </w:rPr>
              <w:t xml:space="preserve">Kullanım faktörü uygulamasına ilişkin düzenlemeler ilgili maddede yapılmış olduğundan tanımın bu şekilde düzenlenmesinin uygun olduğu değerlendirilmektedir. </w:t>
            </w:r>
            <w:r w:rsidR="007B73BF" w:rsidRPr="007B73BF">
              <w:rPr>
                <w:sz w:val="22"/>
                <w:szCs w:val="22"/>
              </w:rPr>
              <w:t xml:space="preserve"> </w:t>
            </w:r>
          </w:p>
        </w:tc>
      </w:tr>
      <w:tr w:rsidR="00AB39AB" w:rsidRPr="007B73BF" w:rsidTr="007F1782">
        <w:trPr>
          <w:trHeight w:val="1025"/>
        </w:trPr>
        <w:tc>
          <w:tcPr>
            <w:tcW w:w="2500" w:type="pct"/>
          </w:tcPr>
          <w:p w:rsidR="00AB39AB" w:rsidRPr="007B73BF" w:rsidRDefault="00AB39AB" w:rsidP="00AB39A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AB39AB" w:rsidRPr="007B73BF" w:rsidRDefault="00AB39AB" w:rsidP="00AB39A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AB39AB" w:rsidRPr="00AB39AB" w:rsidRDefault="00AB39AB" w:rsidP="00AB39AB">
            <w:pPr>
              <w:tabs>
                <w:tab w:val="left" w:pos="566"/>
              </w:tabs>
              <w:spacing w:line="240" w:lineRule="exact"/>
              <w:rPr>
                <w:rFonts w:eastAsia="ヒラギノ明朝 Pro W3"/>
                <w:sz w:val="22"/>
                <w:szCs w:val="22"/>
                <w:lang w:eastAsia="en-US"/>
              </w:rPr>
            </w:pPr>
            <w:r w:rsidRPr="00AB39AB">
              <w:rPr>
                <w:rFonts w:eastAsia="ヒラギノ明朝 Pro W3"/>
                <w:sz w:val="22"/>
                <w:szCs w:val="22"/>
                <w:lang w:eastAsia="en-US"/>
              </w:rPr>
              <w:t>ü) Kullanıma Açık Kapasite (KAK): Belirli bir enterkonneksiyon hattı</w:t>
            </w:r>
            <w:r>
              <w:rPr>
                <w:rFonts w:eastAsia="ヒラギノ明朝 Pro W3"/>
                <w:sz w:val="22"/>
                <w:szCs w:val="22"/>
                <w:lang w:eastAsia="en-US"/>
              </w:rPr>
              <w:t xml:space="preserve"> </w:t>
            </w:r>
            <w:ins w:id="50" w:author="Erkan ÜLGER" w:date="2020-08-27T09:01:00Z">
              <w:r w:rsidRPr="00AB39AB">
                <w:rPr>
                  <w:rFonts w:eastAsia="ヒラギノ明朝 Pro W3"/>
                  <w:sz w:val="22"/>
                  <w:szCs w:val="22"/>
                  <w:lang w:eastAsia="en-US"/>
                </w:rPr>
                <w:t>veya sınır bazında</w:t>
              </w:r>
            </w:ins>
            <w:del w:id="51" w:author="Erkan ÜLGER" w:date="2020-08-27T09:01:00Z">
              <w:r w:rsidRPr="00AB39AB" w:rsidDel="00572775">
                <w:rPr>
                  <w:rFonts w:eastAsia="ヒラギノ明朝 Pro W3"/>
                  <w:sz w:val="22"/>
                  <w:szCs w:val="22"/>
                  <w:lang w:eastAsia="en-US"/>
                </w:rPr>
                <w:delText>için</w:delText>
              </w:r>
            </w:del>
            <w:r w:rsidRPr="00AB39AB">
              <w:rPr>
                <w:rFonts w:eastAsia="ヒラギノ明朝 Pro W3"/>
                <w:sz w:val="22"/>
                <w:szCs w:val="22"/>
                <w:lang w:eastAsia="en-US"/>
              </w:rPr>
              <w:t xml:space="preserve"> hesaplanmış </w:t>
            </w:r>
            <w:ins w:id="52" w:author="Süleyman KELEŞ" w:date="2020-08-31T12:57:00Z">
              <w:r>
                <w:rPr>
                  <w:rFonts w:eastAsia="ヒラギノ明朝 Pro W3"/>
                  <w:sz w:val="22"/>
                  <w:szCs w:val="22"/>
                  <w:lang w:eastAsia="en-US"/>
                </w:rPr>
                <w:t>olan</w:t>
              </w:r>
            </w:ins>
            <w:del w:id="53" w:author="Süleyman KELEŞ" w:date="2020-08-31T12:57:00Z">
              <w:r w:rsidRPr="00AB39AB" w:rsidDel="00AB39AB">
                <w:rPr>
                  <w:rFonts w:eastAsia="ヒラギノ明朝 Pro W3"/>
                  <w:sz w:val="22"/>
                  <w:szCs w:val="22"/>
                  <w:lang w:eastAsia="en-US"/>
                </w:rPr>
                <w:delText xml:space="preserve">bulunan </w:delText>
              </w:r>
            </w:del>
            <w:r w:rsidRPr="00AB39AB">
              <w:rPr>
                <w:rFonts w:eastAsia="ヒラギノ明朝 Pro W3"/>
                <w:sz w:val="22"/>
                <w:szCs w:val="22"/>
                <w:lang w:eastAsia="en-US"/>
              </w:rPr>
              <w:t>Net Transfer Kapasitesinden, Tahsis Edilmiş Kapasitenin çıkarılması sonucu bulunan ve piyasa katılımcılarının kullanımına sunulan megavat (MW) cinsinden elektrik enerjisi güç miktarını,</w:t>
            </w:r>
          </w:p>
          <w:p w:rsidR="00AB39AB" w:rsidRPr="007B73BF" w:rsidRDefault="00AB39AB" w:rsidP="00707885">
            <w:pPr>
              <w:tabs>
                <w:tab w:val="left" w:pos="566"/>
              </w:tabs>
              <w:spacing w:line="240" w:lineRule="exact"/>
              <w:rPr>
                <w:rFonts w:eastAsia="ヒラギノ明朝 Pro W3" w:hAnsi="Times"/>
                <w:b/>
                <w:sz w:val="22"/>
                <w:szCs w:val="22"/>
                <w:lang w:eastAsia="en-US"/>
              </w:rPr>
            </w:pPr>
          </w:p>
        </w:tc>
        <w:tc>
          <w:tcPr>
            <w:tcW w:w="2500" w:type="pct"/>
          </w:tcPr>
          <w:p w:rsidR="00AB39AB" w:rsidRPr="00AB39AB" w:rsidRDefault="00AB39AB" w:rsidP="00AB39AB">
            <w:pPr>
              <w:rPr>
                <w:sz w:val="22"/>
                <w:szCs w:val="22"/>
              </w:rPr>
            </w:pPr>
            <w:r w:rsidRPr="00AB39AB">
              <w:rPr>
                <w:sz w:val="22"/>
                <w:szCs w:val="22"/>
              </w:rPr>
              <w:t xml:space="preserve">Senkron paralel bağlantılar kapsamında kapasite tahsisleri Bulgaristan Enterkonneksiyonlarında olduğu üzere hat bazında değil sınır bazında yapılmaktadır. Taslak düzenleme ile sınır bazında yapılan tahsislerin de tanıma dâhil edilmesi amaçlanmaktadır. </w:t>
            </w:r>
          </w:p>
          <w:p w:rsidR="00AB39AB" w:rsidRDefault="00AB39AB" w:rsidP="007B73BF">
            <w:pPr>
              <w:spacing w:line="276" w:lineRule="auto"/>
              <w:rPr>
                <w:sz w:val="22"/>
                <w:szCs w:val="22"/>
              </w:rPr>
            </w:pPr>
          </w:p>
        </w:tc>
      </w:tr>
      <w:tr w:rsidR="00AB39AB" w:rsidRPr="007B73BF" w:rsidTr="007F1782">
        <w:trPr>
          <w:trHeight w:val="1025"/>
        </w:trPr>
        <w:tc>
          <w:tcPr>
            <w:tcW w:w="2500" w:type="pct"/>
          </w:tcPr>
          <w:p w:rsidR="00AB39AB" w:rsidRPr="007B73BF" w:rsidRDefault="00AB39AB" w:rsidP="00AB39A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AB39AB" w:rsidRDefault="00AB39AB" w:rsidP="00AB39A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AB39AB" w:rsidRPr="00AB39AB" w:rsidRDefault="00AB39AB" w:rsidP="00AB39AB">
            <w:pPr>
              <w:tabs>
                <w:tab w:val="left" w:pos="566"/>
              </w:tabs>
              <w:spacing w:line="240" w:lineRule="exact"/>
              <w:rPr>
                <w:rFonts w:eastAsia="ヒラギノ明朝 Pro W3"/>
                <w:sz w:val="22"/>
                <w:szCs w:val="22"/>
                <w:lang w:eastAsia="en-US"/>
              </w:rPr>
            </w:pPr>
            <w:r w:rsidRPr="00AB39AB">
              <w:rPr>
                <w:rFonts w:eastAsia="ヒラギノ明朝 Pro W3"/>
                <w:sz w:val="22"/>
                <w:szCs w:val="22"/>
                <w:lang w:eastAsia="en-US"/>
              </w:rPr>
              <w:t>z) Net Transfer Kapasitesi (NTK): Bir enterkonneksiyon hattı</w:t>
            </w:r>
            <w:r>
              <w:rPr>
                <w:rFonts w:eastAsia="ヒラギノ明朝 Pro W3"/>
                <w:sz w:val="22"/>
                <w:szCs w:val="22"/>
                <w:lang w:eastAsia="en-US"/>
              </w:rPr>
              <w:t xml:space="preserve"> </w:t>
            </w:r>
            <w:ins w:id="54" w:author="Erkan ÜLGER" w:date="2020-08-27T09:01:00Z">
              <w:r w:rsidRPr="00AB39AB">
                <w:rPr>
                  <w:rFonts w:eastAsia="ヒラギノ明朝 Pro W3"/>
                  <w:sz w:val="22"/>
                  <w:szCs w:val="22"/>
                  <w:lang w:eastAsia="en-US"/>
                </w:rPr>
                <w:t>veya sınır bazında</w:t>
              </w:r>
            </w:ins>
            <w:ins w:id="55" w:author="Süleyman KELEŞ" w:date="2020-08-31T13:02:00Z">
              <w:r>
                <w:rPr>
                  <w:rFonts w:eastAsia="ヒラギノ明朝 Pro W3"/>
                  <w:sz w:val="22"/>
                  <w:szCs w:val="22"/>
                  <w:lang w:eastAsia="en-US"/>
                </w:rPr>
                <w:t>,</w:t>
              </w:r>
            </w:ins>
            <w:del w:id="56" w:author="Erkan ÜLGER" w:date="2020-08-27T09:01:00Z">
              <w:r w:rsidRPr="00AB39AB" w:rsidDel="00572775">
                <w:rPr>
                  <w:rFonts w:eastAsia="ヒラギノ明朝 Pro W3"/>
                  <w:sz w:val="22"/>
                  <w:szCs w:val="22"/>
                  <w:lang w:eastAsia="en-US"/>
                </w:rPr>
                <w:delText>için</w:delText>
              </w:r>
            </w:del>
            <w:r>
              <w:rPr>
                <w:rFonts w:eastAsia="ヒラギノ明朝 Pro W3"/>
                <w:sz w:val="22"/>
                <w:szCs w:val="22"/>
                <w:lang w:val="en-US" w:eastAsia="en-US"/>
              </w:rPr>
              <w:t xml:space="preserve"> </w:t>
            </w:r>
            <w:r w:rsidRPr="00AB39AB">
              <w:rPr>
                <w:rFonts w:eastAsia="ヒラギノ明朝 Pro W3"/>
                <w:sz w:val="22"/>
                <w:szCs w:val="22"/>
                <w:lang w:eastAsia="en-US"/>
              </w:rPr>
              <w:t>ulusal elektrik sistemi ile komşu ülke elektrik sistemi arasında</w:t>
            </w:r>
            <w:del w:id="57" w:author="Süleyman KELEŞ" w:date="2020-08-31T13:02:00Z">
              <w:r w:rsidRPr="00AB39AB" w:rsidDel="00AB39AB">
                <w:rPr>
                  <w:rFonts w:eastAsia="ヒラギノ明朝 Pro W3"/>
                  <w:sz w:val="22"/>
                  <w:szCs w:val="22"/>
                  <w:lang w:eastAsia="en-US"/>
                </w:rPr>
                <w:delText>;</w:delText>
              </w:r>
            </w:del>
            <w:r w:rsidRPr="00AB39AB">
              <w:rPr>
                <w:rFonts w:eastAsia="ヒラギノ明朝 Pro W3"/>
                <w:sz w:val="22"/>
                <w:szCs w:val="22"/>
                <w:lang w:eastAsia="en-US"/>
              </w:rPr>
              <w:t xml:space="preserve"> her iki elektrik sisteminde uygulanan bütün güvenlik </w:t>
            </w:r>
            <w:proofErr w:type="gramStart"/>
            <w:r w:rsidRPr="00AB39AB">
              <w:rPr>
                <w:rFonts w:eastAsia="ヒラギノ明朝 Pro W3"/>
                <w:sz w:val="22"/>
                <w:szCs w:val="22"/>
                <w:lang w:eastAsia="en-US"/>
              </w:rPr>
              <w:t>kriterleri</w:t>
            </w:r>
            <w:proofErr w:type="gramEnd"/>
            <w:r w:rsidRPr="00AB39AB">
              <w:rPr>
                <w:rFonts w:eastAsia="ヒラギノ明朝 Pro W3"/>
                <w:sz w:val="22"/>
                <w:szCs w:val="22"/>
                <w:lang w:eastAsia="en-US"/>
              </w:rPr>
              <w:t xml:space="preserve"> ve gelecekte oluşabilecek belirsizlikler de dikkate alınarak hesaplanan transfer edilebilen megavat (MW) cinsinden azami elektrik enerjisi güç miktarını,</w:t>
            </w:r>
          </w:p>
          <w:p w:rsidR="00AB39AB" w:rsidRPr="007B73BF" w:rsidRDefault="00AB39AB" w:rsidP="00AB39AB">
            <w:pPr>
              <w:tabs>
                <w:tab w:val="left" w:pos="566"/>
              </w:tabs>
              <w:spacing w:line="240" w:lineRule="exact"/>
              <w:rPr>
                <w:rFonts w:eastAsia="ヒラギノ明朝 Pro W3" w:hAnsi="Times"/>
                <w:b/>
                <w:sz w:val="22"/>
                <w:szCs w:val="22"/>
                <w:lang w:eastAsia="en-US"/>
              </w:rPr>
            </w:pPr>
          </w:p>
        </w:tc>
        <w:tc>
          <w:tcPr>
            <w:tcW w:w="2500" w:type="pct"/>
          </w:tcPr>
          <w:p w:rsidR="00AB39AB" w:rsidRPr="00AB39AB" w:rsidRDefault="00AB39AB" w:rsidP="00AB39AB">
            <w:pPr>
              <w:rPr>
                <w:sz w:val="22"/>
                <w:szCs w:val="22"/>
              </w:rPr>
            </w:pPr>
            <w:r w:rsidRPr="00AB39AB">
              <w:rPr>
                <w:sz w:val="22"/>
                <w:szCs w:val="22"/>
              </w:rPr>
              <w:t xml:space="preserve">Senkron paralel bağlantılar kapsamında kapasite tahsisleri Bulgaristan Enterkonneksiyonlarında olduğu üzere hat bazında değil sınır bazında yapılmaktadır. Taslak düzenleme ile sınır bazında yapılan tahsislerin de tanıma dâhil edilmesi amaçlanmaktadır. </w:t>
            </w:r>
          </w:p>
          <w:p w:rsidR="00AB39AB" w:rsidRPr="00AB39AB" w:rsidRDefault="00AB39AB" w:rsidP="00AB39AB">
            <w:pPr>
              <w:rPr>
                <w:sz w:val="22"/>
                <w:szCs w:val="22"/>
              </w:rPr>
            </w:pPr>
          </w:p>
        </w:tc>
      </w:tr>
      <w:tr w:rsidR="00AB39AB" w:rsidRPr="007B73BF" w:rsidTr="007F1782">
        <w:trPr>
          <w:trHeight w:val="1025"/>
        </w:trPr>
        <w:tc>
          <w:tcPr>
            <w:tcW w:w="2500" w:type="pct"/>
          </w:tcPr>
          <w:p w:rsidR="00AB39AB" w:rsidRPr="00AB39AB" w:rsidRDefault="00AB39AB" w:rsidP="00AB39AB">
            <w:pPr>
              <w:tabs>
                <w:tab w:val="left" w:pos="566"/>
              </w:tabs>
              <w:spacing w:line="240" w:lineRule="exact"/>
              <w:rPr>
                <w:rFonts w:eastAsia="ヒラギノ明朝 Pro W3"/>
                <w:sz w:val="22"/>
                <w:szCs w:val="22"/>
                <w:lang w:eastAsia="en-US"/>
              </w:rPr>
            </w:pPr>
            <w:r w:rsidRPr="00AB39AB">
              <w:rPr>
                <w:rFonts w:eastAsia="ヒラギノ明朝 Pro W3"/>
                <w:sz w:val="22"/>
                <w:szCs w:val="22"/>
                <w:lang w:eastAsia="en-US"/>
              </w:rPr>
              <w:t xml:space="preserve">ff) Tahsis Edilmiş Kapasite (TEK): Bu Yönetmeliğin yürürlüğe girmesinden önce yapılan uluslararası anlaşmalarla veya </w:t>
            </w:r>
            <w:del w:id="58" w:author="Süleyman KELEŞ" w:date="2020-08-25T10:14:00Z">
              <w:r w:rsidRPr="00AB39AB" w:rsidDel="0011791B">
                <w:rPr>
                  <w:rFonts w:eastAsia="ヒラギノ明朝 Pro W3"/>
                  <w:sz w:val="22"/>
                  <w:szCs w:val="22"/>
                  <w:lang w:eastAsia="en-US"/>
                </w:rPr>
                <w:delText xml:space="preserve">bir önceki kullanım döneminde </w:delText>
              </w:r>
            </w:del>
            <w:del w:id="59" w:author="Süleyman KELEŞ" w:date="2020-08-25T10:17:00Z">
              <w:r w:rsidRPr="00AB39AB" w:rsidDel="0011791B">
                <w:rPr>
                  <w:rFonts w:eastAsia="ヒラギノ明朝 Pro W3"/>
                  <w:sz w:val="22"/>
                  <w:szCs w:val="22"/>
                  <w:lang w:eastAsia="en-US"/>
                </w:rPr>
                <w:delText xml:space="preserve">ilgili enterkonneksiyon hattı için tahsis edilmiş veya </w:delText>
              </w:r>
            </w:del>
            <w:r w:rsidRPr="00AB39AB">
              <w:rPr>
                <w:rFonts w:eastAsia="ヒラギノ明朝 Pro W3"/>
                <w:sz w:val="22"/>
                <w:szCs w:val="22"/>
                <w:lang w:eastAsia="en-US"/>
              </w:rPr>
              <w:t xml:space="preserve">bu Yönetmelik kapsamında tahsis edilmiş veya kullanıcıların hat inşa etmesi nedeni ile </w:t>
            </w:r>
            <w:del w:id="60" w:author="Süleyman KELEŞ" w:date="2020-08-25T10:15:00Z">
              <w:r w:rsidRPr="00AB39AB" w:rsidDel="0011791B">
                <w:rPr>
                  <w:rFonts w:eastAsia="ヒラギノ明朝 Pro W3"/>
                  <w:sz w:val="22"/>
                  <w:szCs w:val="22"/>
                  <w:lang w:eastAsia="en-US"/>
                </w:rPr>
                <w:delText xml:space="preserve">uzun süreli </w:delText>
              </w:r>
            </w:del>
            <w:del w:id="61" w:author="Süleyman KELEŞ" w:date="2020-08-25T10:16:00Z">
              <w:r w:rsidRPr="00AB39AB" w:rsidDel="0011791B">
                <w:rPr>
                  <w:rFonts w:eastAsia="ヒラギノ明朝 Pro W3"/>
                  <w:sz w:val="22"/>
                  <w:szCs w:val="22"/>
                  <w:lang w:eastAsia="en-US"/>
                </w:rPr>
                <w:delText xml:space="preserve">olarak </w:delText>
              </w:r>
            </w:del>
            <w:r w:rsidRPr="00AB39AB">
              <w:rPr>
                <w:rFonts w:eastAsia="ヒラギノ明朝 Pro W3"/>
                <w:sz w:val="22"/>
                <w:szCs w:val="22"/>
                <w:lang w:eastAsia="en-US"/>
              </w:rPr>
              <w:t>tahsis edilen megavat (MW) cinsinden kapasite miktarlarının toplamını,</w:t>
            </w:r>
          </w:p>
          <w:p w:rsidR="00AB39AB" w:rsidRPr="007B73BF" w:rsidRDefault="00AB39AB" w:rsidP="00AB39AB">
            <w:pPr>
              <w:tabs>
                <w:tab w:val="left" w:pos="566"/>
              </w:tabs>
              <w:spacing w:line="240" w:lineRule="exact"/>
              <w:rPr>
                <w:rFonts w:eastAsia="ヒラギノ明朝 Pro W3" w:hAnsi="Times"/>
                <w:b/>
                <w:sz w:val="22"/>
                <w:szCs w:val="22"/>
                <w:lang w:eastAsia="en-US"/>
              </w:rPr>
            </w:pPr>
          </w:p>
        </w:tc>
        <w:tc>
          <w:tcPr>
            <w:tcW w:w="2500" w:type="pct"/>
          </w:tcPr>
          <w:p w:rsidR="00AB39AB" w:rsidRPr="00AB39AB" w:rsidRDefault="00AB39AB" w:rsidP="00AB39AB">
            <w:pPr>
              <w:rPr>
                <w:sz w:val="22"/>
                <w:szCs w:val="22"/>
              </w:rPr>
            </w:pPr>
            <w:r>
              <w:rPr>
                <w:rFonts w:eastAsia="ヒラギノ明朝 Pro W3"/>
                <w:sz w:val="22"/>
                <w:szCs w:val="22"/>
                <w:lang w:eastAsia="en-US"/>
              </w:rPr>
              <w:t>Taslak düzenleme; “b</w:t>
            </w:r>
            <w:r w:rsidRPr="00AB39AB">
              <w:rPr>
                <w:rFonts w:eastAsia="ヒラギノ明朝 Pro W3"/>
                <w:sz w:val="22"/>
                <w:szCs w:val="22"/>
                <w:lang w:eastAsia="en-US"/>
              </w:rPr>
              <w:t>u Yönetmelik kapsamında tahsis edilmiş</w:t>
            </w:r>
            <w:r>
              <w:rPr>
                <w:rFonts w:eastAsia="ヒラギノ明朝 Pro W3"/>
                <w:sz w:val="22"/>
                <w:szCs w:val="22"/>
                <w:lang w:eastAsia="en-US"/>
              </w:rPr>
              <w:t>” ifadesi “</w:t>
            </w:r>
            <w:r w:rsidRPr="00AB39AB">
              <w:rPr>
                <w:rFonts w:eastAsia="ヒラギノ明朝 Pro W3"/>
                <w:sz w:val="22"/>
                <w:szCs w:val="22"/>
                <w:lang w:eastAsia="en-US"/>
              </w:rPr>
              <w:t>bir önceki kullanım döneminde ilgili enterkonneksiyon hattı için tahsis edilmiş</w:t>
            </w:r>
            <w:r>
              <w:rPr>
                <w:rFonts w:eastAsia="ヒラギノ明朝 Pro W3"/>
                <w:sz w:val="22"/>
                <w:szCs w:val="22"/>
                <w:lang w:eastAsia="en-US"/>
              </w:rPr>
              <w:t xml:space="preserve">” ifadesini de kapsadığından ve “uzun süreli tahsis” ifadesi tanımlanmamış olduğundan, söz konusu ifadelerin tanımdan çıkarılarak tanımın daha açık yazılması amacıyla hazırlanmıştır. </w:t>
            </w:r>
          </w:p>
        </w:tc>
      </w:tr>
      <w:tr w:rsidR="00846BB7" w:rsidRPr="007B73BF" w:rsidTr="007F1782">
        <w:trPr>
          <w:trHeight w:val="1025"/>
        </w:trPr>
        <w:tc>
          <w:tcPr>
            <w:tcW w:w="2500" w:type="pct"/>
          </w:tcPr>
          <w:p w:rsidR="00707885" w:rsidRPr="007B73BF" w:rsidRDefault="00707885" w:rsidP="00707885">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707885" w:rsidRPr="007B73BF" w:rsidRDefault="00707885" w:rsidP="00707885">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AB39AB" w:rsidRPr="00AB39AB" w:rsidRDefault="00AB39AB" w:rsidP="00AB39AB">
            <w:pPr>
              <w:tabs>
                <w:tab w:val="left" w:pos="566"/>
              </w:tabs>
              <w:spacing w:line="240" w:lineRule="exact"/>
              <w:rPr>
                <w:rFonts w:eastAsia="ヒラギノ明朝 Pro W3" w:hAnsi="Times"/>
                <w:sz w:val="22"/>
                <w:szCs w:val="22"/>
                <w:lang w:eastAsia="en-US"/>
              </w:rPr>
            </w:pPr>
            <w:r w:rsidRPr="00AB39AB">
              <w:rPr>
                <w:rFonts w:eastAsia="ヒラギノ明朝 Pro W3" w:hAnsi="Times"/>
                <w:sz w:val="22"/>
                <w:szCs w:val="22"/>
                <w:lang w:eastAsia="en-US"/>
              </w:rPr>
              <w:t xml:space="preserve">mm) </w:t>
            </w:r>
            <w:del w:id="62" w:author="İlker ÜÇLER" w:date="2020-08-20T14:56:00Z">
              <w:r w:rsidRPr="00AB39AB">
                <w:rPr>
                  <w:rFonts w:eastAsia="ヒラギノ明朝 Pro W3" w:hAnsi="Times"/>
                  <w:sz w:val="22"/>
                  <w:szCs w:val="22"/>
                  <w:lang w:eastAsia="en-US"/>
                </w:rPr>
                <w:delText xml:space="preserve">Ticari </w:delText>
              </w:r>
              <w:r w:rsidRPr="00AB39AB">
                <w:rPr>
                  <w:rFonts w:eastAsia="ヒラギノ明朝 Pro W3" w:hAnsi="Times"/>
                  <w:sz w:val="22"/>
                  <w:szCs w:val="22"/>
                  <w:lang w:eastAsia="en-US"/>
                </w:rPr>
                <w:delText>İ</w:delText>
              </w:r>
              <w:r w:rsidRPr="00AB39AB">
                <w:rPr>
                  <w:rFonts w:eastAsia="ヒラギノ明朝 Pro W3" w:hAnsi="Times"/>
                  <w:sz w:val="22"/>
                  <w:szCs w:val="22"/>
                  <w:lang w:eastAsia="en-US"/>
                </w:rPr>
                <w:delText>letim</w:delText>
              </w:r>
            </w:del>
            <w:ins w:id="63" w:author="İlker ÜÇLER" w:date="2020-08-20T14:56:00Z">
              <w:r w:rsidRPr="00AB39AB">
                <w:rPr>
                  <w:rFonts w:eastAsia="ヒラギノ明朝 Pro W3" w:hAnsi="Times"/>
                  <w:sz w:val="22"/>
                  <w:szCs w:val="22"/>
                  <w:lang w:eastAsia="en-US"/>
                </w:rPr>
                <w:t>Fiziksel</w:t>
              </w:r>
            </w:ins>
            <w:r>
              <w:rPr>
                <w:rFonts w:eastAsia="ヒラギノ明朝 Pro W3" w:hAnsi="Times"/>
                <w:sz w:val="22"/>
                <w:szCs w:val="22"/>
                <w:lang w:eastAsia="en-US"/>
              </w:rPr>
              <w:t xml:space="preserve"> </w:t>
            </w:r>
            <w:ins w:id="64" w:author="İlker ÜÇLER" w:date="2020-08-20T14:56:00Z">
              <w:r w:rsidRPr="00AB39AB">
                <w:rPr>
                  <w:rFonts w:eastAsia="ヒラギノ明朝 Pro W3" w:hAnsi="Times"/>
                  <w:sz w:val="22"/>
                  <w:szCs w:val="22"/>
                  <w:lang w:eastAsia="en-US"/>
                </w:rPr>
                <w:t>İ</w:t>
              </w:r>
              <w:r w:rsidRPr="00AB39AB">
                <w:rPr>
                  <w:rFonts w:eastAsia="ヒラギノ明朝 Pro W3" w:hAnsi="Times"/>
                  <w:sz w:val="22"/>
                  <w:szCs w:val="22"/>
                  <w:lang w:eastAsia="en-US"/>
                </w:rPr>
                <w:t>letim</w:t>
              </w:r>
            </w:ins>
            <w:r w:rsidRPr="00AB39AB">
              <w:rPr>
                <w:rFonts w:eastAsia="ヒラギノ明朝 Pro W3" w:hAnsi="Times"/>
                <w:sz w:val="22"/>
                <w:szCs w:val="22"/>
                <w:lang w:eastAsia="en-US"/>
              </w:rPr>
              <w:t xml:space="preserve"> Hakk</w:t>
            </w:r>
            <w:r w:rsidRPr="00AB39AB">
              <w:rPr>
                <w:rFonts w:eastAsia="ヒラギノ明朝 Pro W3" w:hAnsi="Times"/>
                <w:sz w:val="22"/>
                <w:szCs w:val="22"/>
                <w:lang w:eastAsia="en-US"/>
              </w:rPr>
              <w:t>ı</w:t>
            </w:r>
            <w:r w:rsidRPr="00AB39AB">
              <w:rPr>
                <w:rFonts w:eastAsia="ヒラギノ明朝 Pro W3" w:hAnsi="Times"/>
                <w:sz w:val="22"/>
                <w:szCs w:val="22"/>
                <w:lang w:eastAsia="en-US"/>
              </w:rPr>
              <w:t xml:space="preserve"> Devri: </w:t>
            </w:r>
            <w:del w:id="65" w:author="İlker ÜÇLER" w:date="2020-08-20T14:56:00Z">
              <w:r w:rsidRPr="00AB39AB">
                <w:rPr>
                  <w:rFonts w:eastAsia="ヒラギノ明朝 Pro W3" w:hAnsi="Times"/>
                  <w:sz w:val="22"/>
                  <w:szCs w:val="22"/>
                  <w:lang w:eastAsia="en-US"/>
                </w:rPr>
                <w:delText xml:space="preserve">Ticari </w:delText>
              </w:r>
              <w:r w:rsidRPr="00AB39AB">
                <w:rPr>
                  <w:rFonts w:eastAsia="ヒラギノ明朝 Pro W3" w:hAnsi="Times"/>
                  <w:sz w:val="22"/>
                  <w:szCs w:val="22"/>
                  <w:lang w:eastAsia="en-US"/>
                </w:rPr>
                <w:delText>İ</w:delText>
              </w:r>
              <w:r w:rsidRPr="00AB39AB">
                <w:rPr>
                  <w:rFonts w:eastAsia="ヒラギノ明朝 Pro W3" w:hAnsi="Times"/>
                  <w:sz w:val="22"/>
                  <w:szCs w:val="22"/>
                  <w:lang w:eastAsia="en-US"/>
                </w:rPr>
                <w:delText>letim</w:delText>
              </w:r>
            </w:del>
            <w:ins w:id="66" w:author="Erkan ÜLGER" w:date="2020-08-27T09:05:00Z">
              <w:r w:rsidRPr="00AB39AB">
                <w:rPr>
                  <w:rFonts w:eastAsia="ヒラギノ明朝 Pro W3" w:hAnsi="Times"/>
                  <w:sz w:val="22"/>
                  <w:szCs w:val="22"/>
                  <w:lang w:eastAsia="en-US"/>
                </w:rPr>
                <w:t>T</w:t>
              </w:r>
              <w:r w:rsidRPr="00AB39AB">
                <w:rPr>
                  <w:rFonts w:eastAsia="ヒラギノ明朝 Pro W3" w:hAnsi="Times"/>
                  <w:sz w:val="22"/>
                  <w:szCs w:val="22"/>
                  <w:lang w:eastAsia="en-US"/>
                </w:rPr>
                <w:t>ü</w:t>
              </w:r>
              <w:r w:rsidRPr="00AB39AB">
                <w:rPr>
                  <w:rFonts w:eastAsia="ヒラギノ明朝 Pro W3" w:hAnsi="Times"/>
                  <w:sz w:val="22"/>
                  <w:szCs w:val="22"/>
                  <w:lang w:eastAsia="en-US"/>
                </w:rPr>
                <w:t>zel ki</w:t>
              </w:r>
              <w:r w:rsidRPr="00AB39AB">
                <w:rPr>
                  <w:rFonts w:eastAsia="ヒラギノ明朝 Pro W3" w:hAnsi="Times"/>
                  <w:sz w:val="22"/>
                  <w:szCs w:val="22"/>
                  <w:lang w:eastAsia="en-US"/>
                </w:rPr>
                <w:t>ş</w:t>
              </w:r>
              <w:r w:rsidRPr="00AB39AB">
                <w:rPr>
                  <w:rFonts w:eastAsia="ヒラギノ明朝 Pro W3" w:hAnsi="Times"/>
                  <w:sz w:val="22"/>
                  <w:szCs w:val="22"/>
                  <w:lang w:eastAsia="en-US"/>
                </w:rPr>
                <w:t>iler taraf</w:t>
              </w:r>
              <w:r w:rsidRPr="00AB39AB">
                <w:rPr>
                  <w:rFonts w:eastAsia="ヒラギノ明朝 Pro W3" w:hAnsi="Times"/>
                  <w:sz w:val="22"/>
                  <w:szCs w:val="22"/>
                  <w:lang w:eastAsia="en-US"/>
                </w:rPr>
                <w:t>ı</w:t>
              </w:r>
              <w:r w:rsidRPr="00AB39AB">
                <w:rPr>
                  <w:rFonts w:eastAsia="ヒラギノ明朝 Pro W3" w:hAnsi="Times"/>
                  <w:sz w:val="22"/>
                  <w:szCs w:val="22"/>
                  <w:lang w:eastAsia="en-US"/>
                </w:rPr>
                <w:t>ndan in</w:t>
              </w:r>
              <w:r w:rsidRPr="00AB39AB">
                <w:rPr>
                  <w:rFonts w:eastAsia="ヒラギノ明朝 Pro W3" w:hAnsi="Times"/>
                  <w:sz w:val="22"/>
                  <w:szCs w:val="22"/>
                  <w:lang w:eastAsia="en-US"/>
                </w:rPr>
                <w:t>ş</w:t>
              </w:r>
              <w:r w:rsidRPr="00AB39AB">
                <w:rPr>
                  <w:rFonts w:eastAsia="ヒラギノ明朝 Pro W3" w:hAnsi="Times"/>
                  <w:sz w:val="22"/>
                  <w:szCs w:val="22"/>
                  <w:lang w:eastAsia="en-US"/>
                </w:rPr>
                <w:t>a edilen enterkonneksiyon hatlar</w:t>
              </w:r>
              <w:r w:rsidRPr="00AB39AB">
                <w:rPr>
                  <w:rFonts w:eastAsia="ヒラギノ明朝 Pro W3" w:hAnsi="Times"/>
                  <w:sz w:val="22"/>
                  <w:szCs w:val="22"/>
                  <w:lang w:eastAsia="en-US"/>
                </w:rPr>
                <w:t>ı</w:t>
              </w:r>
              <w:r w:rsidRPr="00AB39AB">
                <w:rPr>
                  <w:rFonts w:eastAsia="ヒラギノ明朝 Pro W3" w:hAnsi="Times"/>
                  <w:sz w:val="22"/>
                  <w:szCs w:val="22"/>
                  <w:lang w:eastAsia="en-US"/>
                </w:rPr>
                <w:t xml:space="preserve"> sebebi ile ilgili t</w:t>
              </w:r>
              <w:r w:rsidRPr="00AB39AB">
                <w:rPr>
                  <w:rFonts w:eastAsia="ヒラギノ明朝 Pro W3" w:hAnsi="Times"/>
                  <w:sz w:val="22"/>
                  <w:szCs w:val="22"/>
                  <w:lang w:eastAsia="en-US"/>
                </w:rPr>
                <w:t>ü</w:t>
              </w:r>
              <w:r w:rsidRPr="00AB39AB">
                <w:rPr>
                  <w:rFonts w:eastAsia="ヒラギノ明朝 Pro W3" w:hAnsi="Times"/>
                  <w:sz w:val="22"/>
                  <w:szCs w:val="22"/>
                  <w:lang w:eastAsia="en-US"/>
                </w:rPr>
                <w:t>zel ki</w:t>
              </w:r>
              <w:r w:rsidRPr="00AB39AB">
                <w:rPr>
                  <w:rFonts w:eastAsia="ヒラギノ明朝 Pro W3" w:hAnsi="Times"/>
                  <w:sz w:val="22"/>
                  <w:szCs w:val="22"/>
                  <w:lang w:eastAsia="en-US"/>
                </w:rPr>
                <w:t>ş</w:t>
              </w:r>
              <w:r w:rsidRPr="00AB39AB">
                <w:rPr>
                  <w:rFonts w:eastAsia="ヒラギノ明朝 Pro W3" w:hAnsi="Times"/>
                  <w:sz w:val="22"/>
                  <w:szCs w:val="22"/>
                  <w:lang w:eastAsia="en-US"/>
                </w:rPr>
                <w:t xml:space="preserve">iye </w:t>
              </w:r>
            </w:ins>
            <w:ins w:id="67" w:author="Erkan ÜLGER" w:date="2020-08-27T09:14:00Z">
              <w:r w:rsidRPr="00AB39AB">
                <w:rPr>
                  <w:rFonts w:eastAsia="ヒラギノ明朝 Pro W3" w:hAnsi="Times"/>
                  <w:sz w:val="22"/>
                  <w:szCs w:val="22"/>
                  <w:lang w:eastAsia="en-US"/>
                </w:rPr>
                <w:lastRenderedPageBreak/>
                <w:t xml:space="preserve">tahsis edilen </w:t>
              </w:r>
            </w:ins>
            <w:ins w:id="68" w:author="Erkan ÜLGER" w:date="2020-08-27T09:05:00Z">
              <w:r w:rsidRPr="00AB39AB">
                <w:rPr>
                  <w:rFonts w:eastAsia="ヒラギノ明朝 Pro W3" w:hAnsi="Times"/>
                  <w:sz w:val="22"/>
                  <w:szCs w:val="22"/>
                  <w:lang w:eastAsia="en-US"/>
                </w:rPr>
                <w:t>kapasite hari</w:t>
              </w:r>
              <w:r w:rsidRPr="00AB39AB">
                <w:rPr>
                  <w:rFonts w:eastAsia="ヒラギノ明朝 Pro W3" w:hAnsi="Times"/>
                  <w:sz w:val="22"/>
                  <w:szCs w:val="22"/>
                  <w:lang w:eastAsia="en-US"/>
                </w:rPr>
                <w:t>ç</w:t>
              </w:r>
              <w:r w:rsidRPr="00AB39AB">
                <w:rPr>
                  <w:rFonts w:eastAsia="ヒラギノ明朝 Pro W3" w:hAnsi="Times"/>
                  <w:sz w:val="22"/>
                  <w:szCs w:val="22"/>
                  <w:lang w:eastAsia="en-US"/>
                </w:rPr>
                <w:t xml:space="preserve"> olmak </w:t>
              </w:r>
              <w:r w:rsidRPr="00AB39AB">
                <w:rPr>
                  <w:rFonts w:eastAsia="ヒラギノ明朝 Pro W3" w:hAnsi="Times"/>
                  <w:sz w:val="22"/>
                  <w:szCs w:val="22"/>
                  <w:lang w:eastAsia="en-US"/>
                </w:rPr>
                <w:t>ü</w:t>
              </w:r>
              <w:r w:rsidRPr="00AB39AB">
                <w:rPr>
                  <w:rFonts w:eastAsia="ヒラギノ明朝 Pro W3" w:hAnsi="Times"/>
                  <w:sz w:val="22"/>
                  <w:szCs w:val="22"/>
                  <w:lang w:eastAsia="en-US"/>
                </w:rPr>
                <w:t>zere</w:t>
              </w:r>
            </w:ins>
            <w:ins w:id="69" w:author="Erkan ÜLGER" w:date="2020-08-27T09:15:00Z">
              <w:r w:rsidRPr="00AB39AB">
                <w:rPr>
                  <w:rFonts w:eastAsia="ヒラギノ明朝 Pro W3" w:hAnsi="Times"/>
                  <w:sz w:val="22"/>
                  <w:szCs w:val="22"/>
                  <w:lang w:eastAsia="en-US"/>
                </w:rPr>
                <w:t xml:space="preserve">, </w:t>
              </w:r>
            </w:ins>
            <w:ins w:id="70" w:author="Erkan ÜLGER" w:date="2020-08-27T09:05:00Z">
              <w:r w:rsidRPr="00AB39AB">
                <w:rPr>
                  <w:rFonts w:eastAsia="ヒラギノ明朝 Pro W3" w:hAnsi="Times"/>
                  <w:sz w:val="22"/>
                  <w:szCs w:val="22"/>
                  <w:lang w:eastAsia="en-US"/>
                </w:rPr>
                <w:t>s</w:t>
              </w:r>
            </w:ins>
            <w:ins w:id="71" w:author="Erkan ÜLGER" w:date="2020-08-27T09:03:00Z">
              <w:r w:rsidRPr="00AB39AB">
                <w:rPr>
                  <w:rFonts w:eastAsia="ヒラギノ明朝 Pro W3" w:hAnsi="Times"/>
                  <w:sz w:val="22"/>
                  <w:szCs w:val="22"/>
                  <w:lang w:eastAsia="en-US"/>
                </w:rPr>
                <w:t xml:space="preserve">ahip olunan </w:t>
              </w:r>
            </w:ins>
            <w:ins w:id="72" w:author="İlker ÜÇLER" w:date="2020-08-20T14:56:00Z">
              <w:r w:rsidRPr="00AB39AB">
                <w:rPr>
                  <w:rFonts w:eastAsia="ヒラギノ明朝 Pro W3" w:hAnsi="Times"/>
                  <w:sz w:val="22"/>
                  <w:szCs w:val="22"/>
                  <w:lang w:eastAsia="en-US"/>
                </w:rPr>
                <w:t>Fiziksel</w:t>
              </w:r>
            </w:ins>
            <w:ins w:id="73" w:author="Süleyman KELEŞ" w:date="2020-08-31T13:10:00Z">
              <w:r>
                <w:rPr>
                  <w:rFonts w:eastAsia="ヒラギノ明朝 Pro W3" w:hAnsi="Times"/>
                  <w:sz w:val="22"/>
                  <w:szCs w:val="22"/>
                  <w:lang w:eastAsia="en-US"/>
                </w:rPr>
                <w:t xml:space="preserve"> </w:t>
              </w:r>
            </w:ins>
            <w:ins w:id="74" w:author="İlker ÜÇLER" w:date="2020-08-20T14:56:00Z">
              <w:r w:rsidRPr="00AB39AB">
                <w:rPr>
                  <w:rFonts w:eastAsia="ヒラギノ明朝 Pro W3" w:hAnsi="Times"/>
                  <w:sz w:val="22"/>
                  <w:szCs w:val="22"/>
                  <w:lang w:eastAsia="en-US"/>
                </w:rPr>
                <w:t>İ</w:t>
              </w:r>
              <w:r w:rsidRPr="00AB39AB">
                <w:rPr>
                  <w:rFonts w:eastAsia="ヒラギノ明朝 Pro W3" w:hAnsi="Times"/>
                  <w:sz w:val="22"/>
                  <w:szCs w:val="22"/>
                  <w:lang w:eastAsia="en-US"/>
                </w:rPr>
                <w:t>letim</w:t>
              </w:r>
            </w:ins>
            <w:r w:rsidRPr="00AB39AB">
              <w:rPr>
                <w:rFonts w:eastAsia="ヒラギノ明朝 Pro W3" w:hAnsi="Times"/>
                <w:sz w:val="22"/>
                <w:szCs w:val="22"/>
                <w:lang w:eastAsia="en-US"/>
              </w:rPr>
              <w:t xml:space="preserve"> Hak</w:t>
            </w:r>
            <w:ins w:id="75" w:author="Erkan ÜLGER" w:date="2020-08-27T09:03:00Z">
              <w:r w:rsidRPr="00AB39AB">
                <w:rPr>
                  <w:rFonts w:eastAsia="ヒラギノ明朝 Pro W3" w:hAnsi="Times"/>
                  <w:sz w:val="22"/>
                  <w:szCs w:val="22"/>
                  <w:lang w:eastAsia="en-US"/>
                </w:rPr>
                <w:t>lar</w:t>
              </w:r>
              <w:r w:rsidRPr="00AB39AB">
                <w:rPr>
                  <w:rFonts w:eastAsia="ヒラギノ明朝 Pro W3" w:hAnsi="Times"/>
                  <w:sz w:val="22"/>
                  <w:szCs w:val="22"/>
                  <w:lang w:eastAsia="en-US"/>
                </w:rPr>
                <w:t>ı</w:t>
              </w:r>
              <w:r w:rsidRPr="00AB39AB">
                <w:rPr>
                  <w:rFonts w:eastAsia="ヒラギノ明朝 Pro W3" w:hAnsi="Times"/>
                  <w:sz w:val="22"/>
                  <w:szCs w:val="22"/>
                  <w:lang w:eastAsia="en-US"/>
                </w:rPr>
                <w:t>n</w:t>
              </w:r>
              <w:r w:rsidRPr="00AB39AB">
                <w:rPr>
                  <w:rFonts w:eastAsia="ヒラギノ明朝 Pro W3" w:hAnsi="Times"/>
                  <w:sz w:val="22"/>
                  <w:szCs w:val="22"/>
                  <w:lang w:eastAsia="en-US"/>
                </w:rPr>
                <w:t>ı</w:t>
              </w:r>
              <w:r w:rsidRPr="00AB39AB">
                <w:rPr>
                  <w:rFonts w:eastAsia="ヒラギノ明朝 Pro W3" w:hAnsi="Times"/>
                  <w:sz w:val="22"/>
                  <w:szCs w:val="22"/>
                  <w:lang w:eastAsia="en-US"/>
                </w:rPr>
                <w:t>n</w:t>
              </w:r>
            </w:ins>
            <w:del w:id="76" w:author="Erkan ÜLGER" w:date="2020-08-27T09:03:00Z">
              <w:r w:rsidRPr="00AB39AB" w:rsidDel="0076674F">
                <w:rPr>
                  <w:rFonts w:eastAsia="ヒラギノ明朝 Pro W3" w:hAnsi="Times"/>
                  <w:sz w:val="22"/>
                  <w:szCs w:val="22"/>
                  <w:lang w:eastAsia="en-US"/>
                </w:rPr>
                <w:delText>k</w:delText>
              </w:r>
              <w:r w:rsidRPr="00AB39AB" w:rsidDel="0076674F">
                <w:rPr>
                  <w:rFonts w:eastAsia="ヒラギノ明朝 Pro W3" w:hAnsi="Times"/>
                  <w:sz w:val="22"/>
                  <w:szCs w:val="22"/>
                  <w:lang w:eastAsia="en-US"/>
                </w:rPr>
                <w:delText>ı</w:delText>
              </w:r>
            </w:del>
            <w:del w:id="77" w:author="Erkan ÜLGER" w:date="2020-08-27T09:04:00Z">
              <w:r w:rsidRPr="00AB39AB" w:rsidDel="0076674F">
                <w:rPr>
                  <w:rFonts w:eastAsia="ヒラギノ明朝 Pro W3" w:hAnsi="Times"/>
                  <w:sz w:val="22"/>
                  <w:szCs w:val="22"/>
                  <w:lang w:eastAsia="en-US"/>
                </w:rPr>
                <w:delText xml:space="preserve"> sahibinin ihale yoluyla kazanm</w:delText>
              </w:r>
              <w:r w:rsidRPr="00AB39AB" w:rsidDel="0076674F">
                <w:rPr>
                  <w:rFonts w:eastAsia="ヒラギノ明朝 Pro W3" w:hAnsi="Times"/>
                  <w:sz w:val="22"/>
                  <w:szCs w:val="22"/>
                  <w:lang w:eastAsia="en-US"/>
                </w:rPr>
                <w:delText>ış</w:delText>
              </w:r>
              <w:r w:rsidRPr="00AB39AB" w:rsidDel="0076674F">
                <w:rPr>
                  <w:rFonts w:eastAsia="ヒラギノ明朝 Pro W3" w:hAnsi="Times"/>
                  <w:sz w:val="22"/>
                  <w:szCs w:val="22"/>
                  <w:lang w:eastAsia="en-US"/>
                </w:rPr>
                <w:delText xml:space="preserve"> oldu</w:delText>
              </w:r>
              <w:r w:rsidRPr="00AB39AB" w:rsidDel="0076674F">
                <w:rPr>
                  <w:rFonts w:eastAsia="ヒラギノ明朝 Pro W3" w:hAnsi="Times"/>
                  <w:sz w:val="22"/>
                  <w:szCs w:val="22"/>
                  <w:lang w:eastAsia="en-US"/>
                </w:rPr>
                <w:delText>ğ</w:delText>
              </w:r>
              <w:r w:rsidRPr="00AB39AB" w:rsidDel="0076674F">
                <w:rPr>
                  <w:rFonts w:eastAsia="ヒラギノ明朝 Pro W3" w:hAnsi="Times"/>
                  <w:sz w:val="22"/>
                  <w:szCs w:val="22"/>
                  <w:lang w:eastAsia="en-US"/>
                </w:rPr>
                <w:delText>u ticari</w:delText>
              </w:r>
            </w:del>
            <w:ins w:id="78" w:author="İlker ÜÇLER" w:date="2020-08-20T14:56:00Z">
              <w:del w:id="79" w:author="Erkan ÜLGER" w:date="2020-08-27T09:04:00Z">
                <w:r w:rsidRPr="00AB39AB" w:rsidDel="0076674F">
                  <w:rPr>
                    <w:rFonts w:eastAsia="ヒラギノ明朝 Pro W3" w:hAnsi="Times"/>
                    <w:sz w:val="22"/>
                    <w:szCs w:val="22"/>
                    <w:lang w:eastAsia="en-US"/>
                  </w:rPr>
                  <w:delText>fiziksel</w:delText>
                </w:r>
              </w:del>
            </w:ins>
            <w:del w:id="80" w:author="Erkan ÜLGER" w:date="2020-08-27T09:04:00Z">
              <w:r w:rsidRPr="00AB39AB" w:rsidDel="0076674F">
                <w:rPr>
                  <w:rFonts w:eastAsia="ヒラギノ明朝 Pro W3" w:hAnsi="Times"/>
                  <w:sz w:val="22"/>
                  <w:szCs w:val="22"/>
                  <w:lang w:eastAsia="en-US"/>
                </w:rPr>
                <w:delText>iletim hakk</w:delText>
              </w:r>
              <w:r w:rsidRPr="00AB39AB" w:rsidDel="0076674F">
                <w:rPr>
                  <w:rFonts w:eastAsia="ヒラギノ明朝 Pro W3" w:hAnsi="Times"/>
                  <w:sz w:val="22"/>
                  <w:szCs w:val="22"/>
                  <w:lang w:eastAsia="en-US"/>
                </w:rPr>
                <w:delText>ı</w:delText>
              </w:r>
              <w:r w:rsidRPr="00AB39AB" w:rsidDel="0076674F">
                <w:rPr>
                  <w:rFonts w:eastAsia="ヒラギノ明朝 Pro W3" w:hAnsi="Times"/>
                  <w:sz w:val="22"/>
                  <w:szCs w:val="22"/>
                  <w:lang w:eastAsia="en-US"/>
                </w:rPr>
                <w:delText>n</w:delText>
              </w:r>
              <w:r w:rsidRPr="00AB39AB" w:rsidDel="0076674F">
                <w:rPr>
                  <w:rFonts w:eastAsia="ヒラギノ明朝 Pro W3" w:hAnsi="Times"/>
                  <w:sz w:val="22"/>
                  <w:szCs w:val="22"/>
                  <w:lang w:eastAsia="en-US"/>
                </w:rPr>
                <w:delText>ı</w:delText>
              </w:r>
            </w:del>
            <w:r w:rsidRPr="00AB39AB">
              <w:rPr>
                <w:rFonts w:eastAsia="ヒラギノ明朝 Pro W3" w:hAnsi="Times"/>
                <w:sz w:val="22"/>
                <w:szCs w:val="22"/>
                <w:lang w:eastAsia="en-US"/>
              </w:rPr>
              <w:t xml:space="preserve">, </w:t>
            </w:r>
            <w:del w:id="81" w:author="İlker ÜÇLER" w:date="2020-08-20T14:56:00Z">
              <w:r w:rsidRPr="00AB39AB">
                <w:rPr>
                  <w:rFonts w:eastAsia="ヒラギノ明朝 Pro W3" w:hAnsi="Times"/>
                  <w:sz w:val="22"/>
                  <w:szCs w:val="22"/>
                  <w:lang w:eastAsia="en-US"/>
                </w:rPr>
                <w:delText>ikincil ticari iletim hakk</w:delText>
              </w:r>
              <w:r w:rsidRPr="00AB39AB">
                <w:rPr>
                  <w:rFonts w:eastAsia="ヒラギノ明朝 Pro W3" w:hAnsi="Times"/>
                  <w:sz w:val="22"/>
                  <w:szCs w:val="22"/>
                  <w:lang w:eastAsia="en-US"/>
                </w:rPr>
                <w:delText>ı</w:delText>
              </w:r>
              <w:r w:rsidRPr="00AB39AB">
                <w:rPr>
                  <w:rFonts w:eastAsia="ヒラギノ明朝 Pro W3" w:hAnsi="Times"/>
                  <w:sz w:val="22"/>
                  <w:szCs w:val="22"/>
                  <w:lang w:eastAsia="en-US"/>
                </w:rPr>
                <w:delText xml:space="preserve"> piyasas</w:delText>
              </w:r>
              <w:r w:rsidRPr="00AB39AB">
                <w:rPr>
                  <w:rFonts w:eastAsia="ヒラギノ明朝 Pro W3" w:hAnsi="Times"/>
                  <w:sz w:val="22"/>
                  <w:szCs w:val="22"/>
                  <w:lang w:eastAsia="en-US"/>
                </w:rPr>
                <w:delText>ı</w:delText>
              </w:r>
            </w:del>
            <w:ins w:id="82" w:author="İlker ÜÇLER" w:date="2020-08-20T14:56:00Z">
              <w:r w:rsidRPr="00AB39AB">
                <w:rPr>
                  <w:rFonts w:eastAsia="ヒラギノ明朝 Pro W3" w:hAnsi="Times"/>
                  <w:sz w:val="22"/>
                  <w:szCs w:val="22"/>
                  <w:lang w:eastAsia="en-US"/>
                </w:rPr>
                <w:t>İ</w:t>
              </w:r>
              <w:r w:rsidRPr="00AB39AB">
                <w:rPr>
                  <w:rFonts w:eastAsia="ヒラギノ明朝 Pro W3" w:hAnsi="Times"/>
                  <w:sz w:val="22"/>
                  <w:szCs w:val="22"/>
                  <w:lang w:eastAsia="en-US"/>
                </w:rPr>
                <w:t>kincil Fiziksel</w:t>
              </w:r>
            </w:ins>
            <w:ins w:id="83" w:author="Süleyman KELEŞ" w:date="2020-08-31T13:10:00Z">
              <w:r>
                <w:rPr>
                  <w:rFonts w:eastAsia="ヒラギノ明朝 Pro W3" w:hAnsi="Times"/>
                  <w:sz w:val="22"/>
                  <w:szCs w:val="22"/>
                  <w:lang w:eastAsia="en-US"/>
                </w:rPr>
                <w:t xml:space="preserve"> </w:t>
              </w:r>
            </w:ins>
            <w:ins w:id="84" w:author="İlker ÜÇLER" w:date="2020-08-20T14:56:00Z">
              <w:r w:rsidRPr="00AB39AB">
                <w:rPr>
                  <w:rFonts w:eastAsia="ヒラギノ明朝 Pro W3" w:hAnsi="Times"/>
                  <w:sz w:val="22"/>
                  <w:szCs w:val="22"/>
                  <w:lang w:eastAsia="en-US"/>
                </w:rPr>
                <w:t>İ</w:t>
              </w:r>
              <w:r w:rsidRPr="00AB39AB">
                <w:rPr>
                  <w:rFonts w:eastAsia="ヒラギノ明朝 Pro W3" w:hAnsi="Times"/>
                  <w:sz w:val="22"/>
                  <w:szCs w:val="22"/>
                  <w:lang w:eastAsia="en-US"/>
                </w:rPr>
                <w:t>letim Hakk</w:t>
              </w:r>
              <w:r w:rsidRPr="00AB39AB">
                <w:rPr>
                  <w:rFonts w:eastAsia="ヒラギノ明朝 Pro W3" w:hAnsi="Times"/>
                  <w:sz w:val="22"/>
                  <w:szCs w:val="22"/>
                  <w:lang w:eastAsia="en-US"/>
                </w:rPr>
                <w:t>ı</w:t>
              </w:r>
            </w:ins>
            <w:ins w:id="85" w:author="Süleyman KELEŞ" w:date="2020-08-31T13:10:00Z">
              <w:r>
                <w:rPr>
                  <w:rFonts w:eastAsia="ヒラギノ明朝 Pro W3" w:hAnsi="Times"/>
                  <w:sz w:val="22"/>
                  <w:szCs w:val="22"/>
                  <w:lang w:eastAsia="en-US"/>
                </w:rPr>
                <w:t xml:space="preserve"> </w:t>
              </w:r>
            </w:ins>
            <w:ins w:id="86" w:author="İlker ÜÇLER" w:date="2020-08-20T14:56:00Z">
              <w:r w:rsidRPr="00AB39AB">
                <w:rPr>
                  <w:rFonts w:eastAsia="ヒラギノ明朝 Pro W3" w:hAnsi="Times"/>
                  <w:sz w:val="22"/>
                  <w:szCs w:val="22"/>
                  <w:lang w:eastAsia="en-US"/>
                </w:rPr>
                <w:t>Piyasas</w:t>
              </w:r>
              <w:r w:rsidRPr="00AB39AB">
                <w:rPr>
                  <w:rFonts w:eastAsia="ヒラギノ明朝 Pro W3" w:hAnsi="Times"/>
                  <w:sz w:val="22"/>
                  <w:szCs w:val="22"/>
                  <w:lang w:eastAsia="en-US"/>
                </w:rPr>
                <w:t>ı</w:t>
              </w:r>
            </w:ins>
            <w:r w:rsidRPr="00AB39AB">
              <w:rPr>
                <w:rFonts w:eastAsia="ヒラギノ明朝 Pro W3" w:hAnsi="Times"/>
                <w:sz w:val="22"/>
                <w:szCs w:val="22"/>
                <w:lang w:eastAsia="en-US"/>
              </w:rPr>
              <w:t xml:space="preserve"> yoluyla </w:t>
            </w:r>
            <w:del w:id="87" w:author="İlker ÜÇLER" w:date="2020-08-20T14:56:00Z">
              <w:r w:rsidRPr="00AB39AB">
                <w:rPr>
                  <w:rFonts w:eastAsia="ヒラギノ明朝 Pro W3" w:hAnsi="Times"/>
                  <w:sz w:val="22"/>
                  <w:szCs w:val="22"/>
                  <w:lang w:eastAsia="en-US"/>
                </w:rPr>
                <w:delText xml:space="preserve">tedarik </w:delText>
              </w:r>
              <w:r w:rsidRPr="00AB39AB">
                <w:rPr>
                  <w:rFonts w:eastAsia="ヒラギノ明朝 Pro W3" w:hAnsi="Times"/>
                  <w:sz w:val="22"/>
                  <w:szCs w:val="22"/>
                  <w:lang w:eastAsia="en-US"/>
                </w:rPr>
                <w:delText>ş</w:delText>
              </w:r>
              <w:r w:rsidRPr="00AB39AB">
                <w:rPr>
                  <w:rFonts w:eastAsia="ヒラギノ明朝 Pro W3" w:hAnsi="Times"/>
                  <w:sz w:val="22"/>
                  <w:szCs w:val="22"/>
                  <w:lang w:eastAsia="en-US"/>
                </w:rPr>
                <w:delText xml:space="preserve">irketine </w:delText>
              </w:r>
            </w:del>
            <w:r w:rsidRPr="00AB39AB">
              <w:rPr>
                <w:rFonts w:eastAsia="ヒラギノ明朝 Pro W3" w:hAnsi="Times"/>
                <w:sz w:val="22"/>
                <w:szCs w:val="22"/>
                <w:lang w:eastAsia="en-US"/>
              </w:rPr>
              <w:t>devrini,</w:t>
            </w:r>
          </w:p>
          <w:p w:rsidR="00846BB7" w:rsidRPr="007B73BF" w:rsidRDefault="00846BB7" w:rsidP="00707885">
            <w:pPr>
              <w:tabs>
                <w:tab w:val="left" w:pos="566"/>
              </w:tabs>
              <w:spacing w:line="240" w:lineRule="exact"/>
              <w:ind w:firstLine="566"/>
              <w:rPr>
                <w:rFonts w:eastAsia="ヒラギノ明朝 Pro W3"/>
                <w:b/>
                <w:sz w:val="22"/>
                <w:szCs w:val="22"/>
              </w:rPr>
            </w:pPr>
          </w:p>
        </w:tc>
        <w:tc>
          <w:tcPr>
            <w:tcW w:w="2500" w:type="pct"/>
          </w:tcPr>
          <w:p w:rsidR="00846BB7" w:rsidRPr="007B73BF" w:rsidRDefault="00AB39AB" w:rsidP="00962B89">
            <w:pPr>
              <w:spacing w:line="276" w:lineRule="auto"/>
              <w:rPr>
                <w:sz w:val="22"/>
                <w:szCs w:val="22"/>
              </w:rPr>
            </w:pPr>
            <w:r>
              <w:rPr>
                <w:sz w:val="22"/>
                <w:szCs w:val="22"/>
              </w:rPr>
              <w:lastRenderedPageBreak/>
              <w:t>21 inci madde kapsamında yapılacak kapasite tahsislerinde</w:t>
            </w:r>
            <w:r w:rsidR="00962B89">
              <w:rPr>
                <w:sz w:val="22"/>
                <w:szCs w:val="22"/>
              </w:rPr>
              <w:t xml:space="preserve"> fiziksel iletim hakkının devrine olanak sağlanmasının e</w:t>
            </w:r>
            <w:r w:rsidR="00962B89" w:rsidRPr="00962B89">
              <w:rPr>
                <w:sz w:val="22"/>
                <w:szCs w:val="22"/>
              </w:rPr>
              <w:t>le</w:t>
            </w:r>
            <w:r w:rsidR="00962B89">
              <w:rPr>
                <w:sz w:val="22"/>
                <w:szCs w:val="22"/>
              </w:rPr>
              <w:t>ktrik enerjisi iletim faaliyetinin</w:t>
            </w:r>
            <w:r w:rsidR="00962B89" w:rsidRPr="00962B89">
              <w:rPr>
                <w:sz w:val="22"/>
                <w:szCs w:val="22"/>
              </w:rPr>
              <w:t xml:space="preserve"> münhasıran TEİAŞ tarafından</w:t>
            </w:r>
            <w:r w:rsidR="00962B89">
              <w:rPr>
                <w:sz w:val="22"/>
                <w:szCs w:val="22"/>
              </w:rPr>
              <w:t xml:space="preserve"> yürütüleceği yönündeki Kanun hükmüne aykırı olacağı </w:t>
            </w:r>
            <w:r w:rsidR="00006662">
              <w:rPr>
                <w:sz w:val="22"/>
                <w:szCs w:val="22"/>
              </w:rPr>
              <w:t>değerlendirildiğinden</w:t>
            </w:r>
            <w:r w:rsidR="00962B89">
              <w:rPr>
                <w:sz w:val="22"/>
                <w:szCs w:val="22"/>
              </w:rPr>
              <w:t xml:space="preserve"> bu tahsislerde fiziksel iletim hakkı devrine izin </w:t>
            </w:r>
            <w:r w:rsidR="00962B89">
              <w:rPr>
                <w:sz w:val="22"/>
                <w:szCs w:val="22"/>
              </w:rPr>
              <w:lastRenderedPageBreak/>
              <w:t>verilmemesi gerektiği değerlendirilmektedir.</w:t>
            </w:r>
            <w:r w:rsidR="00962B89" w:rsidRPr="00962B89">
              <w:rPr>
                <w:sz w:val="22"/>
                <w:szCs w:val="22"/>
              </w:rPr>
              <w:t xml:space="preserve"> </w:t>
            </w:r>
            <w:r w:rsidR="00962B89">
              <w:rPr>
                <w:sz w:val="22"/>
                <w:szCs w:val="22"/>
              </w:rPr>
              <w:t xml:space="preserve">Taslak düzenleme bu amaçla ve </w:t>
            </w:r>
            <w:r w:rsidR="00600229">
              <w:rPr>
                <w:sz w:val="22"/>
                <w:szCs w:val="22"/>
              </w:rPr>
              <w:t>üretim lisansı sahiplerini</w:t>
            </w:r>
            <w:r w:rsidR="00962B89">
              <w:rPr>
                <w:sz w:val="22"/>
                <w:szCs w:val="22"/>
              </w:rPr>
              <w:t>n de fiziksel iletim hakkı devralabilecek</w:t>
            </w:r>
            <w:r w:rsidR="00EB5B74">
              <w:rPr>
                <w:sz w:val="22"/>
                <w:szCs w:val="22"/>
              </w:rPr>
              <w:t xml:space="preserve"> kişiler</w:t>
            </w:r>
            <w:r w:rsidR="00962B89">
              <w:rPr>
                <w:sz w:val="22"/>
                <w:szCs w:val="22"/>
              </w:rPr>
              <w:t xml:space="preserve"> kapsamına alınması amacıyla</w:t>
            </w:r>
            <w:r w:rsidR="00600229">
              <w:rPr>
                <w:sz w:val="22"/>
                <w:szCs w:val="22"/>
              </w:rPr>
              <w:t xml:space="preserve"> </w:t>
            </w:r>
            <w:r w:rsidR="00962B89">
              <w:rPr>
                <w:sz w:val="22"/>
                <w:szCs w:val="22"/>
              </w:rPr>
              <w:t xml:space="preserve">hazırlanmıştır. </w:t>
            </w:r>
            <w:r w:rsidR="00600229">
              <w:rPr>
                <w:sz w:val="22"/>
                <w:szCs w:val="22"/>
              </w:rPr>
              <w:t xml:space="preserve">  </w:t>
            </w:r>
          </w:p>
        </w:tc>
      </w:tr>
      <w:tr w:rsidR="00006662" w:rsidRPr="007B73BF" w:rsidTr="007F1782">
        <w:trPr>
          <w:trHeight w:val="1025"/>
        </w:trPr>
        <w:tc>
          <w:tcPr>
            <w:tcW w:w="2500" w:type="pct"/>
          </w:tcPr>
          <w:p w:rsidR="00006662" w:rsidRPr="007B73BF" w:rsidRDefault="00006662" w:rsidP="00006662">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006662" w:rsidRDefault="00006662" w:rsidP="00707885">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006662" w:rsidRPr="00006662" w:rsidRDefault="00006662" w:rsidP="00707885">
            <w:pPr>
              <w:tabs>
                <w:tab w:val="left" w:pos="566"/>
              </w:tabs>
              <w:spacing w:line="240" w:lineRule="exact"/>
              <w:rPr>
                <w:rFonts w:eastAsia="ヒラギノ明朝 Pro W3" w:hAnsi="Times"/>
                <w:b/>
                <w:sz w:val="22"/>
                <w:szCs w:val="22"/>
                <w:lang w:eastAsia="en-US"/>
              </w:rPr>
            </w:pPr>
            <w:r w:rsidRPr="00006662">
              <w:rPr>
                <w:rFonts w:eastAsia="ヒラギノ明朝 Pro W3" w:hAnsi="Times"/>
                <w:sz w:val="22"/>
                <w:szCs w:val="22"/>
                <w:lang w:eastAsia="en-US"/>
              </w:rPr>
              <w:t xml:space="preserve">nn) </w:t>
            </w:r>
            <w:del w:id="88" w:author="İlker ÜÇLER" w:date="2020-08-20T14:56:00Z">
              <w:r w:rsidRPr="00006662">
                <w:rPr>
                  <w:rFonts w:eastAsia="ヒラギノ明朝 Pro W3" w:hAnsi="Times"/>
                  <w:sz w:val="22"/>
                  <w:szCs w:val="22"/>
                  <w:lang w:eastAsia="en-US"/>
                </w:rPr>
                <w:delText>Ticari</w:delText>
              </w:r>
            </w:del>
            <w:ins w:id="89" w:author="İlker ÜÇLER" w:date="2020-08-20T14:56:00Z">
              <w:r w:rsidRPr="00006662">
                <w:rPr>
                  <w:rFonts w:eastAsia="ヒラギノ明朝 Pro W3" w:hAnsi="Times"/>
                  <w:sz w:val="22"/>
                  <w:szCs w:val="22"/>
                  <w:lang w:eastAsia="en-US"/>
                </w:rPr>
                <w:t>Fiziksel</w:t>
              </w:r>
            </w:ins>
            <w:ins w:id="90" w:author="Süleyman KELEŞ" w:date="2020-08-31T13:25:00Z">
              <w:r>
                <w:rPr>
                  <w:rFonts w:eastAsia="ヒラギノ明朝 Pro W3" w:hAnsi="Times"/>
                  <w:sz w:val="22"/>
                  <w:szCs w:val="22"/>
                  <w:lang w:eastAsia="en-US"/>
                </w:rPr>
                <w:t xml:space="preserve"> </w:t>
              </w:r>
            </w:ins>
            <w:r w:rsidRPr="00006662">
              <w:rPr>
                <w:rFonts w:eastAsia="ヒラギノ明朝 Pro W3" w:hAnsi="Times"/>
                <w:sz w:val="22"/>
                <w:szCs w:val="22"/>
                <w:lang w:eastAsia="en-US"/>
              </w:rPr>
              <w:t>İ</w:t>
            </w:r>
            <w:r w:rsidRPr="00006662">
              <w:rPr>
                <w:rFonts w:eastAsia="ヒラギノ明朝 Pro W3" w:hAnsi="Times"/>
                <w:sz w:val="22"/>
                <w:szCs w:val="22"/>
                <w:lang w:eastAsia="en-US"/>
              </w:rPr>
              <w:t>letim Hakk</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 Sahibi: </w:t>
            </w:r>
            <w:r w:rsidRPr="00006662">
              <w:rPr>
                <w:rFonts w:eastAsia="ヒラギノ明朝 Pro W3" w:hAnsi="Times"/>
                <w:sz w:val="22"/>
                <w:szCs w:val="22"/>
                <w:lang w:eastAsia="en-US"/>
              </w:rPr>
              <w:t>İ</w:t>
            </w:r>
            <w:r w:rsidRPr="00006662">
              <w:rPr>
                <w:rFonts w:eastAsia="ヒラギノ明朝 Pro W3" w:hAnsi="Times"/>
                <w:sz w:val="22"/>
                <w:szCs w:val="22"/>
                <w:lang w:eastAsia="en-US"/>
              </w:rPr>
              <w:t xml:space="preserve">hale veya </w:t>
            </w:r>
            <w:r w:rsidRPr="00006662">
              <w:rPr>
                <w:rFonts w:eastAsia="ヒラギノ明朝 Pro W3" w:hAnsi="Times"/>
                <w:sz w:val="22"/>
                <w:szCs w:val="22"/>
                <w:lang w:eastAsia="en-US"/>
              </w:rPr>
              <w:t>İ</w:t>
            </w:r>
            <w:r w:rsidRPr="00006662">
              <w:rPr>
                <w:rFonts w:eastAsia="ヒラギノ明朝 Pro W3" w:hAnsi="Times"/>
                <w:sz w:val="22"/>
                <w:szCs w:val="22"/>
                <w:lang w:eastAsia="en-US"/>
              </w:rPr>
              <w:t xml:space="preserve">kincil </w:t>
            </w:r>
            <w:del w:id="91" w:author="İlker ÜÇLER" w:date="2020-08-20T14:56:00Z">
              <w:r w:rsidRPr="00006662">
                <w:rPr>
                  <w:rFonts w:eastAsia="ヒラギノ明朝 Pro W3" w:hAnsi="Times"/>
                  <w:sz w:val="22"/>
                  <w:szCs w:val="22"/>
                  <w:lang w:eastAsia="en-US"/>
                </w:rPr>
                <w:delText>Ticari</w:delText>
              </w:r>
            </w:del>
            <w:ins w:id="92" w:author="İlker ÜÇLER" w:date="2020-08-20T14:56:00Z">
              <w:r w:rsidRPr="00006662">
                <w:rPr>
                  <w:rFonts w:eastAsia="ヒラギノ明朝 Pro W3" w:hAnsi="Times"/>
                  <w:sz w:val="22"/>
                  <w:szCs w:val="22"/>
                  <w:lang w:eastAsia="en-US"/>
                </w:rPr>
                <w:t>Fiziksel</w:t>
              </w:r>
            </w:ins>
            <w:ins w:id="93" w:author="Süleyman KELEŞ" w:date="2020-08-31T13:25:00Z">
              <w:r>
                <w:rPr>
                  <w:rFonts w:eastAsia="ヒラギノ明朝 Pro W3" w:hAnsi="Times"/>
                  <w:sz w:val="22"/>
                  <w:szCs w:val="22"/>
                  <w:lang w:eastAsia="en-US"/>
                </w:rPr>
                <w:t xml:space="preserve"> </w:t>
              </w:r>
            </w:ins>
            <w:r w:rsidRPr="00006662">
              <w:rPr>
                <w:rFonts w:eastAsia="ヒラギノ明朝 Pro W3" w:hAnsi="Times"/>
                <w:sz w:val="22"/>
                <w:szCs w:val="22"/>
                <w:lang w:eastAsia="en-US"/>
              </w:rPr>
              <w:t>İ</w:t>
            </w:r>
            <w:r w:rsidRPr="00006662">
              <w:rPr>
                <w:rFonts w:eastAsia="ヒラギノ明朝 Pro W3" w:hAnsi="Times"/>
                <w:sz w:val="22"/>
                <w:szCs w:val="22"/>
                <w:lang w:eastAsia="en-US"/>
              </w:rPr>
              <w:t xml:space="preserve">letim </w:t>
            </w:r>
            <w:del w:id="94" w:author="İlker ÜÇLER" w:date="2020-08-20T14:56:00Z">
              <w:r w:rsidRPr="00006662">
                <w:rPr>
                  <w:rFonts w:eastAsia="ヒラギノ明朝 Pro W3" w:hAnsi="Times"/>
                  <w:sz w:val="22"/>
                  <w:szCs w:val="22"/>
                  <w:lang w:eastAsia="en-US"/>
                </w:rPr>
                <w:delText>hakk</w:delText>
              </w:r>
              <w:r w:rsidRPr="00006662">
                <w:rPr>
                  <w:rFonts w:eastAsia="ヒラギノ明朝 Pro W3" w:hAnsi="Times"/>
                  <w:sz w:val="22"/>
                  <w:szCs w:val="22"/>
                  <w:lang w:eastAsia="en-US"/>
                </w:rPr>
                <w:delText>ı</w:delText>
              </w:r>
              <w:r w:rsidRPr="00006662">
                <w:rPr>
                  <w:rFonts w:eastAsia="ヒラギノ明朝 Pro W3" w:hAnsi="Times"/>
                  <w:sz w:val="22"/>
                  <w:szCs w:val="22"/>
                  <w:lang w:eastAsia="en-US"/>
                </w:rPr>
                <w:delText xml:space="preserve"> piyasas</w:delText>
              </w:r>
              <w:r w:rsidRPr="00006662">
                <w:rPr>
                  <w:rFonts w:eastAsia="ヒラギノ明朝 Pro W3" w:hAnsi="Times"/>
                  <w:sz w:val="22"/>
                  <w:szCs w:val="22"/>
                  <w:lang w:eastAsia="en-US"/>
                </w:rPr>
                <w:delText>ı</w:delText>
              </w:r>
            </w:del>
            <w:ins w:id="95" w:author="İlker ÜÇLER" w:date="2020-08-20T14:56:00Z">
              <w:r w:rsidRPr="00006662">
                <w:rPr>
                  <w:rFonts w:eastAsia="ヒラギノ明朝 Pro W3" w:hAnsi="Times"/>
                  <w:sz w:val="22"/>
                  <w:szCs w:val="22"/>
                  <w:lang w:eastAsia="en-US"/>
                </w:rPr>
                <w:t>Hakk</w:t>
              </w:r>
              <w:r w:rsidRPr="00006662">
                <w:rPr>
                  <w:rFonts w:eastAsia="ヒラギノ明朝 Pro W3" w:hAnsi="Times"/>
                  <w:sz w:val="22"/>
                  <w:szCs w:val="22"/>
                  <w:lang w:eastAsia="en-US"/>
                </w:rPr>
                <w:t>ı</w:t>
              </w:r>
              <w:r w:rsidRPr="00006662">
                <w:rPr>
                  <w:rFonts w:eastAsia="ヒラギノ明朝 Pro W3" w:hAnsi="Times"/>
                  <w:sz w:val="22"/>
                  <w:szCs w:val="22"/>
                  <w:lang w:eastAsia="en-US"/>
                </w:rPr>
                <w:t>Piyasas</w:t>
              </w:r>
              <w:r w:rsidRPr="00006662">
                <w:rPr>
                  <w:rFonts w:eastAsia="ヒラギノ明朝 Pro W3" w:hAnsi="Times"/>
                  <w:sz w:val="22"/>
                  <w:szCs w:val="22"/>
                  <w:lang w:eastAsia="en-US"/>
                </w:rPr>
                <w:t>ı</w:t>
              </w:r>
            </w:ins>
            <w:r w:rsidRPr="00006662">
              <w:rPr>
                <w:rFonts w:eastAsia="ヒラギノ明朝 Pro W3" w:hAnsi="Times"/>
                <w:sz w:val="22"/>
                <w:szCs w:val="22"/>
                <w:lang w:eastAsia="en-US"/>
              </w:rPr>
              <w:t xml:space="preserve">yoluyla </w:t>
            </w:r>
            <w:ins w:id="96" w:author="Erkan ÜLGER" w:date="2020-08-27T09:51:00Z">
              <w:r w:rsidRPr="00006662">
                <w:rPr>
                  <w:rFonts w:eastAsia="ヒラギノ明朝 Pro W3" w:hAnsi="Times"/>
                  <w:sz w:val="22"/>
                  <w:szCs w:val="22"/>
                  <w:lang w:eastAsia="en-US"/>
                </w:rPr>
                <w:t xml:space="preserve">Fiziksel </w:t>
              </w:r>
              <w:r w:rsidRPr="00006662">
                <w:rPr>
                  <w:rFonts w:eastAsia="ヒラギノ明朝 Pro W3" w:hAnsi="Times"/>
                  <w:sz w:val="22"/>
                  <w:szCs w:val="22"/>
                  <w:lang w:eastAsia="en-US"/>
                </w:rPr>
                <w:t>İ</w:t>
              </w:r>
              <w:r w:rsidRPr="00006662">
                <w:rPr>
                  <w:rFonts w:eastAsia="ヒラギノ明朝 Pro W3" w:hAnsi="Times"/>
                  <w:sz w:val="22"/>
                  <w:szCs w:val="22"/>
                  <w:lang w:eastAsia="en-US"/>
                </w:rPr>
                <w:t>letim Hakk</w:t>
              </w:r>
              <w:r w:rsidRPr="00006662">
                <w:rPr>
                  <w:rFonts w:eastAsia="ヒラギノ明朝 Pro W3" w:hAnsi="Times"/>
                  <w:sz w:val="22"/>
                  <w:szCs w:val="22"/>
                  <w:lang w:eastAsia="en-US"/>
                </w:rPr>
                <w:t>ı</w:t>
              </w:r>
              <w:r w:rsidRPr="00006662">
                <w:rPr>
                  <w:rFonts w:eastAsia="ヒラギノ明朝 Pro W3" w:hAnsi="Times"/>
                  <w:sz w:val="22"/>
                  <w:szCs w:val="22"/>
                  <w:lang w:eastAsia="en-US"/>
                </w:rPr>
                <w:t>na sahip olan s</w:t>
              </w:r>
              <w:r w:rsidRPr="00006662">
                <w:rPr>
                  <w:rFonts w:eastAsia="ヒラギノ明朝 Pro W3" w:hAnsi="Times"/>
                  <w:sz w:val="22"/>
                  <w:szCs w:val="22"/>
                  <w:lang w:eastAsia="en-US"/>
                </w:rPr>
                <w:t>ı</w:t>
              </w:r>
              <w:r w:rsidRPr="00006662">
                <w:rPr>
                  <w:rFonts w:eastAsia="ヒラギノ明朝 Pro W3" w:hAnsi="Times"/>
                  <w:sz w:val="22"/>
                  <w:szCs w:val="22"/>
                  <w:lang w:eastAsia="en-US"/>
                </w:rPr>
                <w:t>n</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r </w:t>
              </w:r>
              <w:r w:rsidRPr="00006662">
                <w:rPr>
                  <w:rFonts w:eastAsia="ヒラギノ明朝 Pro W3" w:hAnsi="Times"/>
                  <w:sz w:val="22"/>
                  <w:szCs w:val="22"/>
                  <w:lang w:eastAsia="en-US"/>
                </w:rPr>
                <w:t>ö</w:t>
              </w:r>
              <w:r w:rsidRPr="00006662">
                <w:rPr>
                  <w:rFonts w:eastAsia="ヒラギノ明朝 Pro W3" w:hAnsi="Times"/>
                  <w:sz w:val="22"/>
                  <w:szCs w:val="22"/>
                  <w:lang w:eastAsia="en-US"/>
                </w:rPr>
                <w:t>tesi ihale kat</w:t>
              </w:r>
              <w:r w:rsidRPr="00006662">
                <w:rPr>
                  <w:rFonts w:eastAsia="ヒラギノ明朝 Pro W3" w:hAnsi="Times"/>
                  <w:sz w:val="22"/>
                  <w:szCs w:val="22"/>
                  <w:lang w:eastAsia="en-US"/>
                </w:rPr>
                <w:t>ı</w:t>
              </w:r>
              <w:r w:rsidRPr="00006662">
                <w:rPr>
                  <w:rFonts w:eastAsia="ヒラギノ明朝 Pro W3" w:hAnsi="Times"/>
                  <w:sz w:val="22"/>
                  <w:szCs w:val="22"/>
                  <w:lang w:eastAsia="en-US"/>
                </w:rPr>
                <w:t>l</w:t>
              </w:r>
              <w:r w:rsidRPr="00006662">
                <w:rPr>
                  <w:rFonts w:eastAsia="ヒラギノ明朝 Pro W3" w:hAnsi="Times"/>
                  <w:sz w:val="22"/>
                  <w:szCs w:val="22"/>
                  <w:lang w:eastAsia="en-US"/>
                </w:rPr>
                <w:t>ı</w:t>
              </w:r>
              <w:r w:rsidRPr="00006662">
                <w:rPr>
                  <w:rFonts w:eastAsia="ヒラギノ明朝 Pro W3" w:hAnsi="Times"/>
                  <w:sz w:val="22"/>
                  <w:szCs w:val="22"/>
                  <w:lang w:eastAsia="en-US"/>
                </w:rPr>
                <w:t>mc</w:t>
              </w:r>
              <w:r w:rsidRPr="00006662">
                <w:rPr>
                  <w:rFonts w:eastAsia="ヒラギノ明朝 Pro W3" w:hAnsi="Times"/>
                  <w:sz w:val="22"/>
                  <w:szCs w:val="22"/>
                  <w:lang w:eastAsia="en-US"/>
                </w:rPr>
                <w:t>ı</w:t>
              </w:r>
              <w:r w:rsidRPr="00006662">
                <w:rPr>
                  <w:rFonts w:eastAsia="ヒラギノ明朝 Pro W3" w:hAnsi="Times"/>
                  <w:sz w:val="22"/>
                  <w:szCs w:val="22"/>
                  <w:lang w:eastAsia="en-US"/>
                </w:rPr>
                <w:t>s</w:t>
              </w:r>
              <w:r w:rsidRPr="00006662">
                <w:rPr>
                  <w:rFonts w:eastAsia="ヒラギノ明朝 Pro W3" w:hAnsi="Times"/>
                  <w:sz w:val="22"/>
                  <w:szCs w:val="22"/>
                  <w:lang w:eastAsia="en-US"/>
                </w:rPr>
                <w:t>ı</w:t>
              </w:r>
            </w:ins>
            <w:ins w:id="97" w:author="Erkan ÜLGER" w:date="2020-08-27T09:53:00Z">
              <w:r w:rsidRPr="00006662">
                <w:rPr>
                  <w:rFonts w:eastAsia="ヒラギノ明朝 Pro W3" w:hAnsi="Times"/>
                  <w:sz w:val="22"/>
                  <w:szCs w:val="22"/>
                  <w:lang w:eastAsia="en-US"/>
                </w:rPr>
                <w:t>n</w:t>
              </w:r>
              <w:r w:rsidRPr="00006662">
                <w:rPr>
                  <w:rFonts w:eastAsia="ヒラギノ明朝 Pro W3" w:hAnsi="Times"/>
                  <w:sz w:val="22"/>
                  <w:szCs w:val="22"/>
                  <w:lang w:eastAsia="en-US"/>
                </w:rPr>
                <w:t>ı</w:t>
              </w:r>
            </w:ins>
            <w:ins w:id="98" w:author="Süleyman KELEŞ" w:date="2020-08-31T13:25:00Z">
              <w:r>
                <w:rPr>
                  <w:rFonts w:eastAsia="ヒラギノ明朝 Pro W3" w:hAnsi="Times"/>
                  <w:sz w:val="22"/>
                  <w:szCs w:val="22"/>
                  <w:lang w:eastAsia="en-US"/>
                </w:rPr>
                <w:t xml:space="preserve"> </w:t>
              </w:r>
            </w:ins>
            <w:ins w:id="99" w:author="Erkan ÜLGER" w:date="2020-08-27T09:10:00Z">
              <w:r w:rsidRPr="00006662">
                <w:rPr>
                  <w:rFonts w:eastAsia="ヒラギノ明朝 Pro W3" w:hAnsi="Times"/>
                  <w:sz w:val="22"/>
                  <w:szCs w:val="22"/>
                  <w:lang w:eastAsia="en-US"/>
                </w:rPr>
                <w:t xml:space="preserve">veya </w:t>
              </w:r>
            </w:ins>
            <w:ins w:id="100" w:author="Erkan ÜLGER" w:date="2020-08-27T09:17:00Z">
              <w:r w:rsidRPr="00006662">
                <w:rPr>
                  <w:rFonts w:eastAsia="ヒラギノ明朝 Pro W3" w:hAnsi="Times"/>
                  <w:sz w:val="22"/>
                  <w:szCs w:val="22"/>
                  <w:lang w:eastAsia="en-US"/>
                </w:rPr>
                <w:t>t</w:t>
              </w:r>
              <w:r w:rsidRPr="00006662">
                <w:rPr>
                  <w:rFonts w:eastAsia="ヒラギノ明朝 Pro W3" w:hAnsi="Times"/>
                  <w:sz w:val="22"/>
                  <w:szCs w:val="22"/>
                  <w:lang w:eastAsia="en-US"/>
                </w:rPr>
                <w:t>ü</w:t>
              </w:r>
              <w:r w:rsidRPr="00006662">
                <w:rPr>
                  <w:rFonts w:eastAsia="ヒラギノ明朝 Pro W3" w:hAnsi="Times"/>
                  <w:sz w:val="22"/>
                  <w:szCs w:val="22"/>
                  <w:lang w:eastAsia="en-US"/>
                </w:rPr>
                <w:t>zel ki</w:t>
              </w:r>
              <w:r w:rsidRPr="00006662">
                <w:rPr>
                  <w:rFonts w:eastAsia="ヒラギノ明朝 Pro W3" w:hAnsi="Times"/>
                  <w:sz w:val="22"/>
                  <w:szCs w:val="22"/>
                  <w:lang w:eastAsia="en-US"/>
                </w:rPr>
                <w:t>ş</w:t>
              </w:r>
              <w:r w:rsidRPr="00006662">
                <w:rPr>
                  <w:rFonts w:eastAsia="ヒラギノ明朝 Pro W3" w:hAnsi="Times"/>
                  <w:sz w:val="22"/>
                  <w:szCs w:val="22"/>
                  <w:lang w:eastAsia="en-US"/>
                </w:rPr>
                <w:t>iler taraf</w:t>
              </w:r>
              <w:r w:rsidRPr="00006662">
                <w:rPr>
                  <w:rFonts w:eastAsia="ヒラギノ明朝 Pro W3" w:hAnsi="Times"/>
                  <w:sz w:val="22"/>
                  <w:szCs w:val="22"/>
                  <w:lang w:eastAsia="en-US"/>
                </w:rPr>
                <w:t>ı</w:t>
              </w:r>
              <w:r w:rsidRPr="00006662">
                <w:rPr>
                  <w:rFonts w:eastAsia="ヒラギノ明朝 Pro W3" w:hAnsi="Times"/>
                  <w:sz w:val="22"/>
                  <w:szCs w:val="22"/>
                  <w:lang w:eastAsia="en-US"/>
                </w:rPr>
                <w:t>ndan in</w:t>
              </w:r>
              <w:r w:rsidRPr="00006662">
                <w:rPr>
                  <w:rFonts w:eastAsia="ヒラギノ明朝 Pro W3" w:hAnsi="Times"/>
                  <w:sz w:val="22"/>
                  <w:szCs w:val="22"/>
                  <w:lang w:eastAsia="en-US"/>
                </w:rPr>
                <w:t>ş</w:t>
              </w:r>
              <w:r w:rsidRPr="00006662">
                <w:rPr>
                  <w:rFonts w:eastAsia="ヒラギノ明朝 Pro W3" w:hAnsi="Times"/>
                  <w:sz w:val="22"/>
                  <w:szCs w:val="22"/>
                  <w:lang w:eastAsia="en-US"/>
                </w:rPr>
                <w:t>a edilen enterkonneksiyon hatlar</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 sebebi ile </w:t>
              </w:r>
            </w:ins>
            <w:ins w:id="101" w:author="Erkan ÜLGER" w:date="2020-08-27T09:25:00Z">
              <w:r w:rsidRPr="00006662">
                <w:rPr>
                  <w:rFonts w:eastAsia="ヒラギノ明朝 Pro W3" w:hAnsi="Times"/>
                  <w:sz w:val="22"/>
                  <w:szCs w:val="22"/>
                  <w:lang w:eastAsia="en-US"/>
                </w:rPr>
                <w:t>ilgili t</w:t>
              </w:r>
              <w:r w:rsidRPr="00006662">
                <w:rPr>
                  <w:rFonts w:eastAsia="ヒラギノ明朝 Pro W3" w:hAnsi="Times"/>
                  <w:sz w:val="22"/>
                  <w:szCs w:val="22"/>
                  <w:lang w:eastAsia="en-US"/>
                </w:rPr>
                <w:t>ü</w:t>
              </w:r>
              <w:r w:rsidRPr="00006662">
                <w:rPr>
                  <w:rFonts w:eastAsia="ヒラギノ明朝 Pro W3" w:hAnsi="Times"/>
                  <w:sz w:val="22"/>
                  <w:szCs w:val="22"/>
                  <w:lang w:eastAsia="en-US"/>
                </w:rPr>
                <w:t>zel ki</w:t>
              </w:r>
              <w:r w:rsidRPr="00006662">
                <w:rPr>
                  <w:rFonts w:eastAsia="ヒラギノ明朝 Pro W3" w:hAnsi="Times"/>
                  <w:sz w:val="22"/>
                  <w:szCs w:val="22"/>
                  <w:lang w:eastAsia="en-US"/>
                </w:rPr>
                <w:t>ş</w:t>
              </w:r>
              <w:r w:rsidRPr="00006662">
                <w:rPr>
                  <w:rFonts w:eastAsia="ヒラギノ明朝 Pro W3" w:hAnsi="Times"/>
                  <w:sz w:val="22"/>
                  <w:szCs w:val="22"/>
                  <w:lang w:eastAsia="en-US"/>
                </w:rPr>
                <w:t xml:space="preserve">iye </w:t>
              </w:r>
            </w:ins>
            <w:ins w:id="102" w:author="Erkan ÜLGER" w:date="2020-08-27T09:48:00Z">
              <w:r w:rsidRPr="00006662">
                <w:rPr>
                  <w:rFonts w:eastAsia="ヒラギノ明朝 Pro W3" w:hAnsi="Times"/>
                  <w:sz w:val="22"/>
                  <w:szCs w:val="22"/>
                  <w:lang w:eastAsia="en-US"/>
                </w:rPr>
                <w:t>yap</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lan </w:t>
              </w:r>
            </w:ins>
            <w:ins w:id="103" w:author="Erkan ÜLGER" w:date="2020-08-27T09:28:00Z">
              <w:r w:rsidRPr="00006662">
                <w:rPr>
                  <w:rFonts w:eastAsia="ヒラギノ明朝 Pro W3" w:hAnsi="Times"/>
                  <w:sz w:val="22"/>
                  <w:szCs w:val="22"/>
                  <w:lang w:eastAsia="en-US"/>
                </w:rPr>
                <w:t xml:space="preserve">kapasite </w:t>
              </w:r>
            </w:ins>
            <w:ins w:id="104" w:author="Erkan ÜLGER" w:date="2020-08-27T09:25:00Z">
              <w:r w:rsidRPr="00006662">
                <w:rPr>
                  <w:rFonts w:eastAsia="ヒラギノ明朝 Pro W3" w:hAnsi="Times"/>
                  <w:sz w:val="22"/>
                  <w:szCs w:val="22"/>
                  <w:lang w:eastAsia="en-US"/>
                </w:rPr>
                <w:t>tahsis</w:t>
              </w:r>
            </w:ins>
            <w:ins w:id="105" w:author="Erkan ÜLGER" w:date="2020-08-27T09:28:00Z">
              <w:r w:rsidRPr="00006662">
                <w:rPr>
                  <w:rFonts w:eastAsia="ヒラギノ明朝 Pro W3" w:hAnsi="Times"/>
                  <w:sz w:val="22"/>
                  <w:szCs w:val="22"/>
                  <w:lang w:eastAsia="en-US"/>
                </w:rPr>
                <w:t>i</w:t>
              </w:r>
            </w:ins>
            <w:ins w:id="106" w:author="Erkan ÜLGER" w:date="2020-08-27T09:48:00Z">
              <w:r w:rsidRPr="00006662">
                <w:rPr>
                  <w:rFonts w:eastAsia="ヒラギノ明朝 Pro W3" w:hAnsi="Times"/>
                  <w:sz w:val="22"/>
                  <w:szCs w:val="22"/>
                  <w:lang w:eastAsia="en-US"/>
                </w:rPr>
                <w:t xml:space="preserve"> yolu ile </w:t>
              </w:r>
            </w:ins>
            <w:del w:id="107" w:author="İlker ÜÇLER" w:date="2020-08-20T14:56:00Z">
              <w:r w:rsidRPr="00006662">
                <w:rPr>
                  <w:rFonts w:eastAsia="ヒラギノ明朝 Pro W3" w:hAnsi="Times"/>
                  <w:sz w:val="22"/>
                  <w:szCs w:val="22"/>
                  <w:lang w:eastAsia="en-US"/>
                </w:rPr>
                <w:delText>Ticari</w:delText>
              </w:r>
            </w:del>
            <w:ins w:id="108" w:author="İlker ÜÇLER" w:date="2020-08-20T14:56:00Z">
              <w:r w:rsidRPr="00006662">
                <w:rPr>
                  <w:rFonts w:eastAsia="ヒラギノ明朝 Pro W3" w:hAnsi="Times"/>
                  <w:sz w:val="22"/>
                  <w:szCs w:val="22"/>
                  <w:lang w:eastAsia="en-US"/>
                </w:rPr>
                <w:t>Fiziksel</w:t>
              </w:r>
            </w:ins>
            <w:r w:rsidRPr="00006662">
              <w:rPr>
                <w:rFonts w:eastAsia="ヒラギノ明朝 Pro W3" w:hAnsi="Times"/>
                <w:sz w:val="22"/>
                <w:szCs w:val="22"/>
                <w:lang w:eastAsia="en-US"/>
              </w:rPr>
              <w:t>İ</w:t>
            </w:r>
            <w:r w:rsidRPr="00006662">
              <w:rPr>
                <w:rFonts w:eastAsia="ヒラギノ明朝 Pro W3" w:hAnsi="Times"/>
                <w:sz w:val="22"/>
                <w:szCs w:val="22"/>
                <w:lang w:eastAsia="en-US"/>
              </w:rPr>
              <w:t>letim Hakk</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na sahip olan </w:t>
            </w:r>
            <w:ins w:id="109" w:author="Erkan ÜLGER" w:date="2020-08-27T09:52:00Z">
              <w:r w:rsidRPr="00006662">
                <w:rPr>
                  <w:rFonts w:eastAsia="ヒラギノ明朝 Pro W3" w:hAnsi="Times"/>
                  <w:sz w:val="22"/>
                  <w:szCs w:val="22"/>
                  <w:lang w:eastAsia="en-US"/>
                </w:rPr>
                <w:t xml:space="preserve">tedarik veya </w:t>
              </w:r>
              <w:r w:rsidRPr="00006662">
                <w:rPr>
                  <w:rFonts w:eastAsia="ヒラギノ明朝 Pro W3" w:hAnsi="Times"/>
                  <w:sz w:val="22"/>
                  <w:szCs w:val="22"/>
                  <w:lang w:eastAsia="en-US"/>
                </w:rPr>
                <w:t>ü</w:t>
              </w:r>
              <w:r w:rsidRPr="00006662">
                <w:rPr>
                  <w:rFonts w:eastAsia="ヒラギノ明朝 Pro W3" w:hAnsi="Times"/>
                  <w:sz w:val="22"/>
                  <w:szCs w:val="22"/>
                  <w:lang w:eastAsia="en-US"/>
                </w:rPr>
                <w:t>retim lisans</w:t>
              </w:r>
            </w:ins>
            <w:ins w:id="110" w:author="Erkan ÜLGER" w:date="2020-08-27T09:53:00Z">
              <w:r w:rsidRPr="00006662">
                <w:rPr>
                  <w:rFonts w:eastAsia="ヒラギノ明朝 Pro W3" w:hAnsi="Times"/>
                  <w:sz w:val="22"/>
                  <w:szCs w:val="22"/>
                  <w:lang w:eastAsia="en-US"/>
                </w:rPr>
                <w:t>ı</w:t>
              </w:r>
            </w:ins>
            <w:ins w:id="111" w:author="Erkan ÜLGER" w:date="2020-08-27T09:52:00Z">
              <w:r w:rsidRPr="00006662">
                <w:rPr>
                  <w:rFonts w:eastAsia="ヒラギノ明朝 Pro W3" w:hAnsi="Times"/>
                  <w:sz w:val="22"/>
                  <w:szCs w:val="22"/>
                  <w:lang w:eastAsia="en-US"/>
                </w:rPr>
                <w:t xml:space="preserve"> sahibi t</w:t>
              </w:r>
              <w:r w:rsidRPr="00006662">
                <w:rPr>
                  <w:rFonts w:eastAsia="ヒラギノ明朝 Pro W3" w:hAnsi="Times"/>
                  <w:sz w:val="22"/>
                  <w:szCs w:val="22"/>
                  <w:lang w:eastAsia="en-US"/>
                </w:rPr>
                <w:t>ü</w:t>
              </w:r>
              <w:r w:rsidRPr="00006662">
                <w:rPr>
                  <w:rFonts w:eastAsia="ヒラギノ明朝 Pro W3" w:hAnsi="Times"/>
                  <w:sz w:val="22"/>
                  <w:szCs w:val="22"/>
                  <w:lang w:eastAsia="en-US"/>
                </w:rPr>
                <w:t>zel ki</w:t>
              </w:r>
              <w:r w:rsidRPr="00006662">
                <w:rPr>
                  <w:rFonts w:eastAsia="ヒラギノ明朝 Pro W3" w:hAnsi="Times"/>
                  <w:sz w:val="22"/>
                  <w:szCs w:val="22"/>
                  <w:lang w:eastAsia="en-US"/>
                </w:rPr>
                <w:t>ş</w:t>
              </w:r>
              <w:r w:rsidRPr="00006662">
                <w:rPr>
                  <w:rFonts w:eastAsia="ヒラギノ明朝 Pro W3" w:hAnsi="Times"/>
                  <w:sz w:val="22"/>
                  <w:szCs w:val="22"/>
                  <w:lang w:eastAsia="en-US"/>
                </w:rPr>
                <w:t>iyi</w:t>
              </w:r>
            </w:ins>
            <w:del w:id="112" w:author="Erkan ÜLGER" w:date="2020-08-27T09:53:00Z">
              <w:r w:rsidRPr="00006662" w:rsidDel="00E25E2C">
                <w:rPr>
                  <w:rFonts w:eastAsia="ヒラギノ明朝 Pro W3" w:hAnsi="Times"/>
                  <w:sz w:val="22"/>
                  <w:szCs w:val="22"/>
                  <w:lang w:eastAsia="en-US"/>
                </w:rPr>
                <w:delText>s</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n</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 xml:space="preserve">r </w:delText>
              </w:r>
              <w:r w:rsidRPr="00006662" w:rsidDel="00E25E2C">
                <w:rPr>
                  <w:rFonts w:eastAsia="ヒラギノ明朝 Pro W3" w:hAnsi="Times"/>
                  <w:sz w:val="22"/>
                  <w:szCs w:val="22"/>
                  <w:lang w:eastAsia="en-US"/>
                </w:rPr>
                <w:delText>ö</w:delText>
              </w:r>
              <w:r w:rsidRPr="00006662" w:rsidDel="00E25E2C">
                <w:rPr>
                  <w:rFonts w:eastAsia="ヒラギノ明朝 Pro W3" w:hAnsi="Times"/>
                  <w:sz w:val="22"/>
                  <w:szCs w:val="22"/>
                  <w:lang w:eastAsia="en-US"/>
                </w:rPr>
                <w:delText>tesi ihale kat</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l</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mc</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s</w:delText>
              </w:r>
              <w:r w:rsidRPr="00006662" w:rsidDel="00E25E2C">
                <w:rPr>
                  <w:rFonts w:eastAsia="ヒラギノ明朝 Pro W3" w:hAnsi="Times"/>
                  <w:sz w:val="22"/>
                  <w:szCs w:val="22"/>
                  <w:lang w:eastAsia="en-US"/>
                </w:rPr>
                <w:delText>ı</w:delText>
              </w:r>
              <w:r w:rsidRPr="00006662" w:rsidDel="00E25E2C">
                <w:rPr>
                  <w:rFonts w:eastAsia="ヒラギノ明朝 Pro W3" w:hAnsi="Times"/>
                  <w:sz w:val="22"/>
                  <w:szCs w:val="22"/>
                  <w:lang w:eastAsia="en-US"/>
                </w:rPr>
                <w:delText>n</w:delText>
              </w:r>
              <w:r w:rsidRPr="00006662" w:rsidDel="00E25E2C">
                <w:rPr>
                  <w:rFonts w:eastAsia="ヒラギノ明朝 Pro W3" w:hAnsi="Times"/>
                  <w:sz w:val="22"/>
                  <w:szCs w:val="22"/>
                  <w:lang w:eastAsia="en-US"/>
                </w:rPr>
                <w:delText>ı</w:delText>
              </w:r>
            </w:del>
            <w:r w:rsidRPr="00006662">
              <w:rPr>
                <w:rFonts w:eastAsia="ヒラギノ明朝 Pro W3" w:hAnsi="Times"/>
                <w:sz w:val="22"/>
                <w:szCs w:val="22"/>
                <w:lang w:eastAsia="en-US"/>
              </w:rPr>
              <w:t>,</w:t>
            </w:r>
          </w:p>
        </w:tc>
        <w:tc>
          <w:tcPr>
            <w:tcW w:w="2500" w:type="pct"/>
          </w:tcPr>
          <w:p w:rsidR="00006662" w:rsidRDefault="00006662" w:rsidP="00006662">
            <w:pPr>
              <w:tabs>
                <w:tab w:val="left" w:pos="566"/>
              </w:tabs>
              <w:spacing w:line="240" w:lineRule="exact"/>
              <w:rPr>
                <w:sz w:val="22"/>
                <w:szCs w:val="22"/>
              </w:rPr>
            </w:pPr>
            <w:r>
              <w:rPr>
                <w:sz w:val="22"/>
                <w:szCs w:val="22"/>
              </w:rPr>
              <w:t>Taslak düzenleme, 21 inci madde kapsamında</w:t>
            </w:r>
            <w:r w:rsidRPr="00006662">
              <w:rPr>
                <w:rFonts w:eastAsia="ヒラギノ明朝 Pro W3" w:hAnsi="Times"/>
                <w:sz w:val="22"/>
                <w:szCs w:val="22"/>
                <w:lang w:eastAsia="en-US"/>
              </w:rPr>
              <w:t xml:space="preserve"> t</w:t>
            </w:r>
            <w:r w:rsidRPr="00006662">
              <w:rPr>
                <w:rFonts w:eastAsia="ヒラギノ明朝 Pro W3" w:hAnsi="Times"/>
                <w:sz w:val="22"/>
                <w:szCs w:val="22"/>
                <w:lang w:eastAsia="en-US"/>
              </w:rPr>
              <w:t>ü</w:t>
            </w:r>
            <w:r w:rsidRPr="00006662">
              <w:rPr>
                <w:rFonts w:eastAsia="ヒラギノ明朝 Pro W3" w:hAnsi="Times"/>
                <w:sz w:val="22"/>
                <w:szCs w:val="22"/>
                <w:lang w:eastAsia="en-US"/>
              </w:rPr>
              <w:t>zel ki</w:t>
            </w:r>
            <w:r w:rsidRPr="00006662">
              <w:rPr>
                <w:rFonts w:eastAsia="ヒラギノ明朝 Pro W3" w:hAnsi="Times"/>
                <w:sz w:val="22"/>
                <w:szCs w:val="22"/>
                <w:lang w:eastAsia="en-US"/>
              </w:rPr>
              <w:t>ş</w:t>
            </w:r>
            <w:r w:rsidRPr="00006662">
              <w:rPr>
                <w:rFonts w:eastAsia="ヒラギノ明朝 Pro W3" w:hAnsi="Times"/>
                <w:sz w:val="22"/>
                <w:szCs w:val="22"/>
                <w:lang w:eastAsia="en-US"/>
              </w:rPr>
              <w:t>iler taraf</w:t>
            </w:r>
            <w:r w:rsidRPr="00006662">
              <w:rPr>
                <w:rFonts w:eastAsia="ヒラギノ明朝 Pro W3" w:hAnsi="Times"/>
                <w:sz w:val="22"/>
                <w:szCs w:val="22"/>
                <w:lang w:eastAsia="en-US"/>
              </w:rPr>
              <w:t>ı</w:t>
            </w:r>
            <w:r w:rsidRPr="00006662">
              <w:rPr>
                <w:rFonts w:eastAsia="ヒラギノ明朝 Pro W3" w:hAnsi="Times"/>
                <w:sz w:val="22"/>
                <w:szCs w:val="22"/>
                <w:lang w:eastAsia="en-US"/>
              </w:rPr>
              <w:t>ndan in</w:t>
            </w:r>
            <w:r w:rsidRPr="00006662">
              <w:rPr>
                <w:rFonts w:eastAsia="ヒラギノ明朝 Pro W3" w:hAnsi="Times"/>
                <w:sz w:val="22"/>
                <w:szCs w:val="22"/>
                <w:lang w:eastAsia="en-US"/>
              </w:rPr>
              <w:t>ş</w:t>
            </w:r>
            <w:r w:rsidRPr="00006662">
              <w:rPr>
                <w:rFonts w:eastAsia="ヒラギノ明朝 Pro W3" w:hAnsi="Times"/>
                <w:sz w:val="22"/>
                <w:szCs w:val="22"/>
                <w:lang w:eastAsia="en-US"/>
              </w:rPr>
              <w:t>a edilen enterkonneksiyon hatlar</w:t>
            </w:r>
            <w:r w:rsidRPr="00006662">
              <w:rPr>
                <w:rFonts w:eastAsia="ヒラギノ明朝 Pro W3" w:hAnsi="Times"/>
                <w:sz w:val="22"/>
                <w:szCs w:val="22"/>
                <w:lang w:eastAsia="en-US"/>
              </w:rPr>
              <w:t>ı</w:t>
            </w:r>
            <w:r w:rsidRPr="00006662">
              <w:rPr>
                <w:rFonts w:eastAsia="ヒラギノ明朝 Pro W3" w:hAnsi="Times"/>
                <w:sz w:val="22"/>
                <w:szCs w:val="22"/>
                <w:lang w:eastAsia="en-US"/>
              </w:rPr>
              <w:t xml:space="preserve"> sebebi ile ilgili t</w:t>
            </w:r>
            <w:r w:rsidRPr="00006662">
              <w:rPr>
                <w:rFonts w:eastAsia="ヒラギノ明朝 Pro W3" w:hAnsi="Times"/>
                <w:sz w:val="22"/>
                <w:szCs w:val="22"/>
                <w:lang w:eastAsia="en-US"/>
              </w:rPr>
              <w:t>ü</w:t>
            </w:r>
            <w:r w:rsidRPr="00006662">
              <w:rPr>
                <w:rFonts w:eastAsia="ヒラギノ明朝 Pro W3" w:hAnsi="Times"/>
                <w:sz w:val="22"/>
                <w:szCs w:val="22"/>
                <w:lang w:eastAsia="en-US"/>
              </w:rPr>
              <w:t>zel ki</w:t>
            </w:r>
            <w:r w:rsidRPr="00006662">
              <w:rPr>
                <w:rFonts w:eastAsia="ヒラギノ明朝 Pro W3" w:hAnsi="Times"/>
                <w:sz w:val="22"/>
                <w:szCs w:val="22"/>
                <w:lang w:eastAsia="en-US"/>
              </w:rPr>
              <w:t>ş</w:t>
            </w:r>
            <w:r w:rsidRPr="00006662">
              <w:rPr>
                <w:rFonts w:eastAsia="ヒラギノ明朝 Pro W3" w:hAnsi="Times"/>
                <w:sz w:val="22"/>
                <w:szCs w:val="22"/>
                <w:lang w:eastAsia="en-US"/>
              </w:rPr>
              <w:t>iye yap</w:t>
            </w:r>
            <w:r w:rsidRPr="00006662">
              <w:rPr>
                <w:rFonts w:eastAsia="ヒラギノ明朝 Pro W3" w:hAnsi="Times"/>
                <w:sz w:val="22"/>
                <w:szCs w:val="22"/>
                <w:lang w:eastAsia="en-US"/>
              </w:rPr>
              <w:t>ı</w:t>
            </w:r>
            <w:r w:rsidRPr="00006662">
              <w:rPr>
                <w:rFonts w:eastAsia="ヒラギノ明朝 Pro W3" w:hAnsi="Times"/>
                <w:sz w:val="22"/>
                <w:szCs w:val="22"/>
                <w:lang w:eastAsia="en-US"/>
              </w:rPr>
              <w:t>lan kapasite tahsis</w:t>
            </w:r>
            <w:r>
              <w:rPr>
                <w:rFonts w:eastAsia="ヒラギノ明朝 Pro W3" w:hAnsi="Times"/>
                <w:sz w:val="22"/>
                <w:szCs w:val="22"/>
                <w:lang w:eastAsia="en-US"/>
              </w:rPr>
              <w:t>lerinin de tan</w:t>
            </w:r>
            <w:r>
              <w:rPr>
                <w:rFonts w:eastAsia="ヒラギノ明朝 Pro W3" w:hAnsi="Times"/>
                <w:sz w:val="22"/>
                <w:szCs w:val="22"/>
                <w:lang w:eastAsia="en-US"/>
              </w:rPr>
              <w:t>ı</w:t>
            </w:r>
            <w:r>
              <w:rPr>
                <w:rFonts w:eastAsia="ヒラギノ明朝 Pro W3" w:hAnsi="Times"/>
                <w:sz w:val="22"/>
                <w:szCs w:val="22"/>
                <w:lang w:eastAsia="en-US"/>
              </w:rPr>
              <w:t>m kapsam</w:t>
            </w:r>
            <w:r>
              <w:rPr>
                <w:rFonts w:eastAsia="ヒラギノ明朝 Pro W3" w:hAnsi="Times"/>
                <w:sz w:val="22"/>
                <w:szCs w:val="22"/>
                <w:lang w:eastAsia="en-US"/>
              </w:rPr>
              <w:t>ı</w:t>
            </w:r>
            <w:r>
              <w:rPr>
                <w:rFonts w:eastAsia="ヒラギノ明朝 Pro W3" w:hAnsi="Times"/>
                <w:sz w:val="22"/>
                <w:szCs w:val="22"/>
                <w:lang w:eastAsia="en-US"/>
              </w:rPr>
              <w:t>na al</w:t>
            </w:r>
            <w:r>
              <w:rPr>
                <w:rFonts w:eastAsia="ヒラギノ明朝 Pro W3" w:hAnsi="Times"/>
                <w:sz w:val="22"/>
                <w:szCs w:val="22"/>
                <w:lang w:eastAsia="en-US"/>
              </w:rPr>
              <w:t>ı</w:t>
            </w:r>
            <w:r>
              <w:rPr>
                <w:rFonts w:eastAsia="ヒラギノ明朝 Pro W3" w:hAnsi="Times"/>
                <w:sz w:val="22"/>
                <w:szCs w:val="22"/>
                <w:lang w:eastAsia="en-US"/>
              </w:rPr>
              <w:t>nmas</w:t>
            </w:r>
            <w:r>
              <w:rPr>
                <w:rFonts w:eastAsia="ヒラギノ明朝 Pro W3" w:hAnsi="Times"/>
                <w:sz w:val="22"/>
                <w:szCs w:val="22"/>
                <w:lang w:eastAsia="en-US"/>
              </w:rPr>
              <w:t>ı</w:t>
            </w:r>
            <w:r>
              <w:rPr>
                <w:rFonts w:eastAsia="ヒラギノ明朝 Pro W3" w:hAnsi="Times"/>
                <w:sz w:val="22"/>
                <w:szCs w:val="22"/>
                <w:lang w:eastAsia="en-US"/>
              </w:rPr>
              <w:t xml:space="preserve"> amac</w:t>
            </w:r>
            <w:r>
              <w:rPr>
                <w:rFonts w:eastAsia="ヒラギノ明朝 Pro W3" w:hAnsi="Times"/>
                <w:sz w:val="22"/>
                <w:szCs w:val="22"/>
                <w:lang w:eastAsia="en-US"/>
              </w:rPr>
              <w:t>ı</w:t>
            </w:r>
            <w:r>
              <w:rPr>
                <w:rFonts w:eastAsia="ヒラギノ明朝 Pro W3" w:hAnsi="Times"/>
                <w:sz w:val="22"/>
                <w:szCs w:val="22"/>
                <w:lang w:eastAsia="en-US"/>
              </w:rPr>
              <w:t>yla haz</w:t>
            </w:r>
            <w:r>
              <w:rPr>
                <w:rFonts w:eastAsia="ヒラギノ明朝 Pro W3" w:hAnsi="Times"/>
                <w:sz w:val="22"/>
                <w:szCs w:val="22"/>
                <w:lang w:eastAsia="en-US"/>
              </w:rPr>
              <w:t>ı</w:t>
            </w:r>
            <w:r>
              <w:rPr>
                <w:rFonts w:eastAsia="ヒラギノ明朝 Pro W3" w:hAnsi="Times"/>
                <w:sz w:val="22"/>
                <w:szCs w:val="22"/>
                <w:lang w:eastAsia="en-US"/>
              </w:rPr>
              <w:t>rlanm</w:t>
            </w:r>
            <w:r>
              <w:rPr>
                <w:rFonts w:eastAsia="ヒラギノ明朝 Pro W3" w:hAnsi="Times"/>
                <w:sz w:val="22"/>
                <w:szCs w:val="22"/>
                <w:lang w:eastAsia="en-US"/>
              </w:rPr>
              <w:t>ış</w:t>
            </w:r>
            <w:r>
              <w:rPr>
                <w:rFonts w:eastAsia="ヒラギノ明朝 Pro W3" w:hAnsi="Times"/>
                <w:sz w:val="22"/>
                <w:szCs w:val="22"/>
                <w:lang w:eastAsia="en-US"/>
              </w:rPr>
              <w:t>t</w:t>
            </w:r>
            <w:r>
              <w:rPr>
                <w:rFonts w:eastAsia="ヒラギノ明朝 Pro W3" w:hAnsi="Times"/>
                <w:sz w:val="22"/>
                <w:szCs w:val="22"/>
                <w:lang w:eastAsia="en-US"/>
              </w:rPr>
              <w:t>ı</w:t>
            </w:r>
            <w:r>
              <w:rPr>
                <w:rFonts w:eastAsia="ヒラギノ明朝 Pro W3" w:hAnsi="Times"/>
                <w:sz w:val="22"/>
                <w:szCs w:val="22"/>
                <w:lang w:eastAsia="en-US"/>
              </w:rPr>
              <w:t xml:space="preserve">r.  </w:t>
            </w:r>
          </w:p>
        </w:tc>
      </w:tr>
      <w:tr w:rsidR="00C715BF" w:rsidRPr="007B73BF" w:rsidTr="007F1782">
        <w:trPr>
          <w:trHeight w:val="1025"/>
        </w:trPr>
        <w:tc>
          <w:tcPr>
            <w:tcW w:w="2500" w:type="pct"/>
          </w:tcPr>
          <w:p w:rsidR="00C715BF" w:rsidRPr="007B73BF" w:rsidRDefault="00C715BF" w:rsidP="00C715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Tan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mlar ve k</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saltmalar</w:t>
            </w:r>
          </w:p>
          <w:p w:rsidR="00C715BF" w:rsidRPr="007B73BF" w:rsidRDefault="00C715BF" w:rsidP="00C715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4 </w:t>
            </w:r>
            <w:r w:rsidRPr="007B73BF">
              <w:rPr>
                <w:rFonts w:eastAsia="ヒラギノ明朝 Pro W3" w:hAnsi="Times"/>
                <w:b/>
                <w:sz w:val="22"/>
                <w:szCs w:val="22"/>
                <w:lang w:eastAsia="en-US"/>
              </w:rPr>
              <w:t>–</w:t>
            </w:r>
          </w:p>
          <w:p w:rsidR="00C715BF" w:rsidRPr="00C715BF" w:rsidRDefault="00C715BF" w:rsidP="00C715BF">
            <w:pPr>
              <w:tabs>
                <w:tab w:val="left" w:pos="566"/>
              </w:tabs>
              <w:spacing w:line="240" w:lineRule="exact"/>
              <w:rPr>
                <w:rFonts w:eastAsia="ヒラギノ明朝 Pro W3" w:hAnsi="Times"/>
                <w:b/>
                <w:sz w:val="22"/>
                <w:szCs w:val="22"/>
                <w:lang w:eastAsia="en-US"/>
              </w:rPr>
            </w:pPr>
            <w:ins w:id="113" w:author="Süleyman KELEŞ" w:date="2020-08-25T10:18:00Z">
              <w:r w:rsidRPr="00C715BF">
                <w:rPr>
                  <w:rFonts w:eastAsia="ヒラギノ明朝 Pro W3" w:hAnsi="Times"/>
                  <w:sz w:val="22"/>
                  <w:szCs w:val="22"/>
                  <w:lang w:eastAsia="en-US"/>
                </w:rPr>
                <w:t>üü</w:t>
              </w:r>
              <w:r w:rsidRPr="00C715BF">
                <w:rPr>
                  <w:rFonts w:eastAsia="ヒラギノ明朝 Pro W3" w:hAnsi="Times"/>
                  <w:sz w:val="22"/>
                  <w:szCs w:val="22"/>
                  <w:lang w:eastAsia="en-US"/>
                </w:rPr>
                <w:t xml:space="preserve">) </w:t>
              </w:r>
              <w:r w:rsidRPr="00C715BF">
                <w:rPr>
                  <w:rFonts w:eastAsia="ヒラギノ明朝 Pro W3"/>
                  <w:sz w:val="22"/>
                  <w:szCs w:val="22"/>
                  <w:lang w:eastAsia="en-US"/>
                </w:rPr>
                <w:t>EÜAŞ: Elektrik Üretim Anonim Şirketini,</w:t>
              </w:r>
            </w:ins>
          </w:p>
          <w:p w:rsidR="00C715BF" w:rsidRPr="007B73BF" w:rsidRDefault="00C715BF" w:rsidP="00707885">
            <w:pPr>
              <w:tabs>
                <w:tab w:val="left" w:pos="566"/>
              </w:tabs>
              <w:spacing w:line="240" w:lineRule="exact"/>
              <w:rPr>
                <w:rFonts w:eastAsia="ヒラギノ明朝 Pro W3" w:hAnsi="Times"/>
                <w:b/>
                <w:sz w:val="22"/>
                <w:szCs w:val="22"/>
                <w:lang w:eastAsia="en-US"/>
              </w:rPr>
            </w:pPr>
          </w:p>
        </w:tc>
        <w:tc>
          <w:tcPr>
            <w:tcW w:w="2500" w:type="pct"/>
          </w:tcPr>
          <w:p w:rsidR="00C715BF" w:rsidRDefault="00C715BF" w:rsidP="00600229">
            <w:pPr>
              <w:spacing w:line="276" w:lineRule="auto"/>
              <w:rPr>
                <w:sz w:val="22"/>
                <w:szCs w:val="22"/>
              </w:rPr>
            </w:pPr>
            <w:r>
              <w:rPr>
                <w:sz w:val="22"/>
                <w:szCs w:val="22"/>
              </w:rPr>
              <w:t xml:space="preserve">Taslak düzenleme ile EÜAŞ tanımının Yönetmeliğe eklenmesi amaçlanmaktadır. </w:t>
            </w:r>
          </w:p>
        </w:tc>
      </w:tr>
      <w:tr w:rsidR="00C715BF" w:rsidRPr="007B73BF" w:rsidTr="007F1782">
        <w:trPr>
          <w:trHeight w:val="1025"/>
        </w:trPr>
        <w:tc>
          <w:tcPr>
            <w:tcW w:w="2500" w:type="pct"/>
          </w:tcPr>
          <w:p w:rsidR="00C715BF" w:rsidRPr="00030C44" w:rsidRDefault="00C715BF" w:rsidP="00C715BF">
            <w:pPr>
              <w:tabs>
                <w:tab w:val="left" w:pos="566"/>
              </w:tabs>
              <w:spacing w:line="240" w:lineRule="exact"/>
              <w:rPr>
                <w:rFonts w:eastAsia="ヒラギノ明朝 Pro W3"/>
                <w:b/>
                <w:sz w:val="22"/>
                <w:szCs w:val="22"/>
                <w:lang w:eastAsia="en-US"/>
              </w:rPr>
            </w:pPr>
            <w:r w:rsidRPr="00030C44">
              <w:rPr>
                <w:rFonts w:eastAsia="ヒラギノ明朝 Pro W3"/>
                <w:b/>
                <w:sz w:val="22"/>
                <w:szCs w:val="22"/>
                <w:lang w:eastAsia="en-US"/>
              </w:rPr>
              <w:t>İthalat ve/veya ihracat faaliyetinde bulunabilecek tüzel kişiler</w:t>
            </w:r>
          </w:p>
          <w:p w:rsidR="00501490" w:rsidRDefault="00C715BF" w:rsidP="00C715BF">
            <w:pPr>
              <w:tabs>
                <w:tab w:val="left" w:pos="566"/>
              </w:tabs>
              <w:spacing w:line="240" w:lineRule="exact"/>
              <w:rPr>
                <w:rFonts w:eastAsia="ヒラギノ明朝 Pro W3"/>
                <w:sz w:val="22"/>
                <w:szCs w:val="22"/>
                <w:lang w:eastAsia="en-US"/>
              </w:rPr>
            </w:pPr>
            <w:r w:rsidRPr="00030C44">
              <w:rPr>
                <w:rFonts w:eastAsia="ヒラギノ明朝 Pro W3"/>
                <w:b/>
                <w:sz w:val="22"/>
                <w:szCs w:val="22"/>
                <w:lang w:eastAsia="en-US"/>
              </w:rPr>
              <w:t>MADDE 5 –</w:t>
            </w:r>
            <w:r w:rsidRPr="00030C44">
              <w:rPr>
                <w:rFonts w:eastAsia="ヒラギノ明朝 Pro W3"/>
                <w:sz w:val="22"/>
                <w:szCs w:val="22"/>
                <w:lang w:eastAsia="en-US"/>
              </w:rPr>
              <w:t xml:space="preserve"> </w:t>
            </w:r>
          </w:p>
          <w:p w:rsidR="00C715BF" w:rsidRPr="00030C44" w:rsidRDefault="00C715BF" w:rsidP="00C715BF">
            <w:pPr>
              <w:tabs>
                <w:tab w:val="left" w:pos="566"/>
              </w:tabs>
              <w:spacing w:line="240" w:lineRule="exact"/>
              <w:rPr>
                <w:rFonts w:eastAsia="ヒラギノ明朝 Pro W3"/>
                <w:sz w:val="22"/>
                <w:szCs w:val="22"/>
                <w:lang w:eastAsia="en-US"/>
              </w:rPr>
            </w:pPr>
            <w:r w:rsidRPr="00030C44">
              <w:rPr>
                <w:rFonts w:eastAsia="ヒラギノ明朝 Pro W3"/>
                <w:sz w:val="22"/>
                <w:szCs w:val="22"/>
                <w:lang w:eastAsia="en-US"/>
              </w:rPr>
              <w:t>(1) Uluslararası enterkonneksiyon şartı oluşmuş ülkelerden ya da ülkelere elektrik enerjisi ithalatı ve/veya ihracatı, Bakanlığın uygun görüşü doğrultusunda, Kurul onayı ile yapılabilir. Lisanslarında yer alması kaydıyla;</w:t>
            </w:r>
          </w:p>
          <w:p w:rsidR="00C715BF" w:rsidRPr="00030C44" w:rsidRDefault="00C715BF" w:rsidP="00C715BF">
            <w:pPr>
              <w:tabs>
                <w:tab w:val="left" w:pos="566"/>
              </w:tabs>
              <w:spacing w:line="240" w:lineRule="exact"/>
              <w:rPr>
                <w:rFonts w:eastAsia="ヒラギノ明朝 Pro W3"/>
                <w:sz w:val="22"/>
                <w:szCs w:val="22"/>
                <w:lang w:eastAsia="en-US"/>
              </w:rPr>
            </w:pPr>
            <w:r w:rsidRPr="00030C44">
              <w:rPr>
                <w:rFonts w:eastAsia="ヒラギノ明朝 Pro W3"/>
                <w:sz w:val="22"/>
                <w:szCs w:val="22"/>
                <w:lang w:eastAsia="en-US"/>
              </w:rPr>
              <w:t>a) Özel sektör tedarik lisansı sahibi şirketler, elektrik enerjisi ithalat ve/veya ihracatı faaliyetlerini,</w:t>
            </w:r>
          </w:p>
          <w:p w:rsidR="00C715BF" w:rsidRPr="00030C44" w:rsidRDefault="00C715BF" w:rsidP="00C715BF">
            <w:pPr>
              <w:tabs>
                <w:tab w:val="left" w:pos="566"/>
              </w:tabs>
              <w:spacing w:line="240" w:lineRule="exact"/>
              <w:rPr>
                <w:rFonts w:eastAsia="ヒラギノ明朝 Pro W3"/>
                <w:sz w:val="22"/>
                <w:szCs w:val="22"/>
                <w:lang w:eastAsia="en-US"/>
              </w:rPr>
            </w:pPr>
            <w:r w:rsidRPr="00030C44">
              <w:rPr>
                <w:rFonts w:eastAsia="ヒラギノ明朝 Pro W3"/>
                <w:sz w:val="22"/>
                <w:szCs w:val="22"/>
                <w:lang w:eastAsia="en-US"/>
              </w:rPr>
              <w:t>b) EÜAŞ, hükümetler arası anlaşmalar kapsamında imzalanmış olan elektrik enerjisi ithalat veya ihracat anlaşmalarına uygun elektrik enerjisi ithalat ve/veya ihracatı faaliyetlerini ve elektrik enerjisi mübadelesi kapsamında ithalat ve ihracat faaliyetlerini,</w:t>
            </w:r>
          </w:p>
          <w:p w:rsidR="00C715BF" w:rsidRPr="00030C44" w:rsidRDefault="00C715BF" w:rsidP="00C715BF">
            <w:pPr>
              <w:tabs>
                <w:tab w:val="left" w:pos="566"/>
              </w:tabs>
              <w:spacing w:line="240" w:lineRule="exact"/>
              <w:rPr>
                <w:rFonts w:eastAsia="ヒラギノ明朝 Pro W3"/>
                <w:sz w:val="22"/>
                <w:szCs w:val="22"/>
                <w:lang w:eastAsia="en-US"/>
              </w:rPr>
            </w:pPr>
            <w:r w:rsidRPr="00030C44">
              <w:rPr>
                <w:rFonts w:eastAsia="ヒラギノ明朝 Pro W3"/>
                <w:sz w:val="22"/>
                <w:szCs w:val="22"/>
                <w:lang w:eastAsia="en-US"/>
              </w:rPr>
              <w:t xml:space="preserve">c) Üretim </w:t>
            </w:r>
            <w:del w:id="114" w:author="Süleyman KELEŞ" w:date="2020-08-20T16:35:00Z">
              <w:r w:rsidRPr="00030C44" w:rsidDel="00345FCF">
                <w:rPr>
                  <w:rFonts w:eastAsia="ヒラギノ明朝 Pro W3"/>
                  <w:sz w:val="22"/>
                  <w:szCs w:val="22"/>
                  <w:lang w:eastAsia="en-US"/>
                </w:rPr>
                <w:delText>şirketleri</w:delText>
              </w:r>
            </w:del>
            <w:ins w:id="115" w:author="Süleyman KELEŞ" w:date="2020-08-20T16:35:00Z">
              <w:r w:rsidRPr="00030C44">
                <w:rPr>
                  <w:rFonts w:eastAsia="ヒラギノ明朝 Pro W3"/>
                  <w:sz w:val="22"/>
                  <w:szCs w:val="22"/>
                  <w:lang w:eastAsia="en-US"/>
                </w:rPr>
                <w:t>lisansı sahipleri sahip oldukları üretim tesislerinin işletmedeki</w:t>
              </w:r>
            </w:ins>
            <w:ins w:id="116" w:author="Süleyman KELEŞ" w:date="2020-08-31T13:27:00Z">
              <w:r w:rsidR="00006662">
                <w:rPr>
                  <w:rFonts w:eastAsia="ヒラギノ明朝 Pro W3"/>
                  <w:sz w:val="22"/>
                  <w:szCs w:val="22"/>
                  <w:lang w:eastAsia="en-US"/>
                </w:rPr>
                <w:t xml:space="preserve"> toplam</w:t>
              </w:r>
            </w:ins>
            <w:ins w:id="117" w:author="Süleyman KELEŞ" w:date="2020-08-20T16:35:00Z">
              <w:r w:rsidRPr="00030C44">
                <w:rPr>
                  <w:rFonts w:eastAsia="ヒラギノ明朝 Pro W3"/>
                  <w:sz w:val="22"/>
                  <w:szCs w:val="22"/>
                  <w:lang w:eastAsia="en-US"/>
                </w:rPr>
                <w:t xml:space="preserve"> </w:t>
              </w:r>
            </w:ins>
            <w:ins w:id="118" w:author="Süleyman KELEŞ" w:date="2020-08-21T16:19:00Z">
              <w:r w:rsidRPr="00030C44">
                <w:rPr>
                  <w:rFonts w:eastAsia="ヒラギノ明朝 Pro W3"/>
                  <w:sz w:val="22"/>
                  <w:szCs w:val="22"/>
                  <w:lang w:eastAsia="en-US"/>
                </w:rPr>
                <w:t xml:space="preserve">kurulu </w:t>
              </w:r>
            </w:ins>
            <w:ins w:id="119" w:author="Süleyman KELEŞ" w:date="2020-08-20T16:35:00Z">
              <w:r w:rsidRPr="00030C44">
                <w:rPr>
                  <w:rFonts w:eastAsia="ヒラギノ明朝 Pro W3"/>
                  <w:sz w:val="22"/>
                  <w:szCs w:val="22"/>
                  <w:lang w:eastAsia="en-US"/>
                </w:rPr>
                <w:t>gücünü aşmayacak şekilde</w:t>
              </w:r>
            </w:ins>
            <w:del w:id="120" w:author="Süleyman KELEŞ" w:date="2020-08-20T16:35:00Z">
              <w:r w:rsidRPr="00030C44" w:rsidDel="00345FCF">
                <w:rPr>
                  <w:rFonts w:eastAsia="ヒラギノ明朝 Pro W3"/>
                  <w:sz w:val="22"/>
                  <w:szCs w:val="22"/>
                  <w:lang w:eastAsia="en-US"/>
                </w:rPr>
                <w:delText>,</w:delText>
              </w:r>
            </w:del>
            <w:r w:rsidRPr="00030C44">
              <w:rPr>
                <w:rFonts w:eastAsia="ヒラギノ明朝 Pro W3"/>
                <w:sz w:val="22"/>
                <w:szCs w:val="22"/>
                <w:lang w:eastAsia="en-US"/>
              </w:rPr>
              <w:t xml:space="preserve"> elektrik enerjisi ihracatı faaliyetini,</w:t>
            </w:r>
          </w:p>
          <w:p w:rsidR="00C715BF" w:rsidRPr="00030C44" w:rsidRDefault="00C715BF" w:rsidP="00C715BF">
            <w:pPr>
              <w:tabs>
                <w:tab w:val="left" w:pos="566"/>
              </w:tabs>
              <w:spacing w:line="240" w:lineRule="exact"/>
              <w:rPr>
                <w:rFonts w:eastAsia="ヒラギノ明朝 Pro W3"/>
                <w:sz w:val="22"/>
                <w:szCs w:val="22"/>
                <w:lang w:eastAsia="en-US"/>
              </w:rPr>
            </w:pPr>
            <w:proofErr w:type="gramStart"/>
            <w:r w:rsidRPr="00030C44">
              <w:rPr>
                <w:rFonts w:eastAsia="ヒラギノ明朝 Pro W3"/>
                <w:sz w:val="22"/>
                <w:szCs w:val="22"/>
                <w:lang w:eastAsia="en-US"/>
              </w:rPr>
              <w:t>yürütebilir</w:t>
            </w:r>
            <w:proofErr w:type="gramEnd"/>
            <w:r w:rsidRPr="00030C44">
              <w:rPr>
                <w:rFonts w:eastAsia="ヒラギノ明朝 Pro W3"/>
                <w:sz w:val="22"/>
                <w:szCs w:val="22"/>
                <w:lang w:eastAsia="en-US"/>
              </w:rPr>
              <w:t>.</w:t>
            </w:r>
          </w:p>
          <w:p w:rsidR="00C715BF" w:rsidRPr="007B73BF" w:rsidRDefault="00C715BF" w:rsidP="00C715BF">
            <w:pPr>
              <w:tabs>
                <w:tab w:val="left" w:pos="566"/>
              </w:tabs>
              <w:spacing w:line="240" w:lineRule="exact"/>
              <w:rPr>
                <w:rFonts w:eastAsia="ヒラギノ明朝 Pro W3" w:hAnsi="Times"/>
                <w:b/>
                <w:sz w:val="22"/>
                <w:szCs w:val="22"/>
                <w:lang w:eastAsia="en-US"/>
              </w:rPr>
            </w:pPr>
          </w:p>
        </w:tc>
        <w:tc>
          <w:tcPr>
            <w:tcW w:w="2500" w:type="pct"/>
          </w:tcPr>
          <w:p w:rsidR="00C715BF" w:rsidRDefault="00C715BF" w:rsidP="00600229">
            <w:pPr>
              <w:spacing w:line="276" w:lineRule="auto"/>
              <w:rPr>
                <w:sz w:val="22"/>
                <w:szCs w:val="22"/>
              </w:rPr>
            </w:pPr>
            <w:r>
              <w:rPr>
                <w:sz w:val="22"/>
                <w:szCs w:val="22"/>
              </w:rPr>
              <w:t xml:space="preserve">Bilindiği üzere üretim lisansı sahipleri en fazla işletmedeki kurulu güçlerinin izin verdiği miktarda elektrik enerjisi ihracatı faaliyetinde bulunabilmektedir. Taslak düzenleme ile bu kısıtın Yönetmeliğe eklenmesi amaçlanmaktadır.  </w:t>
            </w:r>
          </w:p>
        </w:tc>
      </w:tr>
      <w:tr w:rsidR="007B73BF" w:rsidRPr="007B73BF" w:rsidTr="007F1782">
        <w:trPr>
          <w:trHeight w:val="1025"/>
        </w:trPr>
        <w:tc>
          <w:tcPr>
            <w:tcW w:w="2500" w:type="pct"/>
          </w:tcPr>
          <w:p w:rsidR="007B73BF" w:rsidRPr="007B73BF" w:rsidRDefault="007B73BF" w:rsidP="007B73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Senkron paralel ba</w:t>
            </w:r>
            <w:r w:rsidRPr="007B73BF">
              <w:rPr>
                <w:rFonts w:eastAsia="ヒラギノ明朝 Pro W3" w:hAnsi="Times"/>
                <w:b/>
                <w:sz w:val="22"/>
                <w:szCs w:val="22"/>
                <w:lang w:eastAsia="en-US"/>
              </w:rPr>
              <w:t>ğ</w:t>
            </w:r>
            <w:r w:rsidRPr="007B73BF">
              <w:rPr>
                <w:rFonts w:eastAsia="ヒラギノ明朝 Pro W3" w:hAnsi="Times"/>
                <w:b/>
                <w:sz w:val="22"/>
                <w:szCs w:val="22"/>
                <w:lang w:eastAsia="en-US"/>
              </w:rPr>
              <w:t>lant</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larda ithalat ve/veya ihracat faaliyeti i</w:t>
            </w:r>
            <w:r w:rsidRPr="007B73BF">
              <w:rPr>
                <w:rFonts w:eastAsia="ヒラギノ明朝 Pro W3" w:hAnsi="Times"/>
                <w:b/>
                <w:sz w:val="22"/>
                <w:szCs w:val="22"/>
                <w:lang w:eastAsia="en-US"/>
              </w:rPr>
              <w:t>ç</w:t>
            </w:r>
            <w:r w:rsidRPr="007B73BF">
              <w:rPr>
                <w:rFonts w:eastAsia="ヒラギノ明朝 Pro W3" w:hAnsi="Times"/>
                <w:b/>
                <w:sz w:val="22"/>
                <w:szCs w:val="22"/>
                <w:lang w:eastAsia="en-US"/>
              </w:rPr>
              <w:t>in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lacak ba</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vurular</w:t>
            </w:r>
          </w:p>
          <w:p w:rsidR="007B73BF" w:rsidRPr="007B73BF" w:rsidRDefault="007B73BF" w:rsidP="007B73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 xml:space="preserve">MADDE 7 </w:t>
            </w:r>
            <w:r w:rsidRPr="007B73BF">
              <w:rPr>
                <w:rFonts w:eastAsia="ヒラギノ明朝 Pro W3" w:hAnsi="Times"/>
                <w:b/>
                <w:sz w:val="22"/>
                <w:szCs w:val="22"/>
                <w:lang w:eastAsia="en-US"/>
              </w:rPr>
              <w:t>–</w:t>
            </w:r>
          </w:p>
          <w:p w:rsidR="007B73BF" w:rsidRPr="007B73BF" w:rsidRDefault="007B73BF" w:rsidP="007B73BF">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(4) Senkron paralel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enterkonneksiyon hat kapasitesini kullanarak ithalat/ihracat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na y</w:t>
            </w:r>
            <w:r w:rsidRPr="007B73BF">
              <w:rPr>
                <w:rFonts w:eastAsia="ヒラギノ明朝 Pro W3" w:hAnsi="Times"/>
                <w:sz w:val="22"/>
                <w:szCs w:val="22"/>
                <w:lang w:eastAsia="en-US"/>
              </w:rPr>
              <w:t>ö</w:t>
            </w:r>
            <w:r w:rsidRPr="007B73BF">
              <w:rPr>
                <w:rFonts w:eastAsia="ヒラギノ明朝 Pro W3" w:hAnsi="Times"/>
                <w:sz w:val="22"/>
                <w:szCs w:val="22"/>
                <w:lang w:eastAsia="en-US"/>
              </w:rPr>
              <w:t>nelik teminat tutar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w:t>
            </w:r>
            <w:del w:id="121" w:author="Süleyman KELEŞ" w:date="2020-02-21T10:06:00Z">
              <w:r w:rsidRPr="007B73BF" w:rsidDel="003F3FEB">
                <w:rPr>
                  <w:rFonts w:eastAsia="ヒラギノ明朝 Pro W3" w:hAnsi="Times"/>
                  <w:sz w:val="22"/>
                  <w:szCs w:val="22"/>
                  <w:lang w:eastAsia="en-US"/>
                </w:rPr>
                <w:delText xml:space="preserve">Sistem </w:delText>
              </w:r>
              <w:r w:rsidRPr="007B73BF" w:rsidDel="003F3FEB">
                <w:rPr>
                  <w:rFonts w:eastAsia="ヒラギノ明朝 Pro W3" w:hAnsi="Times"/>
                  <w:sz w:val="22"/>
                  <w:szCs w:val="22"/>
                  <w:lang w:eastAsia="en-US"/>
                </w:rPr>
                <w:delText>İş</w:delText>
              </w:r>
              <w:r w:rsidRPr="007B73BF" w:rsidDel="003F3FEB">
                <w:rPr>
                  <w:rFonts w:eastAsia="ヒラギノ明朝 Pro W3" w:hAnsi="Times"/>
                  <w:sz w:val="22"/>
                  <w:szCs w:val="22"/>
                  <w:lang w:eastAsia="en-US"/>
                </w:rPr>
                <w:delText>leticisi</w:delText>
              </w:r>
            </w:del>
            <w:ins w:id="122"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r w:rsidRPr="007B73BF">
              <w:rPr>
                <w:rFonts w:eastAsia="ヒラギノ明朝 Pro W3" w:hAnsi="Times"/>
                <w:sz w:val="22"/>
                <w:szCs w:val="22"/>
                <w:lang w:eastAsia="en-US"/>
              </w:rPr>
              <w:t xml:space="preserve"> </w:t>
            </w:r>
            <w:del w:id="123" w:author="Süleyman KELEŞ" w:date="2020-02-21T16:07:00Z">
              <w:r w:rsidRPr="007B73BF" w:rsidDel="00205840">
                <w:rPr>
                  <w:rFonts w:eastAsia="ヒラギノ明朝 Pro W3" w:hAnsi="Times"/>
                  <w:sz w:val="22"/>
                  <w:szCs w:val="22"/>
                  <w:lang w:eastAsia="en-US"/>
                </w:rPr>
                <w:delText>veya Kanunun 8 inci maddesinin d</w:delText>
              </w:r>
              <w:r w:rsidRPr="007B73BF" w:rsidDel="00205840">
                <w:rPr>
                  <w:rFonts w:eastAsia="ヒラギノ明朝 Pro W3" w:hAnsi="Times"/>
                  <w:sz w:val="22"/>
                  <w:szCs w:val="22"/>
                  <w:lang w:eastAsia="en-US"/>
                </w:rPr>
                <w:delText>ö</w:delText>
              </w:r>
              <w:r w:rsidRPr="007B73BF" w:rsidDel="00205840">
                <w:rPr>
                  <w:rFonts w:eastAsia="ヒラギノ明朝 Pro W3" w:hAnsi="Times"/>
                  <w:sz w:val="22"/>
                  <w:szCs w:val="22"/>
                  <w:lang w:eastAsia="en-US"/>
                </w:rPr>
                <w:delText>rd</w:delText>
              </w:r>
              <w:r w:rsidRPr="007B73BF" w:rsidDel="00205840">
                <w:rPr>
                  <w:rFonts w:eastAsia="ヒラギノ明朝 Pro W3" w:hAnsi="Times"/>
                  <w:sz w:val="22"/>
                  <w:szCs w:val="22"/>
                  <w:lang w:eastAsia="en-US"/>
                </w:rPr>
                <w:delText>ü</w:delText>
              </w:r>
              <w:r w:rsidRPr="007B73BF" w:rsidDel="00205840">
                <w:rPr>
                  <w:rFonts w:eastAsia="ヒラギノ明朝 Pro W3" w:hAnsi="Times"/>
                  <w:sz w:val="22"/>
                  <w:szCs w:val="22"/>
                  <w:lang w:eastAsia="en-US"/>
                </w:rPr>
                <w:delText>nc</w:delText>
              </w:r>
              <w:r w:rsidRPr="007B73BF" w:rsidDel="00205840">
                <w:rPr>
                  <w:rFonts w:eastAsia="ヒラギノ明朝 Pro W3" w:hAnsi="Times"/>
                  <w:sz w:val="22"/>
                  <w:szCs w:val="22"/>
                  <w:lang w:eastAsia="en-US"/>
                </w:rPr>
                <w:delText>ü</w:delText>
              </w:r>
              <w:r w:rsidRPr="007B73BF" w:rsidDel="00205840">
                <w:rPr>
                  <w:rFonts w:eastAsia="ヒラギノ明朝 Pro W3" w:hAnsi="Times"/>
                  <w:sz w:val="22"/>
                  <w:szCs w:val="22"/>
                  <w:lang w:eastAsia="en-US"/>
                </w:rPr>
                <w:delText xml:space="preserve"> f</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kras</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 xml:space="preserve"> uyar</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nca taraf olunan uluslararas</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 xml:space="preserve"> kurulu</w:delText>
              </w:r>
              <w:r w:rsidRPr="007B73BF" w:rsidDel="00205840">
                <w:rPr>
                  <w:rFonts w:eastAsia="ヒラギノ明朝 Pro W3" w:hAnsi="Times"/>
                  <w:sz w:val="22"/>
                  <w:szCs w:val="22"/>
                  <w:lang w:eastAsia="en-US"/>
                </w:rPr>
                <w:delText>ş</w:delText>
              </w:r>
              <w:r w:rsidRPr="007B73BF" w:rsidDel="00205840">
                <w:rPr>
                  <w:rFonts w:eastAsia="ヒラギノ明朝 Pro W3" w:hAnsi="Times"/>
                  <w:sz w:val="22"/>
                  <w:szCs w:val="22"/>
                  <w:lang w:eastAsia="en-US"/>
                </w:rPr>
                <w:delText xml:space="preserve">lar </w:delText>
              </w:r>
            </w:del>
            <w:r w:rsidRPr="007B73BF">
              <w:rPr>
                <w:rFonts w:eastAsia="ヒラギノ明朝 Pro W3" w:hAnsi="Times"/>
                <w:sz w:val="22"/>
                <w:szCs w:val="22"/>
                <w:lang w:eastAsia="en-US"/>
              </w:rPr>
              <w:t>taraf</w:t>
            </w:r>
            <w:r w:rsidRPr="007B73BF">
              <w:rPr>
                <w:rFonts w:eastAsia="ヒラギノ明朝 Pro W3" w:hAnsi="Times"/>
                <w:sz w:val="22"/>
                <w:szCs w:val="22"/>
                <w:lang w:eastAsia="en-US"/>
              </w:rPr>
              <w:t>ı</w:t>
            </w:r>
            <w:r w:rsidRPr="007B73BF">
              <w:rPr>
                <w:rFonts w:eastAsia="ヒラギノ明朝 Pro W3" w:hAnsi="Times"/>
                <w:sz w:val="22"/>
                <w:szCs w:val="22"/>
                <w:lang w:eastAsia="en-US"/>
              </w:rPr>
              <w:t>ndan belirlenir ve duyurulur. Senkron paralel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 i</w:t>
            </w:r>
            <w:r w:rsidRPr="007B73BF">
              <w:rPr>
                <w:rFonts w:eastAsia="ヒラギノ明朝 Pro W3" w:hAnsi="Times"/>
                <w:sz w:val="22"/>
                <w:szCs w:val="22"/>
                <w:lang w:eastAsia="en-US"/>
              </w:rPr>
              <w:t>ç</w:t>
            </w:r>
            <w:r w:rsidRPr="007B73BF">
              <w:rPr>
                <w:rFonts w:eastAsia="ヒラギノ明朝 Pro W3" w:hAnsi="Times"/>
                <w:sz w:val="22"/>
                <w:szCs w:val="22"/>
                <w:lang w:eastAsia="en-US"/>
              </w:rPr>
              <w:t xml:space="preserve">in enterkonneksiyon hat kapasitesini kullanarak ithalat/ihracat yapmak isteyen ve bu hakka sahip olan </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irketler, belirlenen </w:t>
            </w:r>
            <w:del w:id="124" w:author="Süleyman KELEŞ" w:date="2020-02-21T16:08:00Z">
              <w:r w:rsidRPr="007B73BF" w:rsidDel="00205840">
                <w:rPr>
                  <w:rFonts w:eastAsia="ヒラギノ明朝 Pro W3" w:hAnsi="Times"/>
                  <w:sz w:val="22"/>
                  <w:szCs w:val="22"/>
                  <w:lang w:eastAsia="en-US"/>
                </w:rPr>
                <w:delText xml:space="preserve">miktardaki </w:delText>
              </w:r>
            </w:del>
            <w:ins w:id="125" w:author="Süleyman KELEŞ" w:date="2020-02-21T16:08:00Z">
              <w:r w:rsidRPr="007B73BF">
                <w:rPr>
                  <w:rFonts w:eastAsia="ヒラギノ明朝 Pro W3" w:hAnsi="Times"/>
                  <w:sz w:val="22"/>
                  <w:szCs w:val="22"/>
                  <w:lang w:eastAsia="en-US"/>
                </w:rPr>
                <w:t xml:space="preserve">tutardaki </w:t>
              </w:r>
            </w:ins>
            <w:r w:rsidRPr="007B73BF">
              <w:rPr>
                <w:rFonts w:eastAsia="ヒラギノ明朝 Pro W3" w:hAnsi="Times"/>
                <w:sz w:val="22"/>
                <w:szCs w:val="22"/>
                <w:lang w:eastAsia="en-US"/>
              </w:rPr>
              <w:t xml:space="preserve">teminat mektubunu </w:t>
            </w:r>
            <w:del w:id="126" w:author="Süleyman KELEŞ" w:date="2020-02-21T10:06:00Z">
              <w:r w:rsidRPr="007B73BF" w:rsidDel="003F3FEB">
                <w:rPr>
                  <w:rFonts w:eastAsia="ヒラギノ明朝 Pro W3" w:hAnsi="Times"/>
                  <w:sz w:val="22"/>
                  <w:szCs w:val="22"/>
                  <w:lang w:eastAsia="en-US"/>
                </w:rPr>
                <w:delText xml:space="preserve">Sistem </w:delText>
              </w:r>
              <w:r w:rsidRPr="007B73BF" w:rsidDel="003F3FEB">
                <w:rPr>
                  <w:rFonts w:eastAsia="ヒラギノ明朝 Pro W3" w:hAnsi="Times"/>
                  <w:sz w:val="22"/>
                  <w:szCs w:val="22"/>
                  <w:lang w:eastAsia="en-US"/>
                </w:rPr>
                <w:delText>İş</w:delText>
              </w:r>
              <w:r w:rsidRPr="007B73BF" w:rsidDel="003F3FEB">
                <w:rPr>
                  <w:rFonts w:eastAsia="ヒラギノ明朝 Pro W3" w:hAnsi="Times"/>
                  <w:sz w:val="22"/>
                  <w:szCs w:val="22"/>
                  <w:lang w:eastAsia="en-US"/>
                </w:rPr>
                <w:delText>leticisi</w:delText>
              </w:r>
            </w:del>
            <w:ins w:id="127"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r w:rsidRPr="007B73BF">
              <w:rPr>
                <w:rFonts w:eastAsia="ヒラギノ明朝 Pro W3" w:hAnsi="Times"/>
                <w:sz w:val="22"/>
                <w:szCs w:val="22"/>
                <w:lang w:eastAsia="en-US"/>
              </w:rPr>
              <w:t xml:space="preserve">ne </w:t>
            </w:r>
            <w:del w:id="128" w:author="Süleyman KELEŞ" w:date="2020-02-21T16:08:00Z">
              <w:r w:rsidRPr="007B73BF" w:rsidDel="00205840">
                <w:rPr>
                  <w:rFonts w:eastAsia="ヒラギノ明朝 Pro W3" w:hAnsi="Times"/>
                  <w:sz w:val="22"/>
                  <w:szCs w:val="22"/>
                  <w:lang w:eastAsia="en-US"/>
                </w:rPr>
                <w:delText>veya Kanunun 8 inci maddesinin d</w:delText>
              </w:r>
              <w:r w:rsidRPr="007B73BF" w:rsidDel="00205840">
                <w:rPr>
                  <w:rFonts w:eastAsia="ヒラギノ明朝 Pro W3" w:hAnsi="Times"/>
                  <w:sz w:val="22"/>
                  <w:szCs w:val="22"/>
                  <w:lang w:eastAsia="en-US"/>
                </w:rPr>
                <w:delText>ö</w:delText>
              </w:r>
              <w:r w:rsidRPr="007B73BF" w:rsidDel="00205840">
                <w:rPr>
                  <w:rFonts w:eastAsia="ヒラギノ明朝 Pro W3" w:hAnsi="Times"/>
                  <w:sz w:val="22"/>
                  <w:szCs w:val="22"/>
                  <w:lang w:eastAsia="en-US"/>
                </w:rPr>
                <w:delText>rd</w:delText>
              </w:r>
              <w:r w:rsidRPr="007B73BF" w:rsidDel="00205840">
                <w:rPr>
                  <w:rFonts w:eastAsia="ヒラギノ明朝 Pro W3" w:hAnsi="Times"/>
                  <w:sz w:val="22"/>
                  <w:szCs w:val="22"/>
                  <w:lang w:eastAsia="en-US"/>
                </w:rPr>
                <w:delText>ü</w:delText>
              </w:r>
              <w:r w:rsidRPr="007B73BF" w:rsidDel="00205840">
                <w:rPr>
                  <w:rFonts w:eastAsia="ヒラギノ明朝 Pro W3" w:hAnsi="Times"/>
                  <w:sz w:val="22"/>
                  <w:szCs w:val="22"/>
                  <w:lang w:eastAsia="en-US"/>
                </w:rPr>
                <w:delText>nc</w:delText>
              </w:r>
              <w:r w:rsidRPr="007B73BF" w:rsidDel="00205840">
                <w:rPr>
                  <w:rFonts w:eastAsia="ヒラギノ明朝 Pro W3" w:hAnsi="Times"/>
                  <w:sz w:val="22"/>
                  <w:szCs w:val="22"/>
                  <w:lang w:eastAsia="en-US"/>
                </w:rPr>
                <w:delText>ü</w:delText>
              </w:r>
              <w:r w:rsidRPr="007B73BF" w:rsidDel="00205840">
                <w:rPr>
                  <w:rFonts w:eastAsia="ヒラギノ明朝 Pro W3" w:hAnsi="Times"/>
                  <w:sz w:val="22"/>
                  <w:szCs w:val="22"/>
                  <w:lang w:eastAsia="en-US"/>
                </w:rPr>
                <w:delText xml:space="preserve"> f</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kras</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 xml:space="preserve"> uyar</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nca taraf olunan uluslararas</w:delText>
              </w:r>
              <w:r w:rsidRPr="007B73BF" w:rsidDel="00205840">
                <w:rPr>
                  <w:rFonts w:eastAsia="ヒラギノ明朝 Pro W3" w:hAnsi="Times"/>
                  <w:sz w:val="22"/>
                  <w:szCs w:val="22"/>
                  <w:lang w:eastAsia="en-US"/>
                </w:rPr>
                <w:delText>ı</w:delText>
              </w:r>
              <w:r w:rsidRPr="007B73BF" w:rsidDel="00205840">
                <w:rPr>
                  <w:rFonts w:eastAsia="ヒラギノ明朝 Pro W3" w:hAnsi="Times"/>
                  <w:sz w:val="22"/>
                  <w:szCs w:val="22"/>
                  <w:lang w:eastAsia="en-US"/>
                </w:rPr>
                <w:delText xml:space="preserve"> kurulu</w:delText>
              </w:r>
              <w:r w:rsidRPr="007B73BF" w:rsidDel="00205840">
                <w:rPr>
                  <w:rFonts w:eastAsia="ヒラギノ明朝 Pro W3" w:hAnsi="Times"/>
                  <w:sz w:val="22"/>
                  <w:szCs w:val="22"/>
                  <w:lang w:eastAsia="en-US"/>
                </w:rPr>
                <w:delText>ş</w:delText>
              </w:r>
              <w:r w:rsidRPr="007B73BF" w:rsidDel="00205840">
                <w:rPr>
                  <w:rFonts w:eastAsia="ヒラギノ明朝 Pro W3" w:hAnsi="Times"/>
                  <w:sz w:val="22"/>
                  <w:szCs w:val="22"/>
                  <w:lang w:eastAsia="en-US"/>
                </w:rPr>
                <w:delText xml:space="preserve">lara </w:delText>
              </w:r>
            </w:del>
            <w:r w:rsidRPr="007B73BF">
              <w:rPr>
                <w:rFonts w:eastAsia="ヒラギノ明朝 Pro W3" w:hAnsi="Times"/>
                <w:sz w:val="22"/>
                <w:szCs w:val="22"/>
                <w:lang w:eastAsia="en-US"/>
              </w:rPr>
              <w:t xml:space="preserve">sunarlar. </w:t>
            </w:r>
          </w:p>
          <w:p w:rsidR="007B73BF" w:rsidRPr="007B73BF" w:rsidRDefault="007B73BF" w:rsidP="007B73BF">
            <w:pPr>
              <w:tabs>
                <w:tab w:val="left" w:pos="566"/>
              </w:tabs>
              <w:spacing w:line="240" w:lineRule="exact"/>
              <w:rPr>
                <w:rFonts w:eastAsia="ヒラギノ明朝 Pro W3"/>
                <w:b/>
                <w:sz w:val="22"/>
                <w:szCs w:val="22"/>
              </w:rPr>
            </w:pPr>
          </w:p>
        </w:tc>
        <w:tc>
          <w:tcPr>
            <w:tcW w:w="2500" w:type="pct"/>
          </w:tcPr>
          <w:p w:rsidR="007B73BF" w:rsidRPr="00D07481" w:rsidRDefault="00D07481" w:rsidP="007B73BF">
            <w:pPr>
              <w:spacing w:line="276" w:lineRule="auto"/>
              <w:rPr>
                <w:sz w:val="22"/>
                <w:szCs w:val="22"/>
              </w:rPr>
            </w:pPr>
            <w:r w:rsidRPr="00D07481">
              <w:rPr>
                <w:sz w:val="22"/>
                <w:szCs w:val="22"/>
              </w:rPr>
              <w:t>Taraf</w:t>
            </w:r>
            <w:r w:rsidR="00C715BF">
              <w:rPr>
                <w:sz w:val="22"/>
                <w:szCs w:val="22"/>
              </w:rPr>
              <w:t xml:space="preserve"> olunan uluslararası kuruluşlar</w:t>
            </w:r>
            <w:r w:rsidRPr="00D07481">
              <w:rPr>
                <w:sz w:val="22"/>
                <w:szCs w:val="22"/>
              </w:rPr>
              <w:t xml:space="preserve"> tarafından belirlenen ve hak sahipleri tarafından ödenen teminatların bir iç hukuk düzenlemesi olan Yönetmelikte düzenlenmesine ihtiyaç bulunmadığı değerlendirilmektedir. Taslak düzenleme ile uluslararası kuruluşlara verilecek teminat düzenlemelerinin ilgili fıkradan çıkarılması amaçlanmaktadır.</w:t>
            </w:r>
          </w:p>
        </w:tc>
      </w:tr>
      <w:tr w:rsidR="007B73BF" w:rsidRPr="007B73BF" w:rsidTr="007F1782">
        <w:trPr>
          <w:trHeight w:val="1025"/>
        </w:trPr>
        <w:tc>
          <w:tcPr>
            <w:tcW w:w="2500" w:type="pct"/>
          </w:tcPr>
          <w:p w:rsidR="007B73BF" w:rsidRPr="007B73BF" w:rsidRDefault="007B73BF" w:rsidP="007B73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Senkron paralel olmayan ba</w:t>
            </w:r>
            <w:r w:rsidRPr="007B73BF">
              <w:rPr>
                <w:rFonts w:eastAsia="ヒラギノ明朝 Pro W3" w:hAnsi="Times"/>
                <w:b/>
                <w:sz w:val="22"/>
                <w:szCs w:val="22"/>
                <w:lang w:eastAsia="en-US"/>
              </w:rPr>
              <w:t>ğ</w:t>
            </w:r>
            <w:r w:rsidRPr="007B73BF">
              <w:rPr>
                <w:rFonts w:eastAsia="ヒラギノ明朝 Pro W3" w:hAnsi="Times"/>
                <w:b/>
                <w:sz w:val="22"/>
                <w:szCs w:val="22"/>
                <w:lang w:eastAsia="en-US"/>
              </w:rPr>
              <w:t>lant</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larda ithalat ve/veya ihracat faaliyeti i</w:t>
            </w:r>
            <w:r w:rsidRPr="007B73BF">
              <w:rPr>
                <w:rFonts w:eastAsia="ヒラギノ明朝 Pro W3" w:hAnsi="Times"/>
                <w:b/>
                <w:sz w:val="22"/>
                <w:szCs w:val="22"/>
                <w:lang w:eastAsia="en-US"/>
              </w:rPr>
              <w:t>ç</w:t>
            </w:r>
            <w:r w:rsidRPr="007B73BF">
              <w:rPr>
                <w:rFonts w:eastAsia="ヒラギノ明朝 Pro W3" w:hAnsi="Times"/>
                <w:b/>
                <w:sz w:val="22"/>
                <w:szCs w:val="22"/>
                <w:lang w:eastAsia="en-US"/>
              </w:rPr>
              <w:t>in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lacak ba</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vurular</w:t>
            </w:r>
          </w:p>
          <w:p w:rsidR="007B73BF" w:rsidRPr="007B73BF" w:rsidRDefault="007B73BF" w:rsidP="007B73BF">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8 </w:t>
            </w:r>
            <w:r w:rsidRPr="007B73BF">
              <w:rPr>
                <w:rFonts w:eastAsia="ヒラギノ明朝 Pro W3" w:hAnsi="Times"/>
                <w:sz w:val="22"/>
                <w:szCs w:val="22"/>
                <w:lang w:eastAsia="en-US"/>
              </w:rPr>
              <w:t>–</w:t>
            </w:r>
            <w:r w:rsidRPr="007B73BF">
              <w:rPr>
                <w:rFonts w:eastAsia="ヒラギノ明朝 Pro W3" w:hAnsi="Times"/>
                <w:sz w:val="22"/>
                <w:szCs w:val="22"/>
                <w:lang w:eastAsia="en-US"/>
              </w:rPr>
              <w:t xml:space="preserve"> </w:t>
            </w:r>
          </w:p>
          <w:p w:rsidR="007B73BF" w:rsidRDefault="007B73BF" w:rsidP="007B73BF">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(1) Senkron paralel olmayan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larda ithalat faaliyetinde bulunmak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lan ba</w:t>
            </w:r>
            <w:r w:rsidRPr="007B73BF">
              <w:rPr>
                <w:rFonts w:eastAsia="ヒラギノ明朝 Pro W3" w:hAnsi="Times"/>
                <w:sz w:val="22"/>
                <w:szCs w:val="22"/>
                <w:lang w:eastAsia="en-US"/>
              </w:rPr>
              <w:t>ş</w:t>
            </w:r>
            <w:r w:rsidRPr="007B73BF">
              <w:rPr>
                <w:rFonts w:eastAsia="ヒラギノ明朝 Pro W3" w:hAnsi="Times"/>
                <w:sz w:val="22"/>
                <w:szCs w:val="22"/>
                <w:lang w:eastAsia="en-US"/>
              </w:rPr>
              <w:t>vurularda, ba</w:t>
            </w:r>
            <w:r w:rsidRPr="007B73BF">
              <w:rPr>
                <w:rFonts w:eastAsia="ヒラギノ明朝 Pro W3" w:hAnsi="Times"/>
                <w:sz w:val="22"/>
                <w:szCs w:val="22"/>
                <w:lang w:eastAsia="en-US"/>
              </w:rPr>
              <w:t>ş</w:t>
            </w:r>
            <w:r w:rsidRPr="007B73BF">
              <w:rPr>
                <w:rFonts w:eastAsia="ヒラギノ明朝 Pro W3" w:hAnsi="Times"/>
                <w:sz w:val="22"/>
                <w:szCs w:val="22"/>
                <w:lang w:eastAsia="en-US"/>
              </w:rPr>
              <w:t>vurunun inceleme ve de</w:t>
            </w:r>
            <w:r w:rsidRPr="007B73BF">
              <w:rPr>
                <w:rFonts w:eastAsia="ヒラギノ明朝 Pro W3" w:hAnsi="Times"/>
                <w:sz w:val="22"/>
                <w:szCs w:val="22"/>
                <w:lang w:eastAsia="en-US"/>
              </w:rPr>
              <w:t>ğ</w:t>
            </w:r>
            <w:r w:rsidRPr="007B73BF">
              <w:rPr>
                <w:rFonts w:eastAsia="ヒラギノ明朝 Pro W3" w:hAnsi="Times"/>
                <w:sz w:val="22"/>
                <w:szCs w:val="22"/>
                <w:lang w:eastAsia="en-US"/>
              </w:rPr>
              <w:t>erlendirmeye al</w:t>
            </w:r>
            <w:r w:rsidRPr="007B73BF">
              <w:rPr>
                <w:rFonts w:eastAsia="ヒラギノ明朝 Pro W3" w:hAnsi="Times"/>
                <w:sz w:val="22"/>
                <w:szCs w:val="22"/>
                <w:lang w:eastAsia="en-US"/>
              </w:rPr>
              <w:t>ı</w:t>
            </w:r>
            <w:r w:rsidRPr="007B73BF">
              <w:rPr>
                <w:rFonts w:eastAsia="ヒラギノ明朝 Pro W3" w:hAnsi="Times"/>
                <w:sz w:val="22"/>
                <w:szCs w:val="22"/>
                <w:lang w:eastAsia="en-US"/>
              </w:rPr>
              <w:t>nabilmesi i</w:t>
            </w:r>
            <w:r w:rsidRPr="007B73BF">
              <w:rPr>
                <w:rFonts w:eastAsia="ヒラギノ明朝 Pro W3" w:hAnsi="Times"/>
                <w:sz w:val="22"/>
                <w:szCs w:val="22"/>
                <w:lang w:eastAsia="en-US"/>
              </w:rPr>
              <w:t>ç</w:t>
            </w:r>
            <w:r w:rsidRPr="007B73BF">
              <w:rPr>
                <w:rFonts w:eastAsia="ヒラギノ明朝 Pro W3" w:hAnsi="Times"/>
                <w:sz w:val="22"/>
                <w:szCs w:val="22"/>
                <w:lang w:eastAsia="en-US"/>
              </w:rPr>
              <w:t xml:space="preserve">in </w:t>
            </w:r>
            <w:ins w:id="129" w:author="Süleyman KELEŞ" w:date="2020-09-09T09:38:00Z">
              <w:r w:rsidR="00956443">
                <w:rPr>
                  <w:rFonts w:eastAsia="ヒラギノ明朝 Pro W3" w:hAnsi="Times"/>
                  <w:sz w:val="22"/>
                  <w:szCs w:val="22"/>
                  <w:lang w:eastAsia="en-US"/>
                </w:rPr>
                <w:t>ilgili y</w:t>
              </w:r>
              <w:r w:rsidR="00956443">
                <w:rPr>
                  <w:rFonts w:eastAsia="ヒラギノ明朝 Pro W3" w:hAnsi="Times"/>
                  <w:sz w:val="22"/>
                  <w:szCs w:val="22"/>
                  <w:lang w:eastAsia="en-US"/>
                </w:rPr>
                <w:t>ı</w:t>
              </w:r>
              <w:r w:rsidR="00956443">
                <w:rPr>
                  <w:rFonts w:eastAsia="ヒラギノ明朝 Pro W3" w:hAnsi="Times"/>
                  <w:sz w:val="22"/>
                  <w:szCs w:val="22"/>
                  <w:lang w:eastAsia="en-US"/>
                </w:rPr>
                <w:t xml:space="preserve">la ait </w:t>
              </w:r>
            </w:ins>
            <w:ins w:id="130" w:author="Süleyman KELEŞ" w:date="2020-02-14T17:36:00Z">
              <w:r w:rsidRPr="007B73BF">
                <w:rPr>
                  <w:rFonts w:eastAsia="ヒラギノ明朝 Pro W3" w:hAnsi="Times"/>
                  <w:sz w:val="22"/>
                  <w:szCs w:val="22"/>
                  <w:lang w:eastAsia="en-US"/>
                </w:rPr>
                <w:t>lisans tadil bedeli</w:t>
              </w:r>
            </w:ins>
            <w:ins w:id="131" w:author="Süleyman KELEŞ" w:date="2020-02-14T17:37:00Z">
              <w:r w:rsidRPr="007B73BF">
                <w:rPr>
                  <w:rFonts w:eastAsia="ヒラギノ明朝 Pro W3" w:hAnsi="Times"/>
                  <w:sz w:val="22"/>
                  <w:szCs w:val="22"/>
                  <w:lang w:eastAsia="en-US"/>
                </w:rPr>
                <w:t xml:space="preserve"> ile birlikte </w:t>
              </w:r>
            </w:ins>
            <w:r w:rsidRPr="007B73BF">
              <w:rPr>
                <w:rFonts w:eastAsia="ヒラギノ明朝 Pro W3" w:hAnsi="Times"/>
                <w:sz w:val="22"/>
                <w:szCs w:val="22"/>
                <w:lang w:eastAsia="en-US"/>
              </w:rPr>
              <w:t>a</w:t>
            </w:r>
            <w:r w:rsidRPr="007B73BF">
              <w:rPr>
                <w:rFonts w:eastAsia="ヒラギノ明朝 Pro W3" w:hAnsi="Times"/>
                <w:sz w:val="22"/>
                <w:szCs w:val="22"/>
                <w:lang w:eastAsia="en-US"/>
              </w:rPr>
              <w:t>ş</w:t>
            </w:r>
            <w:r w:rsidRPr="007B73BF">
              <w:rPr>
                <w:rFonts w:eastAsia="ヒラギノ明朝 Pro W3" w:hAnsi="Times"/>
                <w:sz w:val="22"/>
                <w:szCs w:val="22"/>
                <w:lang w:eastAsia="en-US"/>
              </w:rPr>
              <w:t>a</w:t>
            </w:r>
            <w:r w:rsidRPr="007B73BF">
              <w:rPr>
                <w:rFonts w:eastAsia="ヒラギノ明朝 Pro W3" w:hAnsi="Times"/>
                <w:sz w:val="22"/>
                <w:szCs w:val="22"/>
                <w:lang w:eastAsia="en-US"/>
              </w:rPr>
              <w:t>ğı</w:t>
            </w:r>
            <w:r w:rsidRPr="007B73BF">
              <w:rPr>
                <w:rFonts w:eastAsia="ヒラギノ明朝 Pro W3" w:hAnsi="Times"/>
                <w:sz w:val="22"/>
                <w:szCs w:val="22"/>
                <w:lang w:eastAsia="en-US"/>
              </w:rPr>
              <w:t>daki bilgi ve belgelerin Kuruma sunulmas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zorunludur;</w:t>
            </w:r>
          </w:p>
          <w:p w:rsidR="00C715BF" w:rsidRDefault="00C715BF" w:rsidP="007B73BF">
            <w:pPr>
              <w:tabs>
                <w:tab w:val="left" w:pos="566"/>
              </w:tabs>
              <w:spacing w:line="240" w:lineRule="exact"/>
              <w:rPr>
                <w:rFonts w:eastAsia="ヒラギノ明朝 Pro W3" w:hAnsi="Times"/>
                <w:sz w:val="22"/>
                <w:szCs w:val="22"/>
                <w:lang w:eastAsia="en-US"/>
              </w:rPr>
            </w:pPr>
            <w:r>
              <w:rPr>
                <w:rFonts w:eastAsia="ヒラギノ明朝 Pro W3" w:hAnsi="Times"/>
                <w:sz w:val="22"/>
                <w:szCs w:val="22"/>
                <w:lang w:eastAsia="en-US"/>
              </w:rPr>
              <w:t>…</w:t>
            </w:r>
          </w:p>
          <w:p w:rsidR="00C715BF" w:rsidRPr="00C715BF" w:rsidRDefault="00C715BF" w:rsidP="00C715BF">
            <w:pPr>
              <w:tabs>
                <w:tab w:val="left" w:pos="566"/>
              </w:tabs>
              <w:spacing w:line="240" w:lineRule="exact"/>
              <w:rPr>
                <w:rFonts w:eastAsia="ヒラギノ明朝 Pro W3" w:hAnsi="Times"/>
                <w:sz w:val="22"/>
                <w:szCs w:val="22"/>
                <w:lang w:eastAsia="en-US"/>
              </w:rPr>
            </w:pPr>
            <w:r w:rsidRPr="00C715BF">
              <w:rPr>
                <w:rFonts w:eastAsia="ヒラギノ明朝 Pro W3" w:hAnsi="Times"/>
                <w:sz w:val="22"/>
                <w:szCs w:val="22"/>
                <w:lang w:eastAsia="en-US"/>
              </w:rPr>
              <w:t xml:space="preserve">(2) </w:t>
            </w:r>
            <w:r w:rsidRPr="00C715BF">
              <w:rPr>
                <w:rFonts w:eastAsia="ヒラギノ明朝 Pro W3" w:hAnsi="Times"/>
                <w:sz w:val="22"/>
                <w:szCs w:val="22"/>
                <w:lang w:eastAsia="en-US"/>
              </w:rPr>
              <w:t>İ</w:t>
            </w:r>
            <w:r w:rsidRPr="00C715BF">
              <w:rPr>
                <w:rFonts w:eastAsia="ヒラギノ明朝 Pro W3" w:hAnsi="Times"/>
                <w:sz w:val="22"/>
                <w:szCs w:val="22"/>
                <w:lang w:eastAsia="en-US"/>
              </w:rPr>
              <w:t>hracat faaliyetinde bulunmak i</w:t>
            </w:r>
            <w:r w:rsidRPr="00C715BF">
              <w:rPr>
                <w:rFonts w:eastAsia="ヒラギノ明朝 Pro W3" w:hAnsi="Times"/>
                <w:sz w:val="22"/>
                <w:szCs w:val="22"/>
                <w:lang w:eastAsia="en-US"/>
              </w:rPr>
              <w:t>ç</w:t>
            </w:r>
            <w:r w:rsidRPr="00C715BF">
              <w:rPr>
                <w:rFonts w:eastAsia="ヒラギノ明朝 Pro W3" w:hAnsi="Times"/>
                <w:sz w:val="22"/>
                <w:szCs w:val="22"/>
                <w:lang w:eastAsia="en-US"/>
              </w:rPr>
              <w:t>in yap</w:t>
            </w:r>
            <w:r w:rsidRPr="00C715BF">
              <w:rPr>
                <w:rFonts w:eastAsia="ヒラギノ明朝 Pro W3" w:hAnsi="Times"/>
                <w:sz w:val="22"/>
                <w:szCs w:val="22"/>
                <w:lang w:eastAsia="en-US"/>
              </w:rPr>
              <w:t>ı</w:t>
            </w:r>
            <w:r w:rsidRPr="00C715BF">
              <w:rPr>
                <w:rFonts w:eastAsia="ヒラギノ明朝 Pro W3" w:hAnsi="Times"/>
                <w:sz w:val="22"/>
                <w:szCs w:val="22"/>
                <w:lang w:eastAsia="en-US"/>
              </w:rPr>
              <w:t>lan ba</w:t>
            </w:r>
            <w:r w:rsidRPr="00C715BF">
              <w:rPr>
                <w:rFonts w:eastAsia="ヒラギノ明朝 Pro W3" w:hAnsi="Times"/>
                <w:sz w:val="22"/>
                <w:szCs w:val="22"/>
                <w:lang w:eastAsia="en-US"/>
              </w:rPr>
              <w:t>ş</w:t>
            </w:r>
            <w:r w:rsidRPr="00C715BF">
              <w:rPr>
                <w:rFonts w:eastAsia="ヒラギノ明朝 Pro W3" w:hAnsi="Times"/>
                <w:sz w:val="22"/>
                <w:szCs w:val="22"/>
                <w:lang w:eastAsia="en-US"/>
              </w:rPr>
              <w:t>vurularda, ba</w:t>
            </w:r>
            <w:r w:rsidRPr="00C715BF">
              <w:rPr>
                <w:rFonts w:eastAsia="ヒラギノ明朝 Pro W3" w:hAnsi="Times"/>
                <w:sz w:val="22"/>
                <w:szCs w:val="22"/>
                <w:lang w:eastAsia="en-US"/>
              </w:rPr>
              <w:t>ş</w:t>
            </w:r>
            <w:r w:rsidRPr="00C715BF">
              <w:rPr>
                <w:rFonts w:eastAsia="ヒラギノ明朝 Pro W3" w:hAnsi="Times"/>
                <w:sz w:val="22"/>
                <w:szCs w:val="22"/>
                <w:lang w:eastAsia="en-US"/>
              </w:rPr>
              <w:t>vurunun inceleme ve de</w:t>
            </w:r>
            <w:r w:rsidRPr="00C715BF">
              <w:rPr>
                <w:rFonts w:eastAsia="ヒラギノ明朝 Pro W3" w:hAnsi="Times"/>
                <w:sz w:val="22"/>
                <w:szCs w:val="22"/>
                <w:lang w:eastAsia="en-US"/>
              </w:rPr>
              <w:t>ğ</w:t>
            </w:r>
            <w:r w:rsidRPr="00C715BF">
              <w:rPr>
                <w:rFonts w:eastAsia="ヒラギノ明朝 Pro W3" w:hAnsi="Times"/>
                <w:sz w:val="22"/>
                <w:szCs w:val="22"/>
                <w:lang w:eastAsia="en-US"/>
              </w:rPr>
              <w:t>erlendirmeye al</w:t>
            </w:r>
            <w:r w:rsidRPr="00C715BF">
              <w:rPr>
                <w:rFonts w:eastAsia="ヒラギノ明朝 Pro W3" w:hAnsi="Times"/>
                <w:sz w:val="22"/>
                <w:szCs w:val="22"/>
                <w:lang w:eastAsia="en-US"/>
              </w:rPr>
              <w:t>ı</w:t>
            </w:r>
            <w:r w:rsidRPr="00C715BF">
              <w:rPr>
                <w:rFonts w:eastAsia="ヒラギノ明朝 Pro W3" w:hAnsi="Times"/>
                <w:sz w:val="22"/>
                <w:szCs w:val="22"/>
                <w:lang w:eastAsia="en-US"/>
              </w:rPr>
              <w:t>nabilmesi i</w:t>
            </w:r>
            <w:r w:rsidRPr="00C715BF">
              <w:rPr>
                <w:rFonts w:eastAsia="ヒラギノ明朝 Pro W3" w:hAnsi="Times"/>
                <w:sz w:val="22"/>
                <w:szCs w:val="22"/>
                <w:lang w:eastAsia="en-US"/>
              </w:rPr>
              <w:t>ç</w:t>
            </w:r>
            <w:r w:rsidRPr="00C715BF">
              <w:rPr>
                <w:rFonts w:eastAsia="ヒラギノ明朝 Pro W3" w:hAnsi="Times"/>
                <w:sz w:val="22"/>
                <w:szCs w:val="22"/>
                <w:lang w:eastAsia="en-US"/>
              </w:rPr>
              <w:t xml:space="preserve">in </w:t>
            </w:r>
            <w:ins w:id="132" w:author="İlker ÜÇLER" w:date="2020-08-20T14:56:00Z">
              <w:r w:rsidRPr="00C715BF">
                <w:rPr>
                  <w:rFonts w:eastAsia="ヒラギノ明朝 Pro W3" w:hAnsi="Times"/>
                  <w:sz w:val="22"/>
                  <w:szCs w:val="22"/>
                  <w:lang w:eastAsia="en-US"/>
                </w:rPr>
                <w:t>ilgili y</w:t>
              </w:r>
              <w:r w:rsidRPr="00C715BF">
                <w:rPr>
                  <w:rFonts w:eastAsia="ヒラギノ明朝 Pro W3" w:hAnsi="Times"/>
                  <w:sz w:val="22"/>
                  <w:szCs w:val="22"/>
                  <w:lang w:eastAsia="en-US"/>
                </w:rPr>
                <w:t>ı</w:t>
              </w:r>
              <w:r w:rsidRPr="00C715BF">
                <w:rPr>
                  <w:rFonts w:eastAsia="ヒラギノ明朝 Pro W3" w:hAnsi="Times"/>
                  <w:sz w:val="22"/>
                  <w:szCs w:val="22"/>
                  <w:lang w:eastAsia="en-US"/>
                </w:rPr>
                <w:t xml:space="preserve">la ait lisans tadil bedeli ile birlikte </w:t>
              </w:r>
            </w:ins>
            <w:r w:rsidRPr="00C715BF">
              <w:rPr>
                <w:rFonts w:eastAsia="ヒラギノ明朝 Pro W3" w:hAnsi="Times"/>
                <w:sz w:val="22"/>
                <w:szCs w:val="22"/>
                <w:lang w:eastAsia="en-US"/>
              </w:rPr>
              <w:t>a</w:t>
            </w:r>
            <w:r w:rsidRPr="00C715BF">
              <w:rPr>
                <w:rFonts w:eastAsia="ヒラギノ明朝 Pro W3" w:hAnsi="Times"/>
                <w:sz w:val="22"/>
                <w:szCs w:val="22"/>
                <w:lang w:eastAsia="en-US"/>
              </w:rPr>
              <w:t>ş</w:t>
            </w:r>
            <w:r w:rsidRPr="00C715BF">
              <w:rPr>
                <w:rFonts w:eastAsia="ヒラギノ明朝 Pro W3" w:hAnsi="Times"/>
                <w:sz w:val="22"/>
                <w:szCs w:val="22"/>
                <w:lang w:eastAsia="en-US"/>
              </w:rPr>
              <w:t>a</w:t>
            </w:r>
            <w:r w:rsidRPr="00C715BF">
              <w:rPr>
                <w:rFonts w:eastAsia="ヒラギノ明朝 Pro W3" w:hAnsi="Times"/>
                <w:sz w:val="22"/>
                <w:szCs w:val="22"/>
                <w:lang w:eastAsia="en-US"/>
              </w:rPr>
              <w:t>ğı</w:t>
            </w:r>
            <w:r w:rsidRPr="00C715BF">
              <w:rPr>
                <w:rFonts w:eastAsia="ヒラギノ明朝 Pro W3" w:hAnsi="Times"/>
                <w:sz w:val="22"/>
                <w:szCs w:val="22"/>
                <w:lang w:eastAsia="en-US"/>
              </w:rPr>
              <w:t>daki bilgi ve belgelerin Kuruma sunulmas</w:t>
            </w:r>
            <w:r w:rsidRPr="00C715BF">
              <w:rPr>
                <w:rFonts w:eastAsia="ヒラギノ明朝 Pro W3" w:hAnsi="Times"/>
                <w:sz w:val="22"/>
                <w:szCs w:val="22"/>
                <w:lang w:eastAsia="en-US"/>
              </w:rPr>
              <w:t>ı</w:t>
            </w:r>
            <w:r w:rsidRPr="00C715BF">
              <w:rPr>
                <w:rFonts w:eastAsia="ヒラギノ明朝 Pro W3" w:hAnsi="Times"/>
                <w:sz w:val="22"/>
                <w:szCs w:val="22"/>
                <w:lang w:eastAsia="en-US"/>
              </w:rPr>
              <w:t xml:space="preserve"> zorunludur;</w:t>
            </w:r>
          </w:p>
          <w:p w:rsidR="00C715BF" w:rsidRPr="007B73BF" w:rsidRDefault="00C715BF" w:rsidP="007B73BF">
            <w:pPr>
              <w:tabs>
                <w:tab w:val="left" w:pos="566"/>
              </w:tabs>
              <w:spacing w:line="240" w:lineRule="exact"/>
              <w:rPr>
                <w:rFonts w:eastAsia="ヒラギノ明朝 Pro W3" w:hAnsi="Times"/>
                <w:sz w:val="22"/>
                <w:szCs w:val="22"/>
                <w:lang w:eastAsia="en-US"/>
              </w:rPr>
            </w:pPr>
          </w:p>
          <w:p w:rsidR="007B73BF" w:rsidRPr="007B73BF" w:rsidRDefault="007B73BF" w:rsidP="007B73BF">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w:t>
            </w:r>
          </w:p>
          <w:p w:rsidR="007B73BF" w:rsidRPr="007B73BF" w:rsidRDefault="007B73BF" w:rsidP="007B73BF">
            <w:pPr>
              <w:tabs>
                <w:tab w:val="left" w:pos="566"/>
              </w:tabs>
              <w:spacing w:line="240" w:lineRule="exact"/>
              <w:rPr>
                <w:rFonts w:eastAsia="ヒラギノ明朝 Pro W3" w:hAnsi="Times"/>
                <w:sz w:val="22"/>
                <w:szCs w:val="22"/>
                <w:lang w:eastAsia="en-US"/>
              </w:rPr>
            </w:pPr>
          </w:p>
        </w:tc>
        <w:tc>
          <w:tcPr>
            <w:tcW w:w="2500" w:type="pct"/>
          </w:tcPr>
          <w:p w:rsidR="007B73BF" w:rsidRPr="007B73BF" w:rsidRDefault="00D07481" w:rsidP="00C715BF">
            <w:pPr>
              <w:spacing w:line="276" w:lineRule="auto"/>
              <w:rPr>
                <w:sz w:val="22"/>
                <w:szCs w:val="22"/>
              </w:rPr>
            </w:pPr>
            <w:r>
              <w:rPr>
                <w:sz w:val="22"/>
                <w:szCs w:val="22"/>
              </w:rPr>
              <w:t xml:space="preserve">Elektrik Piyasası Lisans Yönetmeliği uyarınca başvuru sahiplerinden lisans tadil bedeli de talep edilmektedir. </w:t>
            </w:r>
            <w:r w:rsidR="00945C99">
              <w:rPr>
                <w:sz w:val="22"/>
                <w:szCs w:val="22"/>
              </w:rPr>
              <w:t>Lisans tadil bedeli ithalat</w:t>
            </w:r>
            <w:r w:rsidR="00C715BF">
              <w:rPr>
                <w:sz w:val="22"/>
                <w:szCs w:val="22"/>
              </w:rPr>
              <w:t xml:space="preserve"> ve/veya ihracat</w:t>
            </w:r>
            <w:r w:rsidR="00945C99">
              <w:rPr>
                <w:sz w:val="22"/>
                <w:szCs w:val="22"/>
              </w:rPr>
              <w:t xml:space="preserve"> faaliyetinde bulunmak isteyen tüzel kişinin Kuruma başvurusu sırasında talep edilmektedir. Bu itibarla 9 uncu maddenin birinci fıkrasında yer alan tadil bedeline ilişkin düzenlemenin 8 inci maddenin birinci fıkrasında yer almasının uygun olduğu değerlendirilmektedir.</w:t>
            </w:r>
            <w:r>
              <w:rPr>
                <w:sz w:val="22"/>
                <w:szCs w:val="22"/>
              </w:rPr>
              <w:t xml:space="preserve"> </w:t>
            </w:r>
            <w:r w:rsidR="00945C99">
              <w:rPr>
                <w:sz w:val="22"/>
                <w:szCs w:val="22"/>
              </w:rPr>
              <w:t xml:space="preserve">Taslak düzenleme bu amaçla hazırlanmıştır.  </w:t>
            </w:r>
            <w:r>
              <w:rPr>
                <w:sz w:val="22"/>
                <w:szCs w:val="22"/>
              </w:rPr>
              <w:t xml:space="preserve"> </w:t>
            </w:r>
          </w:p>
        </w:tc>
      </w:tr>
      <w:tr w:rsidR="007B73BF" w:rsidRPr="007B73BF" w:rsidTr="007F1782">
        <w:trPr>
          <w:trHeight w:val="1025"/>
        </w:trPr>
        <w:tc>
          <w:tcPr>
            <w:tcW w:w="2500" w:type="pct"/>
          </w:tcPr>
          <w:p w:rsidR="007B73BF" w:rsidRPr="007B73BF" w:rsidRDefault="007B73BF" w:rsidP="007B73BF">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Senkron paralel olmayan ba</w:t>
            </w:r>
            <w:r w:rsidRPr="007B73BF">
              <w:rPr>
                <w:rFonts w:eastAsia="ヒラギノ明朝 Pro W3" w:hAnsi="Times"/>
                <w:b/>
                <w:sz w:val="22"/>
                <w:szCs w:val="22"/>
                <w:lang w:eastAsia="en-US"/>
              </w:rPr>
              <w:t>ğ</w:t>
            </w:r>
            <w:r w:rsidRPr="007B73BF">
              <w:rPr>
                <w:rFonts w:eastAsia="ヒラギノ明朝 Pro W3" w:hAnsi="Times"/>
                <w:b/>
                <w:sz w:val="22"/>
                <w:szCs w:val="22"/>
                <w:lang w:eastAsia="en-US"/>
              </w:rPr>
              <w:t>lant</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larda ba</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vurular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incelenmesi, de</w:t>
            </w:r>
            <w:r w:rsidRPr="007B73BF">
              <w:rPr>
                <w:rFonts w:eastAsia="ヒラギノ明朝 Pro W3" w:hAnsi="Times"/>
                <w:b/>
                <w:sz w:val="22"/>
                <w:szCs w:val="22"/>
                <w:lang w:eastAsia="en-US"/>
              </w:rPr>
              <w:t>ğ</w:t>
            </w:r>
            <w:r w:rsidRPr="007B73BF">
              <w:rPr>
                <w:rFonts w:eastAsia="ヒラギノ明朝 Pro W3" w:hAnsi="Times"/>
                <w:b/>
                <w:sz w:val="22"/>
                <w:szCs w:val="22"/>
                <w:lang w:eastAsia="en-US"/>
              </w:rPr>
              <w:t>erlendirilmesi ve sonu</w:t>
            </w:r>
            <w:r w:rsidRPr="007B73BF">
              <w:rPr>
                <w:rFonts w:eastAsia="ヒラギノ明朝 Pro W3" w:hAnsi="Times"/>
                <w:b/>
                <w:sz w:val="22"/>
                <w:szCs w:val="22"/>
                <w:lang w:eastAsia="en-US"/>
              </w:rPr>
              <w:t>ç</w:t>
            </w:r>
            <w:r w:rsidRPr="007B73BF">
              <w:rPr>
                <w:rFonts w:eastAsia="ヒラギノ明朝 Pro W3" w:hAnsi="Times"/>
                <w:b/>
                <w:sz w:val="22"/>
                <w:szCs w:val="22"/>
                <w:lang w:eastAsia="en-US"/>
              </w:rPr>
              <w:t>land</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7B73BF" w:rsidRPr="007B73BF" w:rsidRDefault="007B73BF" w:rsidP="007B73BF">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9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7B73BF" w:rsidRPr="007B73BF" w:rsidRDefault="007B73BF" w:rsidP="007B73BF">
            <w:pPr>
              <w:tabs>
                <w:tab w:val="left" w:pos="566"/>
              </w:tabs>
              <w:spacing w:line="240" w:lineRule="exact"/>
              <w:rPr>
                <w:rFonts w:eastAsia="ヒラギノ明朝 Pro W3" w:hAnsi="Times"/>
                <w:sz w:val="22"/>
                <w:szCs w:val="22"/>
                <w:lang w:eastAsia="en-US"/>
              </w:rPr>
            </w:pPr>
            <w:proofErr w:type="gramStart"/>
            <w:r w:rsidRPr="007B73BF">
              <w:rPr>
                <w:rFonts w:eastAsia="ヒラギノ明朝 Pro W3" w:hAnsi="Times"/>
                <w:sz w:val="22"/>
                <w:szCs w:val="22"/>
                <w:lang w:eastAsia="en-US"/>
              </w:rPr>
              <w:t>(1) Senkron paralel olmayan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ithalat ve/veya ihracat faaliyetinde bulunmas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Kurul karar</w:t>
            </w:r>
            <w:r w:rsidRPr="007B73BF">
              <w:rPr>
                <w:rFonts w:eastAsia="ヒラギノ明朝 Pro W3" w:hAnsi="Times"/>
                <w:sz w:val="22"/>
                <w:szCs w:val="22"/>
                <w:lang w:eastAsia="en-US"/>
              </w:rPr>
              <w:t>ı</w:t>
            </w:r>
            <w:r w:rsidRPr="007B73BF">
              <w:rPr>
                <w:rFonts w:eastAsia="ヒラギノ明朝 Pro W3" w:hAnsi="Times"/>
                <w:sz w:val="22"/>
                <w:szCs w:val="22"/>
                <w:lang w:eastAsia="en-US"/>
              </w:rPr>
              <w:t>yla uygun bulunan lisans sahibi t</w:t>
            </w:r>
            <w:r w:rsidRPr="007B73BF">
              <w:rPr>
                <w:rFonts w:eastAsia="ヒラギノ明朝 Pro W3" w:hAnsi="Times"/>
                <w:sz w:val="22"/>
                <w:szCs w:val="22"/>
                <w:lang w:eastAsia="en-US"/>
              </w:rPr>
              <w:t>ü</w:t>
            </w:r>
            <w:r w:rsidRPr="007B73BF">
              <w:rPr>
                <w:rFonts w:eastAsia="ヒラギノ明朝 Pro W3" w:hAnsi="Times"/>
                <w:sz w:val="22"/>
                <w:szCs w:val="22"/>
                <w:lang w:eastAsia="en-US"/>
              </w:rPr>
              <w:t>zel ki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iye; </w:t>
            </w:r>
            <w:r w:rsidRPr="007B73BF">
              <w:rPr>
                <w:rFonts w:eastAsia="ヒラギノ明朝 Pro W3" w:hAnsi="Times"/>
                <w:sz w:val="22"/>
                <w:szCs w:val="22"/>
                <w:lang w:eastAsia="en-US"/>
              </w:rPr>
              <w:t>ö</w:t>
            </w:r>
            <w:r w:rsidRPr="007B73BF">
              <w:rPr>
                <w:rFonts w:eastAsia="ヒラギノ明朝 Pro W3" w:hAnsi="Times"/>
                <w:sz w:val="22"/>
                <w:szCs w:val="22"/>
                <w:lang w:eastAsia="en-US"/>
              </w:rPr>
              <w:t>ng</w:t>
            </w:r>
            <w:r w:rsidRPr="007B73BF">
              <w:rPr>
                <w:rFonts w:eastAsia="ヒラギノ明朝 Pro W3" w:hAnsi="Times"/>
                <w:sz w:val="22"/>
                <w:szCs w:val="22"/>
                <w:lang w:eastAsia="en-US"/>
              </w:rPr>
              <w:t>ö</w:t>
            </w:r>
            <w:r w:rsidRPr="007B73BF">
              <w:rPr>
                <w:rFonts w:eastAsia="ヒラギノ明朝 Pro W3" w:hAnsi="Times"/>
                <w:sz w:val="22"/>
                <w:szCs w:val="22"/>
                <w:lang w:eastAsia="en-US"/>
              </w:rPr>
              <w:t>r</w:t>
            </w:r>
            <w:r w:rsidRPr="007B73BF">
              <w:rPr>
                <w:rFonts w:eastAsia="ヒラギノ明朝 Pro W3" w:hAnsi="Times"/>
                <w:sz w:val="22"/>
                <w:szCs w:val="22"/>
                <w:lang w:eastAsia="en-US"/>
              </w:rPr>
              <w:t>ü</w:t>
            </w:r>
            <w:r w:rsidRPr="007B73BF">
              <w:rPr>
                <w:rFonts w:eastAsia="ヒラギノ明朝 Pro W3" w:hAnsi="Times"/>
                <w:sz w:val="22"/>
                <w:szCs w:val="22"/>
                <w:lang w:eastAsia="en-US"/>
              </w:rPr>
              <w:t>len ithalat ve/veya ihracat faaliyetine ili</w:t>
            </w:r>
            <w:r w:rsidRPr="007B73BF">
              <w:rPr>
                <w:rFonts w:eastAsia="ヒラギノ明朝 Pro W3" w:hAnsi="Times"/>
                <w:sz w:val="22"/>
                <w:szCs w:val="22"/>
                <w:lang w:eastAsia="en-US"/>
              </w:rPr>
              <w:t>ş</w:t>
            </w:r>
            <w:r w:rsidRPr="007B73BF">
              <w:rPr>
                <w:rFonts w:eastAsia="ヒラギノ明朝 Pro W3" w:hAnsi="Times"/>
                <w:sz w:val="22"/>
                <w:szCs w:val="22"/>
                <w:lang w:eastAsia="en-US"/>
              </w:rPr>
              <w:t>kin olarak ba</w:t>
            </w:r>
            <w:r w:rsidRPr="007B73BF">
              <w:rPr>
                <w:rFonts w:eastAsia="ヒラギノ明朝 Pro W3" w:hAnsi="Times"/>
                <w:sz w:val="22"/>
                <w:szCs w:val="22"/>
                <w:lang w:eastAsia="en-US"/>
              </w:rPr>
              <w:t>ş</w:t>
            </w:r>
            <w:r w:rsidRPr="007B73BF">
              <w:rPr>
                <w:rFonts w:eastAsia="ヒラギノ明朝 Pro W3" w:hAnsi="Times"/>
                <w:sz w:val="22"/>
                <w:szCs w:val="22"/>
                <w:lang w:eastAsia="en-US"/>
              </w:rPr>
              <w:t>vuru s</w:t>
            </w:r>
            <w:r w:rsidRPr="007B73BF">
              <w:rPr>
                <w:rFonts w:eastAsia="ヒラギノ明朝 Pro W3" w:hAnsi="Times"/>
                <w:sz w:val="22"/>
                <w:szCs w:val="22"/>
                <w:lang w:eastAsia="en-US"/>
              </w:rPr>
              <w:t>ı</w:t>
            </w:r>
            <w:r w:rsidRPr="007B73BF">
              <w:rPr>
                <w:rFonts w:eastAsia="ヒラギノ明朝 Pro W3" w:hAnsi="Times"/>
                <w:sz w:val="22"/>
                <w:szCs w:val="22"/>
                <w:lang w:eastAsia="en-US"/>
              </w:rPr>
              <w:t>ras</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sunulan belgelere uygun anla</w:t>
            </w:r>
            <w:r w:rsidRPr="007B73BF">
              <w:rPr>
                <w:rFonts w:eastAsia="ヒラギノ明朝 Pro W3" w:hAnsi="Times"/>
                <w:sz w:val="22"/>
                <w:szCs w:val="22"/>
                <w:lang w:eastAsia="en-US"/>
              </w:rPr>
              <w:t>ş</w:t>
            </w:r>
            <w:r w:rsidRPr="007B73BF">
              <w:rPr>
                <w:rFonts w:eastAsia="ヒラギノ明朝 Pro W3" w:hAnsi="Times"/>
                <w:sz w:val="22"/>
                <w:szCs w:val="22"/>
                <w:lang w:eastAsia="en-US"/>
              </w:rPr>
              <w:t>malar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ins w:id="133" w:author="Süleyman KELEŞ" w:date="2020-02-14T17:36:00Z">
              <w:r w:rsidRPr="007B73BF">
                <w:rPr>
                  <w:rFonts w:eastAsia="ヒラギノ明朝 Pro W3" w:hAnsi="Times"/>
                  <w:sz w:val="22"/>
                  <w:szCs w:val="22"/>
                  <w:lang w:eastAsia="en-US"/>
                </w:rPr>
                <w:t xml:space="preserve"> ve</w:t>
              </w:r>
            </w:ins>
            <w:del w:id="134" w:author="Süleyman KELEŞ" w:date="2020-02-14T17:36:00Z">
              <w:r w:rsidRPr="007B73BF" w:rsidDel="00770AFB">
                <w:rPr>
                  <w:rFonts w:eastAsia="ヒラギノ明朝 Pro W3" w:hAnsi="Times"/>
                  <w:sz w:val="22"/>
                  <w:szCs w:val="22"/>
                  <w:lang w:eastAsia="en-US"/>
                </w:rPr>
                <w:delText>,</w:delText>
              </w:r>
            </w:del>
            <w:r w:rsidRPr="007B73BF">
              <w:rPr>
                <w:rFonts w:eastAsia="ヒラギノ明朝 Pro W3" w:hAnsi="Times"/>
                <w:sz w:val="22"/>
                <w:szCs w:val="22"/>
                <w:lang w:eastAsia="en-US"/>
              </w:rPr>
              <w:t xml:space="preserve"> enterkonneksiyon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 anla</w:t>
            </w:r>
            <w:r w:rsidRPr="007B73BF">
              <w:rPr>
                <w:rFonts w:eastAsia="ヒラギノ明朝 Pro W3" w:hAnsi="Times"/>
                <w:sz w:val="22"/>
                <w:szCs w:val="22"/>
                <w:lang w:eastAsia="en-US"/>
              </w:rPr>
              <w:t>ş</w:t>
            </w:r>
            <w:r w:rsidRPr="007B73BF">
              <w:rPr>
                <w:rFonts w:eastAsia="ヒラギノ明朝 Pro W3" w:hAnsi="Times"/>
                <w:sz w:val="22"/>
                <w:szCs w:val="22"/>
                <w:lang w:eastAsia="en-US"/>
              </w:rPr>
              <w:t>mas</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 </w:t>
            </w:r>
            <w:del w:id="135" w:author="Süleyman KELEŞ" w:date="2020-02-14T17:36:00Z">
              <w:r w:rsidRPr="007B73BF" w:rsidDel="00770AFB">
                <w:rPr>
                  <w:rFonts w:eastAsia="ヒラギノ明朝 Pro W3" w:hAnsi="Times"/>
                  <w:sz w:val="22"/>
                  <w:szCs w:val="22"/>
                  <w:lang w:eastAsia="en-US"/>
                </w:rPr>
                <w:delText xml:space="preserve">ve lisans tadil bedelinin </w:delText>
              </w:r>
            </w:del>
            <w:r w:rsidRPr="007B73BF">
              <w:rPr>
                <w:rFonts w:eastAsia="ヒラギノ明朝 Pro W3" w:hAnsi="Times"/>
                <w:sz w:val="22"/>
                <w:szCs w:val="22"/>
                <w:lang w:eastAsia="en-US"/>
              </w:rPr>
              <w:t>Kuruma ibraz edilmesi durumunda faaliyet izni verilece</w:t>
            </w:r>
            <w:r w:rsidRPr="007B73BF">
              <w:rPr>
                <w:rFonts w:eastAsia="ヒラギノ明朝 Pro W3" w:hAnsi="Times"/>
                <w:sz w:val="22"/>
                <w:szCs w:val="22"/>
                <w:lang w:eastAsia="en-US"/>
              </w:rPr>
              <w:t>ğ</w:t>
            </w:r>
            <w:r w:rsidRPr="007B73BF">
              <w:rPr>
                <w:rFonts w:eastAsia="ヒラギノ明朝 Pro W3" w:hAnsi="Times"/>
                <w:sz w:val="22"/>
                <w:szCs w:val="22"/>
                <w:lang w:eastAsia="en-US"/>
              </w:rPr>
              <w:t>i ve bu y</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w:t>
            </w:r>
            <w:r w:rsidRPr="007B73BF">
              <w:rPr>
                <w:rFonts w:eastAsia="ヒラギノ明朝 Pro W3" w:hAnsi="Times"/>
                <w:sz w:val="22"/>
                <w:szCs w:val="22"/>
                <w:lang w:eastAsia="en-US"/>
              </w:rPr>
              <w:t>ü</w:t>
            </w:r>
            <w:r w:rsidRPr="007B73BF">
              <w:rPr>
                <w:rFonts w:eastAsia="ヒラギノ明朝 Pro W3" w:hAnsi="Times"/>
                <w:sz w:val="22"/>
                <w:szCs w:val="22"/>
                <w:lang w:eastAsia="en-US"/>
              </w:rPr>
              <w:t>l</w:t>
            </w:r>
            <w:r w:rsidRPr="007B73BF">
              <w:rPr>
                <w:rFonts w:eastAsia="ヒラギノ明朝 Pro W3" w:hAnsi="Times"/>
                <w:sz w:val="22"/>
                <w:szCs w:val="22"/>
                <w:lang w:eastAsia="en-US"/>
              </w:rPr>
              <w:t>üğü</w:t>
            </w:r>
            <w:r w:rsidRPr="007B73BF">
              <w:rPr>
                <w:rFonts w:eastAsia="ヒラギノ明朝 Pro W3" w:hAnsi="Times"/>
                <w:sz w:val="22"/>
                <w:szCs w:val="22"/>
                <w:lang w:eastAsia="en-US"/>
              </w:rPr>
              <w:t>n, doksan g</w:t>
            </w:r>
            <w:r w:rsidRPr="007B73BF">
              <w:rPr>
                <w:rFonts w:eastAsia="ヒラギノ明朝 Pro W3" w:hAnsi="Times"/>
                <w:sz w:val="22"/>
                <w:szCs w:val="22"/>
                <w:lang w:eastAsia="en-US"/>
              </w:rPr>
              <w:t>ü</w:t>
            </w:r>
            <w:r w:rsidRPr="007B73BF">
              <w:rPr>
                <w:rFonts w:eastAsia="ヒラギノ明朝 Pro W3" w:hAnsi="Times"/>
                <w:sz w:val="22"/>
                <w:szCs w:val="22"/>
                <w:lang w:eastAsia="en-US"/>
              </w:rPr>
              <w:t>n i</w:t>
            </w:r>
            <w:r w:rsidRPr="007B73BF">
              <w:rPr>
                <w:rFonts w:eastAsia="ヒラギノ明朝 Pro W3" w:hAnsi="Times"/>
                <w:sz w:val="22"/>
                <w:szCs w:val="22"/>
                <w:lang w:eastAsia="en-US"/>
              </w:rPr>
              <w:t>ç</w:t>
            </w:r>
            <w:r w:rsidRPr="007B73BF">
              <w:rPr>
                <w:rFonts w:eastAsia="ヒラギノ明朝 Pro W3" w:hAnsi="Times"/>
                <w:sz w:val="22"/>
                <w:szCs w:val="22"/>
                <w:lang w:eastAsia="en-US"/>
              </w:rPr>
              <w:t>erisinde yerine getirilmesi yaz</w:t>
            </w:r>
            <w:r w:rsidRPr="007B73BF">
              <w:rPr>
                <w:rFonts w:eastAsia="ヒラギノ明朝 Pro W3" w:hAnsi="Times"/>
                <w:sz w:val="22"/>
                <w:szCs w:val="22"/>
                <w:lang w:eastAsia="en-US"/>
              </w:rPr>
              <w:t>ı</w:t>
            </w:r>
            <w:r w:rsidRPr="007B73BF">
              <w:rPr>
                <w:rFonts w:eastAsia="ヒラギノ明朝 Pro W3" w:hAnsi="Times"/>
                <w:sz w:val="22"/>
                <w:szCs w:val="22"/>
                <w:lang w:eastAsia="en-US"/>
              </w:rPr>
              <w:t>l</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olarak bildirilir. </w:t>
            </w:r>
            <w:proofErr w:type="gramEnd"/>
            <w:r w:rsidRPr="007B73BF">
              <w:rPr>
                <w:rFonts w:eastAsia="ヒラギノ明朝 Pro W3" w:hAnsi="Times"/>
                <w:sz w:val="22"/>
                <w:szCs w:val="22"/>
                <w:lang w:eastAsia="en-US"/>
              </w:rPr>
              <w:t>Bu s</w:t>
            </w:r>
            <w:r w:rsidRPr="007B73BF">
              <w:rPr>
                <w:rFonts w:eastAsia="ヒラギノ明朝 Pro W3" w:hAnsi="Times"/>
                <w:sz w:val="22"/>
                <w:szCs w:val="22"/>
                <w:lang w:eastAsia="en-US"/>
              </w:rPr>
              <w:t>ü</w:t>
            </w:r>
            <w:r w:rsidRPr="007B73BF">
              <w:rPr>
                <w:rFonts w:eastAsia="ヒラギノ明朝 Pro W3" w:hAnsi="Times"/>
                <w:sz w:val="22"/>
                <w:szCs w:val="22"/>
                <w:lang w:eastAsia="en-US"/>
              </w:rPr>
              <w:t>re Kurul karar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ile </w:t>
            </w:r>
            <w:r w:rsidRPr="007B73BF">
              <w:rPr>
                <w:rFonts w:eastAsia="ヒラギノ明朝 Pro W3" w:hAnsi="Times"/>
                <w:sz w:val="22"/>
                <w:szCs w:val="22"/>
                <w:lang w:eastAsia="en-US"/>
              </w:rPr>
              <w:lastRenderedPageBreak/>
              <w:t>uzat</w:t>
            </w:r>
            <w:r w:rsidRPr="007B73BF">
              <w:rPr>
                <w:rFonts w:eastAsia="ヒラギノ明朝 Pro W3" w:hAnsi="Times"/>
                <w:sz w:val="22"/>
                <w:szCs w:val="22"/>
                <w:lang w:eastAsia="en-US"/>
              </w:rPr>
              <w:t>ı</w:t>
            </w:r>
            <w:r w:rsidRPr="007B73BF">
              <w:rPr>
                <w:rFonts w:eastAsia="ヒラギノ明朝 Pro W3" w:hAnsi="Times"/>
                <w:sz w:val="22"/>
                <w:szCs w:val="22"/>
                <w:lang w:eastAsia="en-US"/>
              </w:rPr>
              <w:t>labilir. Anla</w:t>
            </w:r>
            <w:r w:rsidRPr="007B73BF">
              <w:rPr>
                <w:rFonts w:eastAsia="ヒラギノ明朝 Pro W3" w:hAnsi="Times"/>
                <w:sz w:val="22"/>
                <w:szCs w:val="22"/>
                <w:lang w:eastAsia="en-US"/>
              </w:rPr>
              <w:t>ş</w:t>
            </w:r>
            <w:r w:rsidRPr="007B73BF">
              <w:rPr>
                <w:rFonts w:eastAsia="ヒラギノ明朝 Pro W3" w:hAnsi="Times"/>
                <w:sz w:val="22"/>
                <w:szCs w:val="22"/>
                <w:lang w:eastAsia="en-US"/>
              </w:rPr>
              <w:t>malar s</w:t>
            </w:r>
            <w:r w:rsidRPr="007B73BF">
              <w:rPr>
                <w:rFonts w:eastAsia="ヒラギノ明朝 Pro W3" w:hAnsi="Times"/>
                <w:sz w:val="22"/>
                <w:szCs w:val="22"/>
                <w:lang w:eastAsia="en-US"/>
              </w:rPr>
              <w:t>ö</w:t>
            </w:r>
            <w:r w:rsidRPr="007B73BF">
              <w:rPr>
                <w:rFonts w:eastAsia="ヒラギノ明朝 Pro W3" w:hAnsi="Times"/>
                <w:sz w:val="22"/>
                <w:szCs w:val="22"/>
                <w:lang w:eastAsia="en-US"/>
              </w:rPr>
              <w:t xml:space="preserve">z konusu </w:t>
            </w:r>
            <w:r w:rsidRPr="007B73BF">
              <w:rPr>
                <w:rFonts w:eastAsia="ヒラギノ明朝 Pro W3" w:hAnsi="Times"/>
                <w:sz w:val="22"/>
                <w:szCs w:val="22"/>
                <w:lang w:eastAsia="en-US"/>
              </w:rPr>
              <w:t>ü</w:t>
            </w:r>
            <w:r w:rsidRPr="007B73BF">
              <w:rPr>
                <w:rFonts w:eastAsia="ヒラギノ明朝 Pro W3" w:hAnsi="Times"/>
                <w:sz w:val="22"/>
                <w:szCs w:val="22"/>
                <w:lang w:eastAsia="en-US"/>
              </w:rPr>
              <w:t>lkedeki T</w:t>
            </w:r>
            <w:r w:rsidRPr="007B73BF">
              <w:rPr>
                <w:rFonts w:eastAsia="ヒラギノ明朝 Pro W3" w:hAnsi="Times"/>
                <w:sz w:val="22"/>
                <w:szCs w:val="22"/>
                <w:lang w:eastAsia="en-US"/>
              </w:rPr>
              <w:t>ü</w:t>
            </w:r>
            <w:r w:rsidRPr="007B73BF">
              <w:rPr>
                <w:rFonts w:eastAsia="ヒラギノ明朝 Pro W3" w:hAnsi="Times"/>
                <w:sz w:val="22"/>
                <w:szCs w:val="22"/>
                <w:lang w:eastAsia="en-US"/>
              </w:rPr>
              <w:t>rk Konsoloslu</w:t>
            </w:r>
            <w:r w:rsidRPr="007B73BF">
              <w:rPr>
                <w:rFonts w:eastAsia="ヒラギノ明朝 Pro W3" w:hAnsi="Times"/>
                <w:sz w:val="22"/>
                <w:szCs w:val="22"/>
                <w:lang w:eastAsia="en-US"/>
              </w:rPr>
              <w:t>ğ</w:t>
            </w:r>
            <w:r w:rsidRPr="007B73BF">
              <w:rPr>
                <w:rFonts w:eastAsia="ヒラギノ明朝 Pro W3" w:hAnsi="Times"/>
                <w:sz w:val="22"/>
                <w:szCs w:val="22"/>
                <w:lang w:eastAsia="en-US"/>
              </w:rPr>
              <w:t xml:space="preserve">undan veya Lahey Devletler </w:t>
            </w:r>
            <w:r w:rsidRPr="007B73BF">
              <w:rPr>
                <w:rFonts w:eastAsia="ヒラギノ明朝 Pro W3" w:hAnsi="Times"/>
                <w:sz w:val="22"/>
                <w:szCs w:val="22"/>
                <w:lang w:eastAsia="en-US"/>
              </w:rPr>
              <w:t>Ö</w:t>
            </w:r>
            <w:r w:rsidRPr="007B73BF">
              <w:rPr>
                <w:rFonts w:eastAsia="ヒラギノ明朝 Pro W3" w:hAnsi="Times"/>
                <w:sz w:val="22"/>
                <w:szCs w:val="22"/>
                <w:lang w:eastAsia="en-US"/>
              </w:rPr>
              <w:t>zel Hukuku Konferans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w:t>
            </w:r>
            <w:r w:rsidRPr="007B73BF">
              <w:rPr>
                <w:rFonts w:eastAsia="ヒラギノ明朝 Pro W3" w:hAnsi="Times"/>
                <w:sz w:val="22"/>
                <w:szCs w:val="22"/>
                <w:lang w:eastAsia="en-US"/>
              </w:rPr>
              <w:t>ç</w:t>
            </w:r>
            <w:r w:rsidRPr="007B73BF">
              <w:rPr>
                <w:rFonts w:eastAsia="ヒラギノ明朝 Pro W3" w:hAnsi="Times"/>
                <w:sz w:val="22"/>
                <w:szCs w:val="22"/>
                <w:lang w:eastAsia="en-US"/>
              </w:rPr>
              <w:t>er</w:t>
            </w:r>
            <w:r w:rsidRPr="007B73BF">
              <w:rPr>
                <w:rFonts w:eastAsia="ヒラギノ明朝 Pro W3" w:hAnsi="Times"/>
                <w:sz w:val="22"/>
                <w:szCs w:val="22"/>
                <w:lang w:eastAsia="en-US"/>
              </w:rPr>
              <w:t>ç</w:t>
            </w:r>
            <w:r w:rsidRPr="007B73BF">
              <w:rPr>
                <w:rFonts w:eastAsia="ヒラギノ明朝 Pro W3" w:hAnsi="Times"/>
                <w:sz w:val="22"/>
                <w:szCs w:val="22"/>
                <w:lang w:eastAsia="en-US"/>
              </w:rPr>
              <w:t>evesinde haz</w:t>
            </w:r>
            <w:r w:rsidRPr="007B73BF">
              <w:rPr>
                <w:rFonts w:eastAsia="ヒラギノ明朝 Pro W3" w:hAnsi="Times"/>
                <w:sz w:val="22"/>
                <w:szCs w:val="22"/>
                <w:lang w:eastAsia="en-US"/>
              </w:rPr>
              <w:t>ı</w:t>
            </w:r>
            <w:r w:rsidRPr="007B73BF">
              <w:rPr>
                <w:rFonts w:eastAsia="ヒラギノ明朝 Pro W3" w:hAnsi="Times"/>
                <w:sz w:val="22"/>
                <w:szCs w:val="22"/>
                <w:lang w:eastAsia="en-US"/>
              </w:rPr>
              <w:t>rlanan ve 3028 say</w:t>
            </w:r>
            <w:r w:rsidRPr="007B73BF">
              <w:rPr>
                <w:rFonts w:eastAsia="ヒラギノ明朝 Pro W3" w:hAnsi="Times"/>
                <w:sz w:val="22"/>
                <w:szCs w:val="22"/>
                <w:lang w:eastAsia="en-US"/>
              </w:rPr>
              <w:t>ı</w:t>
            </w:r>
            <w:r w:rsidRPr="007B73BF">
              <w:rPr>
                <w:rFonts w:eastAsia="ヒラギノ明朝 Pro W3" w:hAnsi="Times"/>
                <w:sz w:val="22"/>
                <w:szCs w:val="22"/>
                <w:lang w:eastAsia="en-US"/>
              </w:rPr>
              <w:t>l</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Kanun ile kabul edilen Yabanc</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Resmi Belgelerin Tasdiki Mecburiyetinin Kald</w:t>
            </w:r>
            <w:r w:rsidRPr="007B73BF">
              <w:rPr>
                <w:rFonts w:eastAsia="ヒラギノ明朝 Pro W3" w:hAnsi="Times"/>
                <w:sz w:val="22"/>
                <w:szCs w:val="22"/>
                <w:lang w:eastAsia="en-US"/>
              </w:rPr>
              <w:t>ı</w:t>
            </w:r>
            <w:r w:rsidRPr="007B73BF">
              <w:rPr>
                <w:rFonts w:eastAsia="ヒラギノ明朝 Pro W3" w:hAnsi="Times"/>
                <w:sz w:val="22"/>
                <w:szCs w:val="22"/>
                <w:lang w:eastAsia="en-US"/>
              </w:rPr>
              <w:t>r</w:t>
            </w:r>
            <w:r w:rsidRPr="007B73BF">
              <w:rPr>
                <w:rFonts w:eastAsia="ヒラギノ明朝 Pro W3" w:hAnsi="Times"/>
                <w:sz w:val="22"/>
                <w:szCs w:val="22"/>
                <w:lang w:eastAsia="en-US"/>
              </w:rPr>
              <w:t>ı</w:t>
            </w:r>
            <w:r w:rsidRPr="007B73BF">
              <w:rPr>
                <w:rFonts w:eastAsia="ヒラギノ明朝 Pro W3" w:hAnsi="Times"/>
                <w:sz w:val="22"/>
                <w:szCs w:val="22"/>
                <w:lang w:eastAsia="en-US"/>
              </w:rPr>
              <w:t>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S</w:t>
            </w:r>
            <w:r w:rsidRPr="007B73BF">
              <w:rPr>
                <w:rFonts w:eastAsia="ヒラギノ明朝 Pro W3" w:hAnsi="Times"/>
                <w:sz w:val="22"/>
                <w:szCs w:val="22"/>
                <w:lang w:eastAsia="en-US"/>
              </w:rPr>
              <w:t>ö</w:t>
            </w:r>
            <w:r w:rsidRPr="007B73BF">
              <w:rPr>
                <w:rFonts w:eastAsia="ヒラギノ明朝 Pro W3" w:hAnsi="Times"/>
                <w:sz w:val="22"/>
                <w:szCs w:val="22"/>
                <w:lang w:eastAsia="en-US"/>
              </w:rPr>
              <w:t>zle</w:t>
            </w:r>
            <w:r w:rsidRPr="007B73BF">
              <w:rPr>
                <w:rFonts w:eastAsia="ヒラギノ明朝 Pro W3" w:hAnsi="Times"/>
                <w:sz w:val="22"/>
                <w:szCs w:val="22"/>
                <w:lang w:eastAsia="en-US"/>
              </w:rPr>
              <w:t>ş</w:t>
            </w:r>
            <w:r w:rsidRPr="007B73BF">
              <w:rPr>
                <w:rFonts w:eastAsia="ヒラギノ明朝 Pro W3" w:hAnsi="Times"/>
                <w:sz w:val="22"/>
                <w:szCs w:val="22"/>
                <w:lang w:eastAsia="en-US"/>
              </w:rPr>
              <w:t>mesi h</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mlerine g</w:t>
            </w:r>
            <w:r w:rsidRPr="007B73BF">
              <w:rPr>
                <w:rFonts w:eastAsia="ヒラギノ明朝 Pro W3" w:hAnsi="Times"/>
                <w:sz w:val="22"/>
                <w:szCs w:val="22"/>
                <w:lang w:eastAsia="en-US"/>
              </w:rPr>
              <w:t>ö</w:t>
            </w:r>
            <w:r w:rsidRPr="007B73BF">
              <w:rPr>
                <w:rFonts w:eastAsia="ヒラギノ明朝 Pro W3" w:hAnsi="Times"/>
                <w:sz w:val="22"/>
                <w:szCs w:val="22"/>
                <w:lang w:eastAsia="en-US"/>
              </w:rPr>
              <w:t>re onaylanm</w:t>
            </w:r>
            <w:r w:rsidRPr="007B73BF">
              <w:rPr>
                <w:rFonts w:eastAsia="ヒラギノ明朝 Pro W3" w:hAnsi="Times"/>
                <w:sz w:val="22"/>
                <w:szCs w:val="22"/>
                <w:lang w:eastAsia="en-US"/>
              </w:rPr>
              <w:t>ış</w:t>
            </w:r>
            <w:r w:rsidRPr="007B73BF">
              <w:rPr>
                <w:rFonts w:eastAsia="ヒラギノ明朝 Pro W3" w:hAnsi="Times"/>
                <w:sz w:val="22"/>
                <w:szCs w:val="22"/>
                <w:lang w:eastAsia="en-US"/>
              </w:rPr>
              <w:t xml:space="preserve"> olacakt</w:t>
            </w:r>
            <w:r w:rsidRPr="007B73BF">
              <w:rPr>
                <w:rFonts w:eastAsia="ヒラギノ明朝 Pro W3" w:hAnsi="Times"/>
                <w:sz w:val="22"/>
                <w:szCs w:val="22"/>
                <w:lang w:eastAsia="en-US"/>
              </w:rPr>
              <w:t>ı</w:t>
            </w:r>
            <w:r w:rsidRPr="007B73BF">
              <w:rPr>
                <w:rFonts w:eastAsia="ヒラギノ明朝 Pro W3" w:hAnsi="Times"/>
                <w:sz w:val="22"/>
                <w:szCs w:val="22"/>
                <w:lang w:eastAsia="en-US"/>
              </w:rPr>
              <w:t>r. Y</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w:t>
            </w:r>
            <w:r w:rsidRPr="007B73BF">
              <w:rPr>
                <w:rFonts w:eastAsia="ヒラギノ明朝 Pro W3" w:hAnsi="Times"/>
                <w:sz w:val="22"/>
                <w:szCs w:val="22"/>
                <w:lang w:eastAsia="en-US"/>
              </w:rPr>
              <w:t>ü</w:t>
            </w:r>
            <w:r w:rsidRPr="007B73BF">
              <w:rPr>
                <w:rFonts w:eastAsia="ヒラギノ明朝 Pro W3" w:hAnsi="Times"/>
                <w:sz w:val="22"/>
                <w:szCs w:val="22"/>
                <w:lang w:eastAsia="en-US"/>
              </w:rPr>
              <w:t>l</w:t>
            </w:r>
            <w:r w:rsidRPr="007B73BF">
              <w:rPr>
                <w:rFonts w:eastAsia="ヒラギノ明朝 Pro W3" w:hAnsi="Times"/>
                <w:sz w:val="22"/>
                <w:szCs w:val="22"/>
                <w:lang w:eastAsia="en-US"/>
              </w:rPr>
              <w:t>ü</w:t>
            </w:r>
            <w:r w:rsidRPr="007B73BF">
              <w:rPr>
                <w:rFonts w:eastAsia="ヒラギノ明朝 Pro W3" w:hAnsi="Times"/>
                <w:sz w:val="22"/>
                <w:szCs w:val="22"/>
                <w:lang w:eastAsia="en-US"/>
              </w:rPr>
              <w:t>klerin yerine getirilmesi halinde, ithalat ve/veya ihracat faaliyetine izin verilmesine ili</w:t>
            </w:r>
            <w:r w:rsidRPr="007B73BF">
              <w:rPr>
                <w:rFonts w:eastAsia="ヒラギノ明朝 Pro W3" w:hAnsi="Times"/>
                <w:sz w:val="22"/>
                <w:szCs w:val="22"/>
                <w:lang w:eastAsia="en-US"/>
              </w:rPr>
              <w:t>ş</w:t>
            </w:r>
            <w:r w:rsidRPr="007B73BF">
              <w:rPr>
                <w:rFonts w:eastAsia="ヒラギノ明朝 Pro W3" w:hAnsi="Times"/>
                <w:sz w:val="22"/>
                <w:szCs w:val="22"/>
                <w:lang w:eastAsia="en-US"/>
              </w:rPr>
              <w:t>kin h</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mler Kurum taraf</w:t>
            </w:r>
            <w:r w:rsidRPr="007B73BF">
              <w:rPr>
                <w:rFonts w:eastAsia="ヒラギノ明朝 Pro W3" w:hAnsi="Times"/>
                <w:sz w:val="22"/>
                <w:szCs w:val="22"/>
                <w:lang w:eastAsia="en-US"/>
              </w:rPr>
              <w:t>ı</w:t>
            </w:r>
            <w:r w:rsidRPr="007B73BF">
              <w:rPr>
                <w:rFonts w:eastAsia="ヒラギノ明朝 Pro W3" w:hAnsi="Times"/>
                <w:sz w:val="22"/>
                <w:szCs w:val="22"/>
                <w:lang w:eastAsia="en-US"/>
              </w:rPr>
              <w:t>ndan ilgili t</w:t>
            </w:r>
            <w:r w:rsidRPr="007B73BF">
              <w:rPr>
                <w:rFonts w:eastAsia="ヒラギノ明朝 Pro W3" w:hAnsi="Times"/>
                <w:sz w:val="22"/>
                <w:szCs w:val="22"/>
                <w:lang w:eastAsia="en-US"/>
              </w:rPr>
              <w:t>ü</w:t>
            </w:r>
            <w:r w:rsidRPr="007B73BF">
              <w:rPr>
                <w:rFonts w:eastAsia="ヒラギノ明朝 Pro W3" w:hAnsi="Times"/>
                <w:sz w:val="22"/>
                <w:szCs w:val="22"/>
                <w:lang w:eastAsia="en-US"/>
              </w:rPr>
              <w:t>zel ki</w:t>
            </w:r>
            <w:r w:rsidRPr="007B73BF">
              <w:rPr>
                <w:rFonts w:eastAsia="ヒラギノ明朝 Pro W3" w:hAnsi="Times"/>
                <w:sz w:val="22"/>
                <w:szCs w:val="22"/>
                <w:lang w:eastAsia="en-US"/>
              </w:rPr>
              <w:t>ş</w:t>
            </w:r>
            <w:r w:rsidRPr="007B73BF">
              <w:rPr>
                <w:rFonts w:eastAsia="ヒラギノ明朝 Pro W3" w:hAnsi="Times"/>
                <w:sz w:val="22"/>
                <w:szCs w:val="22"/>
                <w:lang w:eastAsia="en-US"/>
              </w:rPr>
              <w:t>inin lisans</w:t>
            </w:r>
            <w:r w:rsidRPr="007B73BF">
              <w:rPr>
                <w:rFonts w:eastAsia="ヒラギノ明朝 Pro W3" w:hAnsi="Times"/>
                <w:sz w:val="22"/>
                <w:szCs w:val="22"/>
                <w:lang w:eastAsia="en-US"/>
              </w:rPr>
              <w:t>ı</w:t>
            </w:r>
            <w:r w:rsidRPr="007B73BF">
              <w:rPr>
                <w:rFonts w:eastAsia="ヒラギノ明朝 Pro W3" w:hAnsi="Times"/>
                <w:sz w:val="22"/>
                <w:szCs w:val="22"/>
                <w:lang w:eastAsia="en-US"/>
              </w:rPr>
              <w:t>na der</w:t>
            </w:r>
            <w:r w:rsidRPr="007B73BF">
              <w:rPr>
                <w:rFonts w:eastAsia="ヒラギノ明朝 Pro W3" w:hAnsi="Times"/>
                <w:sz w:val="22"/>
                <w:szCs w:val="22"/>
                <w:lang w:eastAsia="en-US"/>
              </w:rPr>
              <w:t>ç</w:t>
            </w:r>
            <w:r w:rsidRPr="007B73BF">
              <w:rPr>
                <w:rFonts w:eastAsia="ヒラギノ明朝 Pro W3" w:hAnsi="Times"/>
                <w:sz w:val="22"/>
                <w:szCs w:val="22"/>
                <w:lang w:eastAsia="en-US"/>
              </w:rPr>
              <w:t>edilir ve internet sayfas</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yay</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mlanmak </w:t>
            </w:r>
            <w:r w:rsidRPr="007B73BF">
              <w:rPr>
                <w:rFonts w:eastAsia="ヒラギノ明朝 Pro W3" w:hAnsi="Times"/>
                <w:sz w:val="22"/>
                <w:szCs w:val="22"/>
                <w:lang w:eastAsia="en-US"/>
              </w:rPr>
              <w:t>ü</w:t>
            </w:r>
            <w:r w:rsidRPr="007B73BF">
              <w:rPr>
                <w:rFonts w:eastAsia="ヒラギノ明朝 Pro W3" w:hAnsi="Times"/>
                <w:sz w:val="22"/>
                <w:szCs w:val="22"/>
                <w:lang w:eastAsia="en-US"/>
              </w:rPr>
              <w:t xml:space="preserve">zere </w:t>
            </w:r>
            <w:ins w:id="136"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ins w:id="137" w:author="Süleyman KELEŞ" w:date="2020-02-14T15:25:00Z">
              <w:r w:rsidRPr="007B73BF">
                <w:rPr>
                  <w:rFonts w:eastAsia="ヒラギノ明朝 Pro W3" w:hAnsi="Times"/>
                  <w:sz w:val="22"/>
                  <w:szCs w:val="22"/>
                  <w:lang w:eastAsia="en-US"/>
                </w:rPr>
                <w:t>ne</w:t>
              </w:r>
            </w:ins>
            <w:del w:id="138" w:author="Süleyman KELEŞ" w:date="2020-02-14T15:25:00Z">
              <w:r w:rsidRPr="007B73BF" w:rsidDel="0043111D">
                <w:rPr>
                  <w:rFonts w:eastAsia="ヒラギノ明朝 Pro W3" w:hAnsi="Times"/>
                  <w:sz w:val="22"/>
                  <w:szCs w:val="22"/>
                  <w:lang w:eastAsia="en-US"/>
                </w:rPr>
                <w:delText>TE</w:delText>
              </w:r>
              <w:r w:rsidRPr="007B73BF" w:rsidDel="0043111D">
                <w:rPr>
                  <w:rFonts w:eastAsia="ヒラギノ明朝 Pro W3" w:hAnsi="Times"/>
                  <w:sz w:val="22"/>
                  <w:szCs w:val="22"/>
                  <w:lang w:eastAsia="en-US"/>
                </w:rPr>
                <w:delText>İ</w:delText>
              </w:r>
              <w:r w:rsidRPr="007B73BF" w:rsidDel="0043111D">
                <w:rPr>
                  <w:rFonts w:eastAsia="ヒラギノ明朝 Pro W3" w:hAnsi="Times"/>
                  <w:sz w:val="22"/>
                  <w:szCs w:val="22"/>
                  <w:lang w:eastAsia="en-US"/>
                </w:rPr>
                <w:delText>A</w:delText>
              </w:r>
              <w:r w:rsidRPr="007B73BF" w:rsidDel="0043111D">
                <w:rPr>
                  <w:rFonts w:eastAsia="ヒラギノ明朝 Pro W3" w:hAnsi="Times"/>
                  <w:sz w:val="22"/>
                  <w:szCs w:val="22"/>
                  <w:lang w:eastAsia="en-US"/>
                </w:rPr>
                <w:delText>Ş’</w:delText>
              </w:r>
              <w:r w:rsidRPr="007B73BF" w:rsidDel="0043111D">
                <w:rPr>
                  <w:rFonts w:eastAsia="ヒラギノ明朝 Pro W3" w:hAnsi="Times"/>
                  <w:sz w:val="22"/>
                  <w:szCs w:val="22"/>
                  <w:lang w:eastAsia="en-US"/>
                </w:rPr>
                <w:delText xml:space="preserve">a </w:delText>
              </w:r>
            </w:del>
            <w:r w:rsidRPr="007B73BF">
              <w:rPr>
                <w:rFonts w:eastAsia="ヒラギノ明朝 Pro W3" w:hAnsi="Times"/>
                <w:sz w:val="22"/>
                <w:szCs w:val="22"/>
                <w:lang w:eastAsia="en-US"/>
              </w:rPr>
              <w:t>bildirilir.</w:t>
            </w:r>
          </w:p>
          <w:p w:rsidR="007B73BF" w:rsidRPr="007B73BF" w:rsidRDefault="007B73BF" w:rsidP="007B73BF">
            <w:pPr>
              <w:tabs>
                <w:tab w:val="left" w:pos="566"/>
              </w:tabs>
              <w:spacing w:line="240" w:lineRule="exact"/>
              <w:rPr>
                <w:rFonts w:eastAsia="ヒラギノ明朝 Pro W3"/>
                <w:b/>
                <w:sz w:val="22"/>
                <w:szCs w:val="22"/>
              </w:rPr>
            </w:pPr>
          </w:p>
        </w:tc>
        <w:tc>
          <w:tcPr>
            <w:tcW w:w="2500" w:type="pct"/>
          </w:tcPr>
          <w:p w:rsidR="007B73BF" w:rsidRPr="007B73BF" w:rsidRDefault="00945C99" w:rsidP="007B73BF">
            <w:pPr>
              <w:spacing w:line="276" w:lineRule="auto"/>
              <w:rPr>
                <w:sz w:val="22"/>
                <w:szCs w:val="22"/>
              </w:rPr>
            </w:pPr>
            <w:r>
              <w:rPr>
                <w:sz w:val="22"/>
                <w:szCs w:val="22"/>
              </w:rPr>
              <w:lastRenderedPageBreak/>
              <w:t xml:space="preserve">Elektrik Piyasası Lisans Yönetmeliği uyarınca başvuru sahiplerinden lisans tadil bedeli de talep edilmektedir. Lisans tadil bedeli ise ithalat faaliyetinde bulunmak isteyen tüzel kişinin Kuruma başvurusu sırasında talep edilmektedir. Bu itibarla 9 uncu maddenin birinci fıkrasında yer alan tadil bedeline ilişkin düzenlemenin 8 inci maddenin birinci fıkrasında yer almasının uygun olduğu değerlendirilmektedir. Taslak düzenleme bu amaçla hazırlanmıştır.   </w:t>
            </w:r>
          </w:p>
        </w:tc>
      </w:tr>
      <w:tr w:rsidR="00945C99" w:rsidRPr="007B73BF" w:rsidTr="007F1782">
        <w:trPr>
          <w:trHeight w:val="1025"/>
        </w:trPr>
        <w:tc>
          <w:tcPr>
            <w:tcW w:w="2500" w:type="pct"/>
          </w:tcPr>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lastRenderedPageBreak/>
              <w:t xml:space="preserve">MADDE 10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945C99" w:rsidRPr="007B73BF" w:rsidRDefault="00945C99" w:rsidP="00945C99">
            <w:pPr>
              <w:tabs>
                <w:tab w:val="left" w:pos="566"/>
              </w:tabs>
              <w:spacing w:line="240" w:lineRule="exact"/>
              <w:rPr>
                <w:rFonts w:eastAsia="ヒラギノ明朝 Pro W3" w:hAnsi="Times"/>
                <w:sz w:val="22"/>
                <w:szCs w:val="22"/>
                <w:lang w:eastAsia="en-US"/>
              </w:rPr>
            </w:pPr>
            <w:proofErr w:type="gramStart"/>
            <w:r w:rsidRPr="007B73BF">
              <w:rPr>
                <w:rFonts w:eastAsia="ヒラギノ明朝 Pro W3" w:hAnsi="Times"/>
                <w:sz w:val="22"/>
                <w:szCs w:val="22"/>
                <w:lang w:eastAsia="en-US"/>
              </w:rPr>
              <w:t>(1) Enterkonneksiyon hat kapasitesini kullanarak ithalat</w:t>
            </w:r>
            <w:ins w:id="139" w:author="Süleyman KELEŞ" w:date="2020-08-19T17:10:00Z">
              <w:r w:rsidR="00135F86">
                <w:rPr>
                  <w:rFonts w:eastAsia="ヒラギノ明朝 Pro W3" w:hAnsi="Times"/>
                  <w:sz w:val="22"/>
                  <w:szCs w:val="22"/>
                  <w:lang w:eastAsia="en-US"/>
                </w:rPr>
                <w:t xml:space="preserve"> ve/veya </w:t>
              </w:r>
            </w:ins>
            <w:del w:id="140" w:author="Süleyman KELEŞ" w:date="2020-08-19T17:10:00Z">
              <w:r w:rsidRPr="007B73BF" w:rsidDel="00135F86">
                <w:rPr>
                  <w:rFonts w:eastAsia="ヒラギノ明朝 Pro W3" w:hAnsi="Times"/>
                  <w:sz w:val="22"/>
                  <w:szCs w:val="22"/>
                  <w:lang w:eastAsia="en-US"/>
                </w:rPr>
                <w:delText>/</w:delText>
              </w:r>
            </w:del>
            <w:r w:rsidRPr="007B73BF">
              <w:rPr>
                <w:rFonts w:eastAsia="ヒラギノ明朝 Pro W3" w:hAnsi="Times"/>
                <w:sz w:val="22"/>
                <w:szCs w:val="22"/>
                <w:lang w:eastAsia="en-US"/>
              </w:rPr>
              <w:t>ihracat yapmak amac</w:t>
            </w:r>
            <w:r w:rsidRPr="007B73BF">
              <w:rPr>
                <w:rFonts w:eastAsia="ヒラギノ明朝 Pro W3" w:hAnsi="Times"/>
                <w:sz w:val="22"/>
                <w:szCs w:val="22"/>
                <w:lang w:eastAsia="en-US"/>
              </w:rPr>
              <w:t>ı</w:t>
            </w:r>
            <w:r w:rsidRPr="007B73BF">
              <w:rPr>
                <w:rFonts w:eastAsia="ヒラギノ明朝 Pro W3" w:hAnsi="Times"/>
                <w:sz w:val="22"/>
                <w:szCs w:val="22"/>
                <w:lang w:eastAsia="en-US"/>
              </w:rPr>
              <w:t>yla hat kapasite tahsisine hak kazanm</w:t>
            </w:r>
            <w:r w:rsidRPr="007B73BF">
              <w:rPr>
                <w:rFonts w:eastAsia="ヒラギノ明朝 Pro W3" w:hAnsi="Times"/>
                <w:sz w:val="22"/>
                <w:szCs w:val="22"/>
                <w:lang w:eastAsia="en-US"/>
              </w:rPr>
              <w:t>ış</w:t>
            </w:r>
            <w:del w:id="141" w:author="Süleyman KELEŞ" w:date="2020-02-21T11:24:00Z">
              <w:r w:rsidRPr="007B73BF" w:rsidDel="00091471">
                <w:rPr>
                  <w:rFonts w:eastAsia="ヒラギノ明朝 Pro W3" w:hAnsi="Times"/>
                  <w:sz w:val="22"/>
                  <w:szCs w:val="22"/>
                  <w:lang w:eastAsia="en-US"/>
                </w:rPr>
                <w:delText>, ithalat/ihracat hakk</w:delText>
              </w:r>
              <w:r w:rsidRPr="007B73BF" w:rsidDel="00091471">
                <w:rPr>
                  <w:rFonts w:eastAsia="ヒラギノ明朝 Pro W3" w:hAnsi="Times"/>
                  <w:sz w:val="22"/>
                  <w:szCs w:val="22"/>
                  <w:lang w:eastAsia="en-US"/>
                </w:rPr>
                <w:delText>ı</w:delText>
              </w:r>
              <w:r w:rsidRPr="007B73BF" w:rsidDel="00091471">
                <w:rPr>
                  <w:rFonts w:eastAsia="ヒラギノ明朝 Pro W3" w:hAnsi="Times"/>
                  <w:sz w:val="22"/>
                  <w:szCs w:val="22"/>
                  <w:lang w:eastAsia="en-US"/>
                </w:rPr>
                <w:delText xml:space="preserve"> lisans</w:delText>
              </w:r>
              <w:r w:rsidRPr="007B73BF" w:rsidDel="00091471">
                <w:rPr>
                  <w:rFonts w:eastAsia="ヒラギノ明朝 Pro W3" w:hAnsi="Times"/>
                  <w:sz w:val="22"/>
                  <w:szCs w:val="22"/>
                  <w:lang w:eastAsia="en-US"/>
                </w:rPr>
                <w:delText>ı</w:delText>
              </w:r>
              <w:r w:rsidRPr="007B73BF" w:rsidDel="00091471">
                <w:rPr>
                  <w:rFonts w:eastAsia="ヒラギノ明朝 Pro W3" w:hAnsi="Times"/>
                  <w:sz w:val="22"/>
                  <w:szCs w:val="22"/>
                  <w:lang w:eastAsia="en-US"/>
                </w:rPr>
                <w:delText>na dercedilmi</w:delText>
              </w:r>
              <w:r w:rsidRPr="007B73BF" w:rsidDel="00091471">
                <w:rPr>
                  <w:rFonts w:eastAsia="ヒラギノ明朝 Pro W3" w:hAnsi="Times"/>
                  <w:sz w:val="22"/>
                  <w:szCs w:val="22"/>
                  <w:lang w:eastAsia="en-US"/>
                </w:rPr>
                <w:delText>ş</w:delText>
              </w:r>
              <w:r w:rsidRPr="007B73BF" w:rsidDel="00091471">
                <w:rPr>
                  <w:rFonts w:eastAsia="ヒラギノ明朝 Pro W3" w:hAnsi="Times"/>
                  <w:sz w:val="22"/>
                  <w:szCs w:val="22"/>
                  <w:lang w:eastAsia="en-US"/>
                </w:rPr>
                <w:delText xml:space="preserve"> </w:delText>
              </w:r>
            </w:del>
            <w:r w:rsidRPr="007B73BF">
              <w:rPr>
                <w:rFonts w:eastAsia="ヒラギノ明朝 Pro W3" w:hAnsi="Times"/>
                <w:sz w:val="22"/>
                <w:szCs w:val="22"/>
                <w:lang w:eastAsia="en-US"/>
              </w:rPr>
              <w:t xml:space="preserve">lisans sahibi </w:t>
            </w:r>
            <w:r w:rsidRPr="007B73BF">
              <w:rPr>
                <w:rFonts w:eastAsia="ヒラギノ明朝 Pro W3" w:hAnsi="Times"/>
                <w:sz w:val="22"/>
                <w:szCs w:val="22"/>
                <w:lang w:eastAsia="en-US"/>
              </w:rPr>
              <w:t>ş</w:t>
            </w:r>
            <w:r w:rsidRPr="007B73BF">
              <w:rPr>
                <w:rFonts w:eastAsia="ヒラギノ明朝 Pro W3" w:hAnsi="Times"/>
                <w:sz w:val="22"/>
                <w:szCs w:val="22"/>
                <w:lang w:eastAsia="en-US"/>
              </w:rPr>
              <w:t>irketler ve/veya di</w:t>
            </w:r>
            <w:r w:rsidRPr="007B73BF">
              <w:rPr>
                <w:rFonts w:eastAsia="ヒラギノ明朝 Pro W3" w:hAnsi="Times"/>
                <w:sz w:val="22"/>
                <w:szCs w:val="22"/>
                <w:lang w:eastAsia="en-US"/>
              </w:rPr>
              <w:t>ğ</w:t>
            </w:r>
            <w:r w:rsidRPr="007B73BF">
              <w:rPr>
                <w:rFonts w:eastAsia="ヒラギノ明朝 Pro W3" w:hAnsi="Times"/>
                <w:sz w:val="22"/>
                <w:szCs w:val="22"/>
                <w:lang w:eastAsia="en-US"/>
              </w:rPr>
              <w:t xml:space="preserve">er </w:t>
            </w:r>
            <w:r w:rsidRPr="007B73BF">
              <w:rPr>
                <w:rFonts w:eastAsia="ヒラギノ明朝 Pro W3" w:hAnsi="Times"/>
                <w:sz w:val="22"/>
                <w:szCs w:val="22"/>
                <w:lang w:eastAsia="en-US"/>
              </w:rPr>
              <w:t>ü</w:t>
            </w:r>
            <w:r w:rsidRPr="007B73BF">
              <w:rPr>
                <w:rFonts w:eastAsia="ヒラギノ明朝 Pro W3" w:hAnsi="Times"/>
                <w:sz w:val="22"/>
                <w:szCs w:val="22"/>
                <w:lang w:eastAsia="en-US"/>
              </w:rPr>
              <w:t>lkede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lan ihalede </w:t>
            </w:r>
            <w:ins w:id="142" w:author="Süleyman KELEŞ" w:date="2020-08-06T10:38:00Z">
              <w:r w:rsidRPr="007B73BF">
                <w:rPr>
                  <w:rFonts w:eastAsia="ヒラギノ明朝 Pro W3" w:hAnsi="Times"/>
                  <w:sz w:val="22"/>
                  <w:szCs w:val="22"/>
                  <w:lang w:eastAsia="en-US"/>
                </w:rPr>
                <w:t>Fiziksel</w:t>
              </w:r>
            </w:ins>
            <w:del w:id="143" w:author="Süleyman KELEŞ" w:date="2020-08-06T10:38:00Z">
              <w:r w:rsidRPr="007B73BF" w:rsidDel="00AA011B">
                <w:rPr>
                  <w:rFonts w:eastAsia="ヒラギノ明朝 Pro W3" w:hAnsi="Times"/>
                  <w:sz w:val="22"/>
                  <w:szCs w:val="22"/>
                  <w:lang w:eastAsia="en-US"/>
                </w:rPr>
                <w:delText xml:space="preserve">Ticari </w:delText>
              </w:r>
            </w:del>
            <w:r w:rsidRPr="007B73BF">
              <w:rPr>
                <w:rFonts w:eastAsia="ヒラギノ明朝 Pro W3" w:hAnsi="Times"/>
                <w:sz w:val="22"/>
                <w:szCs w:val="22"/>
                <w:lang w:eastAsia="en-US"/>
              </w:rPr>
              <w:t>İ</w:t>
            </w:r>
            <w:r w:rsidRPr="007B73BF">
              <w:rPr>
                <w:rFonts w:eastAsia="ヒラギノ明朝 Pro W3" w:hAnsi="Times"/>
                <w:sz w:val="22"/>
                <w:szCs w:val="22"/>
                <w:lang w:eastAsia="en-US"/>
              </w:rPr>
              <w:t>letim Hakk</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elde etmi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 olan ki</w:t>
            </w:r>
            <w:r w:rsidRPr="007B73BF">
              <w:rPr>
                <w:rFonts w:eastAsia="ヒラギノ明朝 Pro W3" w:hAnsi="Times"/>
                <w:sz w:val="22"/>
                <w:szCs w:val="22"/>
                <w:lang w:eastAsia="en-US"/>
              </w:rPr>
              <w:t>ş</w:t>
            </w:r>
            <w:r w:rsidRPr="007B73BF">
              <w:rPr>
                <w:rFonts w:eastAsia="ヒラギノ明朝 Pro W3" w:hAnsi="Times"/>
                <w:sz w:val="22"/>
                <w:szCs w:val="22"/>
                <w:lang w:eastAsia="en-US"/>
              </w:rPr>
              <w:t>i veya kurulu</w:t>
            </w:r>
            <w:r w:rsidRPr="007B73BF">
              <w:rPr>
                <w:rFonts w:eastAsia="ヒラギノ明朝 Pro W3" w:hAnsi="Times"/>
                <w:sz w:val="22"/>
                <w:szCs w:val="22"/>
                <w:lang w:eastAsia="en-US"/>
              </w:rPr>
              <w:t>ş</w:t>
            </w:r>
            <w:r w:rsidRPr="007B73BF">
              <w:rPr>
                <w:rFonts w:eastAsia="ヒラギノ明朝 Pro W3" w:hAnsi="Times"/>
                <w:sz w:val="22"/>
                <w:szCs w:val="22"/>
                <w:lang w:eastAsia="en-US"/>
              </w:rPr>
              <w:t>lar ile enerji al</w:t>
            </w:r>
            <w:r w:rsidRPr="007B73BF">
              <w:rPr>
                <w:rFonts w:eastAsia="ヒラギノ明朝 Pro W3" w:hAnsi="Times"/>
                <w:sz w:val="22"/>
                <w:szCs w:val="22"/>
                <w:lang w:eastAsia="en-US"/>
              </w:rPr>
              <w:t>ış</w:t>
            </w:r>
            <w:r w:rsidRPr="007B73BF">
              <w:rPr>
                <w:rFonts w:eastAsia="ヒラギノ明朝 Pro W3" w:hAnsi="Times"/>
                <w:sz w:val="22"/>
                <w:szCs w:val="22"/>
                <w:lang w:eastAsia="en-US"/>
              </w:rPr>
              <w:t>-sat</w:t>
            </w:r>
            <w:r w:rsidRPr="007B73BF">
              <w:rPr>
                <w:rFonts w:eastAsia="ヒラギノ明朝 Pro W3" w:hAnsi="Times"/>
                <w:sz w:val="22"/>
                <w:szCs w:val="22"/>
                <w:lang w:eastAsia="en-US"/>
              </w:rPr>
              <w:t>ış</w:t>
            </w:r>
            <w:r w:rsidRPr="007B73BF">
              <w:rPr>
                <w:rFonts w:eastAsia="ヒラギノ明朝 Pro W3" w:hAnsi="Times"/>
                <w:sz w:val="22"/>
                <w:szCs w:val="22"/>
                <w:lang w:eastAsia="en-US"/>
              </w:rPr>
              <w:t xml:space="preserve"> anla</w:t>
            </w:r>
            <w:r w:rsidRPr="007B73BF">
              <w:rPr>
                <w:rFonts w:eastAsia="ヒラギノ明朝 Pro W3" w:hAnsi="Times"/>
                <w:sz w:val="22"/>
                <w:szCs w:val="22"/>
                <w:lang w:eastAsia="en-US"/>
              </w:rPr>
              <w:t>ş</w:t>
            </w:r>
            <w:r w:rsidRPr="007B73BF">
              <w:rPr>
                <w:rFonts w:eastAsia="ヒラギノ明朝 Pro W3" w:hAnsi="Times"/>
                <w:sz w:val="22"/>
                <w:szCs w:val="22"/>
                <w:lang w:eastAsia="en-US"/>
              </w:rPr>
              <w:t>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yapm</w:t>
            </w:r>
            <w:r w:rsidRPr="007B73BF">
              <w:rPr>
                <w:rFonts w:eastAsia="ヒラギノ明朝 Pro W3" w:hAnsi="Times"/>
                <w:sz w:val="22"/>
                <w:szCs w:val="22"/>
                <w:lang w:eastAsia="en-US"/>
              </w:rPr>
              <w:t>ış</w:t>
            </w:r>
            <w:r w:rsidRPr="007B73BF">
              <w:rPr>
                <w:rFonts w:eastAsia="ヒラギノ明朝 Pro W3" w:hAnsi="Times"/>
                <w:sz w:val="22"/>
                <w:szCs w:val="22"/>
                <w:lang w:eastAsia="en-US"/>
              </w:rPr>
              <w:t xml:space="preserve"> olan, ithalat</w:t>
            </w:r>
            <w:ins w:id="144" w:author="Süleyman KELEŞ" w:date="2020-08-19T17:10:00Z">
              <w:r w:rsidR="00135F86">
                <w:rPr>
                  <w:rFonts w:eastAsia="ヒラギノ明朝 Pro W3" w:hAnsi="Times"/>
                  <w:sz w:val="22"/>
                  <w:szCs w:val="22"/>
                  <w:lang w:eastAsia="en-US"/>
                </w:rPr>
                <w:t xml:space="preserve"> ve/veya </w:t>
              </w:r>
            </w:ins>
            <w:del w:id="145" w:author="Süleyman KELEŞ" w:date="2020-08-19T17:10:00Z">
              <w:r w:rsidRPr="007B73BF" w:rsidDel="00135F86">
                <w:rPr>
                  <w:rFonts w:eastAsia="ヒラギノ明朝 Pro W3" w:hAnsi="Times"/>
                  <w:sz w:val="22"/>
                  <w:szCs w:val="22"/>
                  <w:lang w:eastAsia="en-US"/>
                </w:rPr>
                <w:delText>/</w:delText>
              </w:r>
            </w:del>
            <w:r w:rsidRPr="007B73BF">
              <w:rPr>
                <w:rFonts w:eastAsia="ヒラギノ明朝 Pro W3" w:hAnsi="Times"/>
                <w:sz w:val="22"/>
                <w:szCs w:val="22"/>
                <w:lang w:eastAsia="en-US"/>
              </w:rPr>
              <w:t>ihracat hakk</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w:t>
            </w:r>
            <w:del w:id="146" w:author="Süleyman KELEŞ" w:date="2020-02-14T15:28:00Z">
              <w:r w:rsidRPr="007B73BF" w:rsidDel="009E756C">
                <w:rPr>
                  <w:rFonts w:eastAsia="ヒラギノ明朝 Pro W3" w:hAnsi="Times"/>
                  <w:sz w:val="22"/>
                  <w:szCs w:val="22"/>
                  <w:lang w:eastAsia="en-US"/>
                </w:rPr>
                <w:delText>lisans</w:delText>
              </w:r>
              <w:r w:rsidRPr="007B73BF" w:rsidDel="009E756C">
                <w:rPr>
                  <w:rFonts w:eastAsia="ヒラギノ明朝 Pro W3" w:hAnsi="Times"/>
                  <w:sz w:val="22"/>
                  <w:szCs w:val="22"/>
                  <w:lang w:eastAsia="en-US"/>
                </w:rPr>
                <w:delText>ı</w:delText>
              </w:r>
              <w:r w:rsidRPr="007B73BF" w:rsidDel="009E756C">
                <w:rPr>
                  <w:rFonts w:eastAsia="ヒラギノ明朝 Pro W3" w:hAnsi="Times"/>
                  <w:sz w:val="22"/>
                  <w:szCs w:val="22"/>
                  <w:lang w:eastAsia="en-US"/>
                </w:rPr>
                <w:delText>na dercedilmi</w:delText>
              </w:r>
              <w:r w:rsidRPr="007B73BF" w:rsidDel="009E756C">
                <w:rPr>
                  <w:rFonts w:eastAsia="ヒラギノ明朝 Pro W3" w:hAnsi="Times"/>
                  <w:sz w:val="22"/>
                  <w:szCs w:val="22"/>
                  <w:lang w:eastAsia="en-US"/>
                </w:rPr>
                <w:delText>ş</w:delText>
              </w:r>
              <w:r w:rsidRPr="007B73BF" w:rsidDel="009E756C">
                <w:rPr>
                  <w:rFonts w:eastAsia="ヒラギノ明朝 Pro W3" w:hAnsi="Times"/>
                  <w:sz w:val="22"/>
                  <w:szCs w:val="22"/>
                  <w:lang w:eastAsia="en-US"/>
                </w:rPr>
                <w:delText xml:space="preserve"> lisans</w:delText>
              </w:r>
              <w:r w:rsidRPr="007B73BF" w:rsidDel="009E756C">
                <w:rPr>
                  <w:rFonts w:eastAsia="ヒラギノ明朝 Pro W3" w:hAnsi="Times"/>
                  <w:sz w:val="22"/>
                  <w:szCs w:val="22"/>
                  <w:lang w:eastAsia="en-US"/>
                </w:rPr>
                <w:delText>ı</w:delText>
              </w:r>
              <w:r w:rsidRPr="007B73BF" w:rsidDel="009E756C">
                <w:rPr>
                  <w:rFonts w:eastAsia="ヒラギノ明朝 Pro W3" w:hAnsi="Times"/>
                  <w:sz w:val="22"/>
                  <w:szCs w:val="22"/>
                  <w:lang w:eastAsia="en-US"/>
                </w:rPr>
                <w:delText xml:space="preserve"> </w:delText>
              </w:r>
            </w:del>
            <w:r w:rsidRPr="007B73BF">
              <w:rPr>
                <w:rFonts w:eastAsia="ヒラギノ明朝 Pro W3" w:hAnsi="Times"/>
                <w:sz w:val="22"/>
                <w:szCs w:val="22"/>
                <w:lang w:eastAsia="en-US"/>
              </w:rPr>
              <w:t xml:space="preserve">sahibi </w:t>
            </w:r>
            <w:r w:rsidRPr="007B73BF">
              <w:rPr>
                <w:rFonts w:eastAsia="ヒラギノ明朝 Pro W3" w:hAnsi="Times"/>
                <w:sz w:val="22"/>
                <w:szCs w:val="22"/>
                <w:lang w:eastAsia="en-US"/>
              </w:rPr>
              <w:t>ş</w:t>
            </w:r>
            <w:r w:rsidRPr="007B73BF">
              <w:rPr>
                <w:rFonts w:eastAsia="ヒラギノ明朝 Pro W3" w:hAnsi="Times"/>
                <w:sz w:val="22"/>
                <w:szCs w:val="22"/>
                <w:lang w:eastAsia="en-US"/>
              </w:rPr>
              <w:t>irketleri kapsayan dengeleme mekanizmas</w:t>
            </w:r>
            <w:r w:rsidRPr="007B73BF">
              <w:rPr>
                <w:rFonts w:eastAsia="ヒラギノ明朝 Pro W3" w:hAnsi="Times"/>
                <w:sz w:val="22"/>
                <w:szCs w:val="22"/>
                <w:lang w:eastAsia="en-US"/>
              </w:rPr>
              <w:t>ı</w:t>
            </w:r>
            <w:r w:rsidRPr="007B73BF">
              <w:rPr>
                <w:rFonts w:eastAsia="ヒラギノ明朝 Pro W3" w:hAnsi="Times"/>
                <w:sz w:val="22"/>
                <w:szCs w:val="22"/>
                <w:lang w:eastAsia="en-US"/>
              </w:rPr>
              <w:t>na ili</w:t>
            </w:r>
            <w:r w:rsidRPr="007B73BF">
              <w:rPr>
                <w:rFonts w:eastAsia="ヒラギノ明朝 Pro W3" w:hAnsi="Times"/>
                <w:sz w:val="22"/>
                <w:szCs w:val="22"/>
                <w:lang w:eastAsia="en-US"/>
              </w:rPr>
              <w:t>ş</w:t>
            </w:r>
            <w:r w:rsidRPr="007B73BF">
              <w:rPr>
                <w:rFonts w:eastAsia="ヒラギノ明朝 Pro W3" w:hAnsi="Times"/>
                <w:sz w:val="22"/>
                <w:szCs w:val="22"/>
                <w:lang w:eastAsia="en-US"/>
              </w:rPr>
              <w:t>kin faaliyetler ve uzla</w:t>
            </w:r>
            <w:r w:rsidRPr="007B73BF">
              <w:rPr>
                <w:rFonts w:eastAsia="ヒラギノ明朝 Pro W3" w:hAnsi="Times"/>
                <w:sz w:val="22"/>
                <w:szCs w:val="22"/>
                <w:lang w:eastAsia="en-US"/>
              </w:rPr>
              <w:t>ş</w:t>
            </w:r>
            <w:r w:rsidRPr="007B73BF">
              <w:rPr>
                <w:rFonts w:eastAsia="ヒラギノ明朝 Pro W3" w:hAnsi="Times"/>
                <w:sz w:val="22"/>
                <w:szCs w:val="22"/>
                <w:lang w:eastAsia="en-US"/>
              </w:rPr>
              <w:t>t</w:t>
            </w:r>
            <w:r w:rsidRPr="007B73BF">
              <w:rPr>
                <w:rFonts w:eastAsia="ヒラギノ明朝 Pro W3" w:hAnsi="Times"/>
                <w:sz w:val="22"/>
                <w:szCs w:val="22"/>
                <w:lang w:eastAsia="en-US"/>
              </w:rPr>
              <w:t>ı</w:t>
            </w:r>
            <w:r w:rsidRPr="007B73BF">
              <w:rPr>
                <w:rFonts w:eastAsia="ヒラギノ明朝 Pro W3" w:hAnsi="Times"/>
                <w:sz w:val="22"/>
                <w:szCs w:val="22"/>
                <w:lang w:eastAsia="en-US"/>
              </w:rPr>
              <w:t>rma i</w:t>
            </w:r>
            <w:r w:rsidRPr="007B73BF">
              <w:rPr>
                <w:rFonts w:eastAsia="ヒラギノ明朝 Pro W3" w:hAnsi="Times"/>
                <w:sz w:val="22"/>
                <w:szCs w:val="22"/>
                <w:lang w:eastAsia="en-US"/>
              </w:rPr>
              <w:t>ş</w:t>
            </w:r>
            <w:r w:rsidRPr="007B73BF">
              <w:rPr>
                <w:rFonts w:eastAsia="ヒラギノ明朝 Pro W3" w:hAnsi="Times"/>
                <w:sz w:val="22"/>
                <w:szCs w:val="22"/>
                <w:lang w:eastAsia="en-US"/>
              </w:rPr>
              <w:t>lemleri dengeleme ve uzla</w:t>
            </w:r>
            <w:r w:rsidRPr="007B73BF">
              <w:rPr>
                <w:rFonts w:eastAsia="ヒラギノ明朝 Pro W3" w:hAnsi="Times"/>
                <w:sz w:val="22"/>
                <w:szCs w:val="22"/>
                <w:lang w:eastAsia="en-US"/>
              </w:rPr>
              <w:t>ş</w:t>
            </w:r>
            <w:r w:rsidRPr="007B73BF">
              <w:rPr>
                <w:rFonts w:eastAsia="ヒラギノ明朝 Pro W3" w:hAnsi="Times"/>
                <w:sz w:val="22"/>
                <w:szCs w:val="22"/>
                <w:lang w:eastAsia="en-US"/>
              </w:rPr>
              <w:t>t</w:t>
            </w:r>
            <w:r w:rsidRPr="007B73BF">
              <w:rPr>
                <w:rFonts w:eastAsia="ヒラギノ明朝 Pro W3" w:hAnsi="Times"/>
                <w:sz w:val="22"/>
                <w:szCs w:val="22"/>
                <w:lang w:eastAsia="en-US"/>
              </w:rPr>
              <w:t>ı</w:t>
            </w:r>
            <w:r w:rsidRPr="007B73BF">
              <w:rPr>
                <w:rFonts w:eastAsia="ヒラギノ明朝 Pro W3" w:hAnsi="Times"/>
                <w:sz w:val="22"/>
                <w:szCs w:val="22"/>
                <w:lang w:eastAsia="en-US"/>
              </w:rPr>
              <w:t>rmaya ili</w:t>
            </w:r>
            <w:r w:rsidRPr="007B73BF">
              <w:rPr>
                <w:rFonts w:eastAsia="ヒラギノ明朝 Pro W3" w:hAnsi="Times"/>
                <w:sz w:val="22"/>
                <w:szCs w:val="22"/>
                <w:lang w:eastAsia="en-US"/>
              </w:rPr>
              <w:t>ş</w:t>
            </w:r>
            <w:r w:rsidRPr="007B73BF">
              <w:rPr>
                <w:rFonts w:eastAsia="ヒラギノ明朝 Pro W3" w:hAnsi="Times"/>
                <w:sz w:val="22"/>
                <w:szCs w:val="22"/>
                <w:lang w:eastAsia="en-US"/>
              </w:rPr>
              <w:t>kin mevzuat h</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mleri uyar</w:t>
            </w:r>
            <w:r w:rsidRPr="007B73BF">
              <w:rPr>
                <w:rFonts w:eastAsia="ヒラギノ明朝 Pro W3" w:hAnsi="Times"/>
                <w:sz w:val="22"/>
                <w:szCs w:val="22"/>
                <w:lang w:eastAsia="en-US"/>
              </w:rPr>
              <w:t>ı</w:t>
            </w:r>
            <w:r w:rsidRPr="007B73BF">
              <w:rPr>
                <w:rFonts w:eastAsia="ヒラギノ明朝 Pro W3" w:hAnsi="Times"/>
                <w:sz w:val="22"/>
                <w:szCs w:val="22"/>
                <w:lang w:eastAsia="en-US"/>
              </w:rPr>
              <w:t>nca y</w:t>
            </w:r>
            <w:r w:rsidRPr="007B73BF">
              <w:rPr>
                <w:rFonts w:eastAsia="ヒラギノ明朝 Pro W3" w:hAnsi="Times"/>
                <w:sz w:val="22"/>
                <w:szCs w:val="22"/>
                <w:lang w:eastAsia="en-US"/>
              </w:rPr>
              <w:t>ü</w:t>
            </w:r>
            <w:r w:rsidRPr="007B73BF">
              <w:rPr>
                <w:rFonts w:eastAsia="ヒラギノ明朝 Pro W3" w:hAnsi="Times"/>
                <w:sz w:val="22"/>
                <w:szCs w:val="22"/>
                <w:lang w:eastAsia="en-US"/>
              </w:rPr>
              <w:t>r</w:t>
            </w:r>
            <w:r w:rsidRPr="007B73BF">
              <w:rPr>
                <w:rFonts w:eastAsia="ヒラギノ明朝 Pro W3" w:hAnsi="Times"/>
                <w:sz w:val="22"/>
                <w:szCs w:val="22"/>
                <w:lang w:eastAsia="en-US"/>
              </w:rPr>
              <w:t>ü</w:t>
            </w:r>
            <w:r w:rsidRPr="007B73BF">
              <w:rPr>
                <w:rFonts w:eastAsia="ヒラギノ明朝 Pro W3" w:hAnsi="Times"/>
                <w:sz w:val="22"/>
                <w:szCs w:val="22"/>
                <w:lang w:eastAsia="en-US"/>
              </w:rPr>
              <w:t>t</w:t>
            </w:r>
            <w:r w:rsidRPr="007B73BF">
              <w:rPr>
                <w:rFonts w:eastAsia="ヒラギノ明朝 Pro W3" w:hAnsi="Times"/>
                <w:sz w:val="22"/>
                <w:szCs w:val="22"/>
                <w:lang w:eastAsia="en-US"/>
              </w:rPr>
              <w:t>ü</w:t>
            </w:r>
            <w:r w:rsidRPr="007B73BF">
              <w:rPr>
                <w:rFonts w:eastAsia="ヒラギノ明朝 Pro W3" w:hAnsi="Times"/>
                <w:sz w:val="22"/>
                <w:szCs w:val="22"/>
                <w:lang w:eastAsia="en-US"/>
              </w:rPr>
              <w:t>l</w:t>
            </w:r>
            <w:r w:rsidRPr="007B73BF">
              <w:rPr>
                <w:rFonts w:eastAsia="ヒラギノ明朝 Pro W3" w:hAnsi="Times"/>
                <w:sz w:val="22"/>
                <w:szCs w:val="22"/>
                <w:lang w:eastAsia="en-US"/>
              </w:rPr>
              <w:t>ü</w:t>
            </w:r>
            <w:r w:rsidRPr="007B73BF">
              <w:rPr>
                <w:rFonts w:eastAsia="ヒラギノ明朝 Pro W3" w:hAnsi="Times"/>
                <w:sz w:val="22"/>
                <w:szCs w:val="22"/>
                <w:lang w:eastAsia="en-US"/>
              </w:rPr>
              <w:t>r.</w:t>
            </w:r>
            <w:proofErr w:type="gramEnd"/>
          </w:p>
          <w:p w:rsidR="00945C99" w:rsidRPr="007B73BF" w:rsidRDefault="00945C99" w:rsidP="00945C99">
            <w:pPr>
              <w:tabs>
                <w:tab w:val="left" w:pos="566"/>
              </w:tabs>
              <w:spacing w:line="240" w:lineRule="exact"/>
              <w:rPr>
                <w:rFonts w:eastAsia="ヒラギノ明朝 Pro W3"/>
                <w:b/>
                <w:sz w:val="22"/>
                <w:szCs w:val="22"/>
              </w:rPr>
            </w:pPr>
          </w:p>
        </w:tc>
        <w:tc>
          <w:tcPr>
            <w:tcW w:w="2500" w:type="pct"/>
          </w:tcPr>
          <w:p w:rsidR="00945C99" w:rsidRPr="008A671F" w:rsidRDefault="00945C99" w:rsidP="00135F86">
            <w:r w:rsidRPr="00945C99">
              <w:rPr>
                <w:sz w:val="22"/>
                <w:szCs w:val="22"/>
              </w:rPr>
              <w:t xml:space="preserve">Son Yönetmelik değişikliği ile </w:t>
            </w:r>
            <w:r>
              <w:rPr>
                <w:sz w:val="22"/>
                <w:szCs w:val="22"/>
              </w:rPr>
              <w:t>7 nci maddenin</w:t>
            </w:r>
            <w:r w:rsidRPr="00945C99">
              <w:rPr>
                <w:sz w:val="22"/>
                <w:szCs w:val="22"/>
              </w:rPr>
              <w:t xml:space="preserve"> ikinci, üçüncü ve dördüncü fıkralarında yer alan </w:t>
            </w:r>
            <w:proofErr w:type="gramStart"/>
            <w:r w:rsidRPr="00945C99">
              <w:rPr>
                <w:sz w:val="22"/>
                <w:szCs w:val="22"/>
              </w:rPr>
              <w:t>senkron</w:t>
            </w:r>
            <w:proofErr w:type="gramEnd"/>
            <w:r w:rsidRPr="00945C99">
              <w:rPr>
                <w:sz w:val="22"/>
                <w:szCs w:val="22"/>
              </w:rPr>
              <w:t xml:space="preserve"> bağlantılar kapsamında lisansa </w:t>
            </w:r>
            <w:r w:rsidR="00135F86" w:rsidRPr="00945C99">
              <w:rPr>
                <w:sz w:val="22"/>
                <w:szCs w:val="22"/>
              </w:rPr>
              <w:t>derç edilme</w:t>
            </w:r>
            <w:r w:rsidRPr="00945C99">
              <w:rPr>
                <w:sz w:val="22"/>
                <w:szCs w:val="22"/>
              </w:rPr>
              <w:t xml:space="preserve"> ile ilgili hükümler çıkartılmıştır. </w:t>
            </w:r>
            <w:r w:rsidR="00135F86">
              <w:rPr>
                <w:sz w:val="22"/>
                <w:szCs w:val="22"/>
              </w:rPr>
              <w:t>Taslak düzenleme, b</w:t>
            </w:r>
            <w:r w:rsidRPr="00945C99">
              <w:rPr>
                <w:sz w:val="22"/>
                <w:szCs w:val="22"/>
              </w:rPr>
              <w:t>u değişik</w:t>
            </w:r>
            <w:r>
              <w:rPr>
                <w:sz w:val="22"/>
                <w:szCs w:val="22"/>
              </w:rPr>
              <w:t xml:space="preserve">likle uyumlu olacak şekilde </w:t>
            </w:r>
            <w:r w:rsidR="00135F86">
              <w:rPr>
                <w:sz w:val="22"/>
                <w:szCs w:val="22"/>
              </w:rPr>
              <w:t xml:space="preserve">Yönetmeliğin 10 </w:t>
            </w:r>
            <w:r w:rsidRPr="00945C99">
              <w:rPr>
                <w:sz w:val="22"/>
                <w:szCs w:val="22"/>
              </w:rPr>
              <w:t>uncu maddesi</w:t>
            </w:r>
            <w:r w:rsidR="00135F86">
              <w:rPr>
                <w:sz w:val="22"/>
                <w:szCs w:val="22"/>
              </w:rPr>
              <w:t>nin</w:t>
            </w:r>
            <w:r w:rsidRPr="00945C99">
              <w:rPr>
                <w:sz w:val="22"/>
                <w:szCs w:val="22"/>
              </w:rPr>
              <w:t xml:space="preserve"> birinci fıkrasında yer alan ithalat/ihracat faaliyetlerinin lisansa derç edilmesine ilişkin ifadelerin </w:t>
            </w:r>
            <w:r w:rsidR="00135F86">
              <w:rPr>
                <w:sz w:val="22"/>
                <w:szCs w:val="22"/>
              </w:rPr>
              <w:t xml:space="preserve">çıkarılması amacıyla hazırlanmıştır. </w:t>
            </w:r>
          </w:p>
        </w:tc>
      </w:tr>
      <w:tr w:rsidR="00593373" w:rsidRPr="007B73BF" w:rsidTr="007F1782">
        <w:trPr>
          <w:trHeight w:val="1025"/>
        </w:trPr>
        <w:tc>
          <w:tcPr>
            <w:tcW w:w="2500" w:type="pct"/>
          </w:tcPr>
          <w:p w:rsidR="00593373" w:rsidRPr="00F271EF" w:rsidRDefault="00593373" w:rsidP="00593373">
            <w:pPr>
              <w:tabs>
                <w:tab w:val="left" w:pos="566"/>
              </w:tabs>
              <w:spacing w:line="240" w:lineRule="exact"/>
              <w:rPr>
                <w:rFonts w:eastAsia="ヒラギノ明朝 Pro W3"/>
                <w:b/>
                <w:sz w:val="22"/>
                <w:szCs w:val="22"/>
                <w:lang w:eastAsia="en-US"/>
              </w:rPr>
            </w:pPr>
            <w:r w:rsidRPr="00F271EF">
              <w:rPr>
                <w:rFonts w:eastAsia="ヒラギノ明朝 Pro W3"/>
                <w:b/>
                <w:sz w:val="22"/>
                <w:szCs w:val="22"/>
                <w:lang w:eastAsia="en-US"/>
              </w:rPr>
              <w:t>Senkron paralel bağlantı dışındaki bağlantılarda ithalat ve/veya ihracat faaliyetinin süresinden önce sona erdirilmesi</w:t>
            </w:r>
          </w:p>
          <w:p w:rsidR="00956443" w:rsidRDefault="00593373" w:rsidP="00824820">
            <w:pPr>
              <w:tabs>
                <w:tab w:val="left" w:pos="566"/>
              </w:tabs>
              <w:spacing w:line="240" w:lineRule="exact"/>
              <w:rPr>
                <w:rFonts w:eastAsia="ヒラギノ明朝 Pro W3"/>
                <w:b/>
                <w:sz w:val="22"/>
                <w:szCs w:val="22"/>
                <w:lang w:eastAsia="en-US"/>
              </w:rPr>
            </w:pPr>
            <w:r w:rsidRPr="00F271EF">
              <w:rPr>
                <w:rFonts w:eastAsia="ヒラギノ明朝 Pro W3"/>
                <w:b/>
                <w:sz w:val="22"/>
                <w:szCs w:val="22"/>
                <w:lang w:eastAsia="en-US"/>
              </w:rPr>
              <w:t>MADDE 11 –</w:t>
            </w:r>
            <w:r w:rsidRPr="00F271EF">
              <w:rPr>
                <w:rFonts w:eastAsia="ヒラギノ明朝 Pro W3"/>
                <w:sz w:val="22"/>
                <w:szCs w:val="22"/>
                <w:lang w:eastAsia="en-US"/>
              </w:rPr>
              <w:t xml:space="preserve"> </w:t>
            </w:r>
          </w:p>
          <w:p w:rsidR="00593373" w:rsidRPr="00593373" w:rsidRDefault="00616137" w:rsidP="00824820">
            <w:pPr>
              <w:tabs>
                <w:tab w:val="left" w:pos="566"/>
              </w:tabs>
              <w:spacing w:line="240" w:lineRule="exact"/>
              <w:rPr>
                <w:rFonts w:eastAsia="ヒラギノ明朝 Pro W3"/>
                <w:b/>
                <w:sz w:val="22"/>
                <w:szCs w:val="22"/>
                <w:lang w:eastAsia="en-US"/>
              </w:rPr>
            </w:pPr>
            <w:proofErr w:type="gramStart"/>
            <w:r w:rsidRPr="00F271EF">
              <w:rPr>
                <w:rFonts w:eastAsia="ヒラギノ明朝 Pro W3"/>
                <w:sz w:val="22"/>
                <w:szCs w:val="22"/>
                <w:lang w:eastAsia="en-US"/>
              </w:rPr>
              <w:t xml:space="preserve">(1) Senkron paralel bağlantı dışındaki bağlantılarda ithalat ve/veya ihracat faaliyetinde bulunan bir tüzel kişinin, lisansı kapsamında sürdürmekte olduğu ithalat ve/veya ihracat faaliyetine süresinden önce son vermek istemesi durumunda, faaliyetin sona erdirilmek istendiği tarihten en az dört ay önce </w:t>
            </w:r>
            <w:ins w:id="147" w:author="Süleyman KELEŞ" w:date="2020-08-31T13:49:00Z">
              <w:r w:rsidRPr="00F271EF">
                <w:rPr>
                  <w:rFonts w:eastAsia="ヒラギノ明朝 Pro W3"/>
                  <w:sz w:val="22"/>
                  <w:szCs w:val="22"/>
                  <w:lang w:eastAsia="en-US"/>
                </w:rPr>
                <w:t xml:space="preserve">hak sahibi tarafından </w:t>
              </w:r>
            </w:ins>
            <w:r w:rsidRPr="00F271EF">
              <w:rPr>
                <w:rFonts w:eastAsia="ヒラギノ明朝 Pro W3"/>
                <w:sz w:val="22"/>
                <w:szCs w:val="22"/>
                <w:lang w:eastAsia="en-US"/>
              </w:rPr>
              <w:t xml:space="preserve">Sistem </w:t>
            </w:r>
            <w:del w:id="148" w:author="İlker ÜÇLER" w:date="2020-08-20T14:56:00Z">
              <w:r w:rsidRPr="00F271EF">
                <w:rPr>
                  <w:rFonts w:eastAsia="ヒラギノ明朝 Pro W3"/>
                  <w:sz w:val="22"/>
                  <w:szCs w:val="22"/>
                  <w:lang w:eastAsia="en-US"/>
                </w:rPr>
                <w:delText>İşleticisine</w:delText>
              </w:r>
            </w:del>
            <w:ins w:id="149" w:author="İlker ÜÇLER" w:date="2020-08-20T14:56:00Z">
              <w:r w:rsidRPr="00F271EF">
                <w:rPr>
                  <w:rFonts w:eastAsia="ヒラギノ明朝 Pro W3"/>
                  <w:sz w:val="22"/>
                  <w:szCs w:val="22"/>
                  <w:lang w:eastAsia="en-US"/>
                </w:rPr>
                <w:t>İşletmecisin</w:t>
              </w:r>
            </w:ins>
            <w:ins w:id="150" w:author="Süleyman KELEŞ" w:date="2020-08-31T13:44:00Z">
              <w:r w:rsidRPr="00F271EF">
                <w:rPr>
                  <w:rFonts w:eastAsia="ヒラギノ明朝 Pro W3"/>
                  <w:sz w:val="22"/>
                  <w:szCs w:val="22"/>
                  <w:lang w:eastAsia="en-US"/>
                </w:rPr>
                <w:t xml:space="preserve">e </w:t>
              </w:r>
            </w:ins>
            <w:ins w:id="151" w:author="Süleyman KELEŞ" w:date="2020-08-31T13:41:00Z">
              <w:r w:rsidRPr="00F271EF">
                <w:rPr>
                  <w:rFonts w:eastAsia="ヒラギノ明朝 Pro W3"/>
                  <w:sz w:val="22"/>
                  <w:szCs w:val="22"/>
                  <w:lang w:eastAsia="en-US"/>
                </w:rPr>
                <w:t xml:space="preserve">ve Kuruma </w:t>
              </w:r>
            </w:ins>
            <w:r w:rsidRPr="00F271EF">
              <w:rPr>
                <w:rFonts w:eastAsia="ヒラギノ明朝 Pro W3"/>
                <w:sz w:val="22"/>
                <w:szCs w:val="22"/>
                <w:lang w:eastAsia="en-US"/>
              </w:rPr>
              <w:t>başvuruda bulunulması zorunludur.</w:t>
            </w:r>
            <w:r w:rsidR="00593373" w:rsidRPr="00F271EF">
              <w:rPr>
                <w:rFonts w:eastAsia="ヒラギノ明朝 Pro W3"/>
                <w:sz w:val="22"/>
                <w:szCs w:val="22"/>
                <w:lang w:eastAsia="en-US"/>
              </w:rPr>
              <w:t xml:space="preserve"> </w:t>
            </w:r>
            <w:proofErr w:type="gramEnd"/>
            <w:del w:id="152" w:author="Süleyman KELEŞ" w:date="2020-08-31T13:49:00Z">
              <w:r w:rsidR="00593373" w:rsidRPr="00F271EF" w:rsidDel="00616137">
                <w:rPr>
                  <w:rFonts w:eastAsia="ヒラギノ明朝 Pro W3"/>
                  <w:sz w:val="22"/>
                  <w:szCs w:val="22"/>
                  <w:lang w:eastAsia="en-US"/>
                </w:rPr>
                <w:delText xml:space="preserve">Bu durumda </w:delText>
              </w:r>
            </w:del>
            <w:del w:id="153" w:author="Fatih Pekşen" w:date="2020-08-27T14:23:00Z">
              <w:r w:rsidR="00593373" w:rsidRPr="00F271EF" w:rsidDel="006D405B">
                <w:rPr>
                  <w:rFonts w:eastAsia="ヒラギノ明朝 Pro W3"/>
                  <w:sz w:val="22"/>
                  <w:szCs w:val="22"/>
                  <w:lang w:eastAsia="en-US"/>
                </w:rPr>
                <w:delText>20 nci madde hükümleri uyarınca işlem tesis edilir.</w:delText>
              </w:r>
            </w:del>
            <w:ins w:id="154" w:author="Fatih Pekşen" w:date="2020-08-27T14:23:00Z">
              <w:r w:rsidR="00593373" w:rsidRPr="00F271EF">
                <w:rPr>
                  <w:rFonts w:eastAsia="ヒラギノ明朝 Pro W3"/>
                  <w:sz w:val="22"/>
                  <w:szCs w:val="22"/>
                  <w:lang w:eastAsia="en-US"/>
                </w:rPr>
                <w:t xml:space="preserve"> </w:t>
              </w:r>
            </w:ins>
            <w:r w:rsidRPr="00F271EF">
              <w:rPr>
                <w:rFonts w:eastAsia="ヒラギノ明朝 Pro W3"/>
                <w:sz w:val="22"/>
                <w:szCs w:val="22"/>
                <w:lang w:eastAsia="en-US"/>
              </w:rPr>
              <w:t xml:space="preserve"> </w:t>
            </w:r>
            <w:ins w:id="155" w:author="Süleyman KELEŞ" w:date="2020-08-31T13:50:00Z">
              <w:r w:rsidRPr="00F271EF">
                <w:rPr>
                  <w:rFonts w:eastAsia="ヒラギノ明朝 Pro W3"/>
                  <w:sz w:val="22"/>
                  <w:szCs w:val="22"/>
                  <w:lang w:eastAsia="en-US"/>
                </w:rPr>
                <w:t>K</w:t>
              </w:r>
            </w:ins>
            <w:ins w:id="156" w:author="Fatih Pekşen" w:date="2020-08-27T14:23:00Z">
              <w:r w:rsidRPr="00F271EF">
                <w:rPr>
                  <w:rFonts w:eastAsia="ヒラギノ明朝 Pro W3"/>
                  <w:sz w:val="22"/>
                  <w:szCs w:val="22"/>
                  <w:lang w:eastAsia="en-US"/>
                </w:rPr>
                <w:t xml:space="preserve">apasite kullanım hakkının </w:t>
              </w:r>
            </w:ins>
            <w:ins w:id="157" w:author="Süleyman KELEŞ" w:date="2020-08-31T13:39:00Z">
              <w:r w:rsidRPr="00F271EF">
                <w:rPr>
                  <w:rFonts w:eastAsia="ヒラギノ明朝 Pro W3"/>
                  <w:sz w:val="22"/>
                  <w:szCs w:val="22"/>
                  <w:lang w:eastAsia="en-US"/>
                </w:rPr>
                <w:t xml:space="preserve">sona ermesine ilişkin </w:t>
              </w:r>
            </w:ins>
            <w:ins w:id="158" w:author="Süleyman KELEŞ" w:date="2020-09-07T14:52:00Z">
              <w:r w:rsidR="00C003FB">
                <w:rPr>
                  <w:rFonts w:eastAsia="ヒラギノ明朝 Pro W3"/>
                  <w:sz w:val="22"/>
                  <w:szCs w:val="22"/>
                  <w:lang w:eastAsia="en-US"/>
                </w:rPr>
                <w:t xml:space="preserve">lisans tadil başvurusuna ilişkin </w:t>
              </w:r>
            </w:ins>
            <w:ins w:id="159" w:author="Fatih Pekşen" w:date="2020-08-27T14:23:00Z">
              <w:r w:rsidRPr="00F271EF">
                <w:rPr>
                  <w:rFonts w:eastAsia="ヒラギノ明朝 Pro W3"/>
                  <w:sz w:val="22"/>
                  <w:szCs w:val="22"/>
                  <w:lang w:eastAsia="en-US"/>
                </w:rPr>
                <w:t>Kurul kararı</w:t>
              </w:r>
            </w:ins>
            <w:ins w:id="160" w:author="Süleyman KELEŞ" w:date="2020-09-07T14:54:00Z">
              <w:r w:rsidR="00824820">
                <w:rPr>
                  <w:rFonts w:eastAsia="ヒラギノ明朝 Pro W3"/>
                  <w:sz w:val="22"/>
                  <w:szCs w:val="22"/>
                  <w:lang w:eastAsia="en-US"/>
                </w:rPr>
                <w:t xml:space="preserve"> alınarak lisans tadili ger</w:t>
              </w:r>
            </w:ins>
            <w:ins w:id="161" w:author="Süleyman KELEŞ" w:date="2020-09-07T14:56:00Z">
              <w:r w:rsidR="00824820">
                <w:rPr>
                  <w:rFonts w:eastAsia="ヒラギノ明朝 Pro W3"/>
                  <w:sz w:val="22"/>
                  <w:szCs w:val="22"/>
                  <w:lang w:eastAsia="en-US"/>
                </w:rPr>
                <w:t xml:space="preserve">çekleştirilir. </w:t>
              </w:r>
            </w:ins>
          </w:p>
        </w:tc>
        <w:tc>
          <w:tcPr>
            <w:tcW w:w="2500" w:type="pct"/>
          </w:tcPr>
          <w:p w:rsidR="00593373" w:rsidRPr="00945C99" w:rsidRDefault="00593373" w:rsidP="00135F86">
            <w:pPr>
              <w:rPr>
                <w:sz w:val="22"/>
                <w:szCs w:val="22"/>
              </w:rPr>
            </w:pPr>
          </w:p>
        </w:tc>
      </w:tr>
      <w:tr w:rsidR="00945C99" w:rsidRPr="007B73BF" w:rsidTr="007F1782">
        <w:trPr>
          <w:trHeight w:val="699"/>
        </w:trPr>
        <w:tc>
          <w:tcPr>
            <w:tcW w:w="2500" w:type="pct"/>
          </w:tcPr>
          <w:p w:rsidR="00945C99" w:rsidRPr="007B73BF" w:rsidRDefault="00945C99" w:rsidP="00945C99">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Enterkonneksiyon hat kapasite tahsisine ili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kin usul ve esaslar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belirlenmesi</w:t>
            </w:r>
          </w:p>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17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(1) Uluslararas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enterkonneksiyon hatlar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net transfer kapasiteleri,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ma a</w:t>
            </w:r>
            <w:r w:rsidRPr="007B73BF">
              <w:rPr>
                <w:rFonts w:eastAsia="ヒラギノ明朝 Pro W3" w:hAnsi="Times"/>
                <w:sz w:val="22"/>
                <w:szCs w:val="22"/>
                <w:lang w:eastAsia="en-US"/>
              </w:rPr>
              <w:t>çı</w:t>
            </w:r>
            <w:r w:rsidRPr="007B73BF">
              <w:rPr>
                <w:rFonts w:eastAsia="ヒラギノ明朝 Pro W3" w:hAnsi="Times"/>
                <w:sz w:val="22"/>
                <w:szCs w:val="22"/>
                <w:lang w:eastAsia="en-US"/>
              </w:rPr>
              <w:t>k kapasiteleri, tahsis edilmi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 kapasiteleri,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ma a</w:t>
            </w:r>
            <w:r w:rsidRPr="007B73BF">
              <w:rPr>
                <w:rFonts w:eastAsia="ヒラギノ明朝 Pro W3" w:hAnsi="Times"/>
                <w:sz w:val="22"/>
                <w:szCs w:val="22"/>
                <w:lang w:eastAsia="en-US"/>
              </w:rPr>
              <w:t>çı</w:t>
            </w:r>
            <w:r w:rsidRPr="007B73BF">
              <w:rPr>
                <w:rFonts w:eastAsia="ヒラギノ明朝 Pro W3" w:hAnsi="Times"/>
                <w:sz w:val="22"/>
                <w:szCs w:val="22"/>
                <w:lang w:eastAsia="en-US"/>
              </w:rPr>
              <w:t xml:space="preserve">k kapasitelerin </w:t>
            </w:r>
            <w:r w:rsidRPr="007B73BF">
              <w:rPr>
                <w:rFonts w:eastAsia="ヒラギノ明朝 Pro W3" w:hAnsi="Times"/>
                <w:sz w:val="22"/>
                <w:szCs w:val="22"/>
                <w:lang w:eastAsia="en-US"/>
              </w:rPr>
              <w:t>ö</w:t>
            </w:r>
            <w:r w:rsidRPr="007B73BF">
              <w:rPr>
                <w:rFonts w:eastAsia="ヒラギノ明朝 Pro W3" w:hAnsi="Times"/>
                <w:sz w:val="22"/>
                <w:szCs w:val="22"/>
                <w:lang w:eastAsia="en-US"/>
              </w:rPr>
              <w:t>ng</w:t>
            </w:r>
            <w:r w:rsidRPr="007B73BF">
              <w:rPr>
                <w:rFonts w:eastAsia="ヒラギノ明朝 Pro W3" w:hAnsi="Times"/>
                <w:sz w:val="22"/>
                <w:szCs w:val="22"/>
                <w:lang w:eastAsia="en-US"/>
              </w:rPr>
              <w:t>ö</w:t>
            </w:r>
            <w:r w:rsidRPr="007B73BF">
              <w:rPr>
                <w:rFonts w:eastAsia="ヒラギノ明朝 Pro W3" w:hAnsi="Times"/>
                <w:sz w:val="22"/>
                <w:szCs w:val="22"/>
                <w:lang w:eastAsia="en-US"/>
              </w:rPr>
              <w:t>r</w:t>
            </w:r>
            <w:r w:rsidRPr="007B73BF">
              <w:rPr>
                <w:rFonts w:eastAsia="ヒラギノ明朝 Pro W3" w:hAnsi="Times"/>
                <w:sz w:val="22"/>
                <w:szCs w:val="22"/>
                <w:lang w:eastAsia="en-US"/>
              </w:rPr>
              <w:t>ü</w:t>
            </w:r>
            <w:r w:rsidRPr="007B73BF">
              <w:rPr>
                <w:rFonts w:eastAsia="ヒラギノ明朝 Pro W3" w:hAnsi="Times"/>
                <w:sz w:val="22"/>
                <w:szCs w:val="22"/>
                <w:lang w:eastAsia="en-US"/>
              </w:rPr>
              <w:t>len tahsisat s</w:t>
            </w:r>
            <w:r w:rsidRPr="007B73BF">
              <w:rPr>
                <w:rFonts w:eastAsia="ヒラギノ明朝 Pro W3" w:hAnsi="Times"/>
                <w:sz w:val="22"/>
                <w:szCs w:val="22"/>
                <w:lang w:eastAsia="en-US"/>
              </w:rPr>
              <w:t>ü</w:t>
            </w:r>
            <w:r w:rsidRPr="007B73BF">
              <w:rPr>
                <w:rFonts w:eastAsia="ヒラギノ明朝 Pro W3" w:hAnsi="Times"/>
                <w:sz w:val="22"/>
                <w:szCs w:val="22"/>
                <w:lang w:eastAsia="en-US"/>
              </w:rPr>
              <w:t>resi ve miktarlar</w:t>
            </w:r>
            <w:r w:rsidRPr="007B73BF">
              <w:rPr>
                <w:rFonts w:eastAsia="ヒラギノ明朝 Pro W3" w:hAnsi="Times"/>
                <w:sz w:val="22"/>
                <w:szCs w:val="22"/>
                <w:lang w:eastAsia="en-US"/>
              </w:rPr>
              <w:t>ı</w:t>
            </w:r>
            <w:r w:rsidRPr="007B73BF">
              <w:rPr>
                <w:rFonts w:eastAsia="ヒラギノ明朝 Pro W3" w:hAnsi="Times"/>
                <w:sz w:val="22"/>
                <w:szCs w:val="22"/>
                <w:lang w:eastAsia="en-US"/>
              </w:rPr>
              <w:t>, sistem k</w:t>
            </w:r>
            <w:r w:rsidRPr="007B73BF">
              <w:rPr>
                <w:rFonts w:eastAsia="ヒラギノ明朝 Pro W3" w:hAnsi="Times"/>
                <w:sz w:val="22"/>
                <w:szCs w:val="22"/>
                <w:lang w:eastAsia="en-US"/>
              </w:rPr>
              <w:t>ı</w:t>
            </w:r>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ve piyasa </w:t>
            </w:r>
            <w:r w:rsidRPr="007B73BF">
              <w:rPr>
                <w:rFonts w:eastAsia="ヒラギノ明朝 Pro W3" w:hAnsi="Times"/>
                <w:sz w:val="22"/>
                <w:szCs w:val="22"/>
                <w:lang w:eastAsia="en-US"/>
              </w:rPr>
              <w:lastRenderedPageBreak/>
              <w:t>ş</w:t>
            </w:r>
            <w:r w:rsidRPr="007B73BF">
              <w:rPr>
                <w:rFonts w:eastAsia="ヒラギノ明朝 Pro W3" w:hAnsi="Times"/>
                <w:sz w:val="22"/>
                <w:szCs w:val="22"/>
                <w:lang w:eastAsia="en-US"/>
              </w:rPr>
              <w:t>artlar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dikkate al</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narak </w:t>
            </w:r>
            <w:del w:id="162" w:author="Süleyman KELEŞ" w:date="2020-02-21T10:06:00Z">
              <w:r w:rsidRPr="007B73BF" w:rsidDel="003F3FEB">
                <w:rPr>
                  <w:rFonts w:eastAsia="ヒラギノ明朝 Pro W3" w:hAnsi="Times"/>
                  <w:sz w:val="22"/>
                  <w:szCs w:val="22"/>
                  <w:lang w:eastAsia="en-US"/>
                </w:rPr>
                <w:delText xml:space="preserve">Sistem </w:delText>
              </w:r>
              <w:r w:rsidRPr="007B73BF" w:rsidDel="003F3FEB">
                <w:rPr>
                  <w:rFonts w:eastAsia="ヒラギノ明朝 Pro W3" w:hAnsi="Times"/>
                  <w:sz w:val="22"/>
                  <w:szCs w:val="22"/>
                  <w:lang w:eastAsia="en-US"/>
                </w:rPr>
                <w:delText>İş</w:delText>
              </w:r>
              <w:r w:rsidRPr="007B73BF" w:rsidDel="003F3FEB">
                <w:rPr>
                  <w:rFonts w:eastAsia="ヒラギノ明朝 Pro W3" w:hAnsi="Times"/>
                  <w:sz w:val="22"/>
                  <w:szCs w:val="22"/>
                  <w:lang w:eastAsia="en-US"/>
                </w:rPr>
                <w:delText>leticisi</w:delText>
              </w:r>
            </w:del>
            <w:ins w:id="163"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r w:rsidRPr="007B73BF">
              <w:rPr>
                <w:rFonts w:eastAsia="ヒラギノ明朝 Pro W3" w:hAnsi="Times"/>
                <w:sz w:val="22"/>
                <w:szCs w:val="22"/>
                <w:lang w:eastAsia="en-US"/>
              </w:rPr>
              <w:t xml:space="preserve"> taraf</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ndan </w:t>
            </w:r>
            <w:ins w:id="164" w:author="Süleyman KELEŞ" w:date="2020-02-14T15:29:00Z">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r veya </w:t>
              </w:r>
            </w:ins>
            <w:r w:rsidRPr="007B73BF">
              <w:rPr>
                <w:rFonts w:eastAsia="ヒラギノ明朝 Pro W3" w:hAnsi="Times"/>
                <w:sz w:val="22"/>
                <w:szCs w:val="22"/>
                <w:lang w:eastAsia="en-US"/>
              </w:rPr>
              <w:t>hat baz</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nda belirlenir ve ilan edilir.  </w:t>
            </w:r>
            <w:del w:id="165" w:author="Süleyman KELEŞ" w:date="2020-02-21T10:06:00Z">
              <w:r w:rsidRPr="007B73BF" w:rsidDel="003F3FEB">
                <w:rPr>
                  <w:rFonts w:eastAsia="ヒラギノ明朝 Pro W3" w:hAnsi="Times"/>
                  <w:sz w:val="22"/>
                  <w:szCs w:val="22"/>
                  <w:lang w:eastAsia="en-US"/>
                </w:rPr>
                <w:delText xml:space="preserve">Sistem </w:delText>
              </w:r>
              <w:r w:rsidRPr="007B73BF" w:rsidDel="003F3FEB">
                <w:rPr>
                  <w:rFonts w:eastAsia="ヒラギノ明朝 Pro W3" w:hAnsi="Times"/>
                  <w:sz w:val="22"/>
                  <w:szCs w:val="22"/>
                  <w:lang w:eastAsia="en-US"/>
                </w:rPr>
                <w:delText>İş</w:delText>
              </w:r>
              <w:r w:rsidRPr="007B73BF" w:rsidDel="003F3FEB">
                <w:rPr>
                  <w:rFonts w:eastAsia="ヒラギノ明朝 Pro W3" w:hAnsi="Times"/>
                  <w:sz w:val="22"/>
                  <w:szCs w:val="22"/>
                  <w:lang w:eastAsia="en-US"/>
                </w:rPr>
                <w:delText>leticisi</w:delText>
              </w:r>
            </w:del>
            <w:ins w:id="166" w:author="Süleyman KELEŞ" w:date="2020-02-21T10:06:00Z">
              <w:r w:rsidRPr="007B73BF">
                <w:rPr>
                  <w:rFonts w:eastAsia="ヒラギノ明朝 Pro W3" w:hAnsi="Times"/>
                  <w:sz w:val="22"/>
                  <w:szCs w:val="22"/>
                  <w:lang w:eastAsia="en-US"/>
                </w:rPr>
                <w:t xml:space="preserve">Sistem </w:t>
              </w:r>
              <w:r w:rsidRPr="007B73BF">
                <w:rPr>
                  <w:rFonts w:eastAsia="ヒラギノ明朝 Pro W3" w:hAnsi="Times"/>
                  <w:sz w:val="22"/>
                  <w:szCs w:val="22"/>
                  <w:lang w:eastAsia="en-US"/>
                </w:rPr>
                <w:t>İş</w:t>
              </w:r>
              <w:r w:rsidRPr="007B73BF">
                <w:rPr>
                  <w:rFonts w:eastAsia="ヒラギノ明朝 Pro W3" w:hAnsi="Times"/>
                  <w:sz w:val="22"/>
                  <w:szCs w:val="22"/>
                  <w:lang w:eastAsia="en-US"/>
                </w:rPr>
                <w:t>letmecisi</w:t>
              </w:r>
            </w:ins>
            <w:r w:rsidRPr="007B73BF">
              <w:rPr>
                <w:rFonts w:eastAsia="ヒラギノ明朝 Pro W3" w:hAnsi="Times"/>
                <w:sz w:val="22"/>
                <w:szCs w:val="22"/>
                <w:lang w:eastAsia="en-US"/>
              </w:rPr>
              <w:t>, enterkonneksiyon hatt</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kapasite tahsis y</w:t>
            </w:r>
            <w:r w:rsidRPr="007B73BF">
              <w:rPr>
                <w:rFonts w:eastAsia="ヒラギノ明朝 Pro W3" w:hAnsi="Times"/>
                <w:sz w:val="22"/>
                <w:szCs w:val="22"/>
                <w:lang w:eastAsia="en-US"/>
              </w:rPr>
              <w:t>ö</w:t>
            </w:r>
            <w:r w:rsidRPr="007B73BF">
              <w:rPr>
                <w:rFonts w:eastAsia="ヒラギノ明朝 Pro W3" w:hAnsi="Times"/>
                <w:sz w:val="22"/>
                <w:szCs w:val="22"/>
                <w:lang w:eastAsia="en-US"/>
              </w:rPr>
              <w:t>nteminin belirlenmesi ve uygulanmas</w:t>
            </w:r>
            <w:r w:rsidRPr="007B73BF">
              <w:rPr>
                <w:rFonts w:eastAsia="ヒラギノ明朝 Pro W3" w:hAnsi="Times"/>
                <w:sz w:val="22"/>
                <w:szCs w:val="22"/>
                <w:lang w:eastAsia="en-US"/>
              </w:rPr>
              <w:t>ı</w:t>
            </w:r>
            <w:r w:rsidRPr="007B73BF">
              <w:rPr>
                <w:rFonts w:eastAsia="ヒラギノ明朝 Pro W3" w:hAnsi="Times"/>
                <w:sz w:val="22"/>
                <w:szCs w:val="22"/>
                <w:lang w:eastAsia="en-US"/>
              </w:rPr>
              <w:t>nda;</w:t>
            </w:r>
          </w:p>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a) E</w:t>
            </w:r>
            <w:r w:rsidRPr="007B73BF">
              <w:rPr>
                <w:rFonts w:eastAsia="ヒラギノ明朝 Pro W3" w:hAnsi="Times"/>
                <w:sz w:val="22"/>
                <w:szCs w:val="22"/>
                <w:lang w:eastAsia="en-US"/>
              </w:rPr>
              <w:t>ş</w:t>
            </w:r>
            <w:r w:rsidRPr="007B73BF">
              <w:rPr>
                <w:rFonts w:eastAsia="ヒラギノ明朝 Pro W3" w:hAnsi="Times"/>
                <w:sz w:val="22"/>
                <w:szCs w:val="22"/>
                <w:lang w:eastAsia="en-US"/>
              </w:rPr>
              <w:t>it taraflar aras</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ayr</w:t>
            </w:r>
            <w:r w:rsidRPr="007B73BF">
              <w:rPr>
                <w:rFonts w:eastAsia="ヒラギノ明朝 Pro W3" w:hAnsi="Times"/>
                <w:sz w:val="22"/>
                <w:szCs w:val="22"/>
                <w:lang w:eastAsia="en-US"/>
              </w:rPr>
              <w:t>ı</w:t>
            </w:r>
            <w:r w:rsidRPr="007B73BF">
              <w:rPr>
                <w:rFonts w:eastAsia="ヒラギノ明朝 Pro W3" w:hAnsi="Times"/>
                <w:sz w:val="22"/>
                <w:szCs w:val="22"/>
                <w:lang w:eastAsia="en-US"/>
              </w:rPr>
              <w:t>m g</w:t>
            </w:r>
            <w:r w:rsidRPr="007B73BF">
              <w:rPr>
                <w:rFonts w:eastAsia="ヒラギノ明朝 Pro W3" w:hAnsi="Times"/>
                <w:sz w:val="22"/>
                <w:szCs w:val="22"/>
                <w:lang w:eastAsia="en-US"/>
              </w:rPr>
              <w:t>ö</w:t>
            </w:r>
            <w:r w:rsidRPr="007B73BF">
              <w:rPr>
                <w:rFonts w:eastAsia="ヒラギノ明朝 Pro W3" w:hAnsi="Times"/>
                <w:sz w:val="22"/>
                <w:szCs w:val="22"/>
                <w:lang w:eastAsia="en-US"/>
              </w:rPr>
              <w:t>zetilmemesi,</w:t>
            </w:r>
          </w:p>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b) Rekabetin geli</w:t>
            </w:r>
            <w:r w:rsidRPr="007B73BF">
              <w:rPr>
                <w:rFonts w:eastAsia="ヒラギノ明朝 Pro W3" w:hAnsi="Times"/>
                <w:sz w:val="22"/>
                <w:szCs w:val="22"/>
                <w:lang w:eastAsia="en-US"/>
              </w:rPr>
              <w:t>ş</w:t>
            </w:r>
            <w:r w:rsidRPr="007B73BF">
              <w:rPr>
                <w:rFonts w:eastAsia="ヒラギノ明朝 Pro W3" w:hAnsi="Times"/>
                <w:sz w:val="22"/>
                <w:szCs w:val="22"/>
                <w:lang w:eastAsia="en-US"/>
              </w:rPr>
              <w:t>tirilmesi,</w:t>
            </w:r>
          </w:p>
          <w:p w:rsidR="00945C99" w:rsidRPr="007B73BF" w:rsidRDefault="00945C99" w:rsidP="00945C99">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 xml:space="preserve">c) </w:t>
            </w:r>
            <w:r w:rsidRPr="007B73BF">
              <w:rPr>
                <w:rFonts w:eastAsia="ヒラギノ明朝 Pro W3" w:hAnsi="Times"/>
                <w:sz w:val="22"/>
                <w:szCs w:val="22"/>
                <w:lang w:eastAsia="en-US"/>
              </w:rPr>
              <w:t>Ş</w:t>
            </w:r>
            <w:r w:rsidRPr="007B73BF">
              <w:rPr>
                <w:rFonts w:eastAsia="ヒラギノ明朝 Pro W3" w:hAnsi="Times"/>
                <w:sz w:val="22"/>
                <w:szCs w:val="22"/>
                <w:lang w:eastAsia="en-US"/>
              </w:rPr>
              <w:t>effafl</w:t>
            </w:r>
            <w:r w:rsidRPr="007B73BF">
              <w:rPr>
                <w:rFonts w:eastAsia="ヒラギノ明朝 Pro W3" w:hAnsi="Times"/>
                <w:sz w:val="22"/>
                <w:szCs w:val="22"/>
                <w:lang w:eastAsia="en-US"/>
              </w:rPr>
              <w:t>ı</w:t>
            </w:r>
            <w:r w:rsidRPr="007B73BF">
              <w:rPr>
                <w:rFonts w:eastAsia="ヒラギノ明朝 Pro W3" w:hAnsi="Times"/>
                <w:sz w:val="22"/>
                <w:szCs w:val="22"/>
                <w:lang w:eastAsia="en-US"/>
              </w:rPr>
              <w:t>k</w:t>
            </w:r>
          </w:p>
          <w:p w:rsidR="00945C99" w:rsidRPr="007B73BF" w:rsidRDefault="00945C99" w:rsidP="00945C99">
            <w:pPr>
              <w:tabs>
                <w:tab w:val="left" w:pos="566"/>
              </w:tabs>
              <w:spacing w:line="240" w:lineRule="exact"/>
              <w:rPr>
                <w:rFonts w:eastAsia="ヒラギノ明朝 Pro W3" w:hAnsi="Times"/>
                <w:sz w:val="22"/>
                <w:szCs w:val="22"/>
                <w:lang w:eastAsia="en-US"/>
              </w:rPr>
            </w:pPr>
            <w:proofErr w:type="gramStart"/>
            <w:r w:rsidRPr="007B73BF">
              <w:rPr>
                <w:rFonts w:eastAsia="ヒラギノ明朝 Pro W3" w:hAnsi="Times"/>
                <w:sz w:val="22"/>
                <w:szCs w:val="22"/>
                <w:lang w:eastAsia="en-US"/>
              </w:rPr>
              <w:t>ilkeleri</w:t>
            </w:r>
            <w:proofErr w:type="gramEnd"/>
            <w:r w:rsidRPr="007B73BF">
              <w:rPr>
                <w:rFonts w:eastAsia="ヒラギノ明朝 Pro W3" w:hAnsi="Times"/>
                <w:sz w:val="22"/>
                <w:szCs w:val="22"/>
                <w:lang w:eastAsia="en-US"/>
              </w:rPr>
              <w:t xml:space="preserve"> do</w:t>
            </w:r>
            <w:r w:rsidRPr="007B73BF">
              <w:rPr>
                <w:rFonts w:eastAsia="ヒラギノ明朝 Pro W3" w:hAnsi="Times"/>
                <w:sz w:val="22"/>
                <w:szCs w:val="22"/>
                <w:lang w:eastAsia="en-US"/>
              </w:rPr>
              <w:t>ğ</w:t>
            </w:r>
            <w:r w:rsidRPr="007B73BF">
              <w:rPr>
                <w:rFonts w:eastAsia="ヒラギノ明朝 Pro W3" w:hAnsi="Times"/>
                <w:sz w:val="22"/>
                <w:szCs w:val="22"/>
                <w:lang w:eastAsia="en-US"/>
              </w:rPr>
              <w:t>rultusunda hareket eder ve k</w:t>
            </w:r>
            <w:r w:rsidRPr="007B73BF">
              <w:rPr>
                <w:rFonts w:eastAsia="ヒラギノ明朝 Pro W3" w:hAnsi="Times"/>
                <w:sz w:val="22"/>
                <w:szCs w:val="22"/>
                <w:lang w:eastAsia="en-US"/>
              </w:rPr>
              <w:t>ı</w:t>
            </w:r>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t olmas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durumunda enterkonneksiyon hatt</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kapasitesi, piyasa kat</w:t>
            </w:r>
            <w:r w:rsidRPr="007B73BF">
              <w:rPr>
                <w:rFonts w:eastAsia="ヒラギノ明朝 Pro W3" w:hAnsi="Times"/>
                <w:sz w:val="22"/>
                <w:szCs w:val="22"/>
                <w:lang w:eastAsia="en-US"/>
              </w:rPr>
              <w:t>ı</w:t>
            </w:r>
            <w:r w:rsidRPr="007B73BF">
              <w:rPr>
                <w:rFonts w:eastAsia="ヒラギノ明朝 Pro W3" w:hAnsi="Times"/>
                <w:sz w:val="22"/>
                <w:szCs w:val="22"/>
                <w:lang w:eastAsia="en-US"/>
              </w:rPr>
              <w:t>l</w:t>
            </w:r>
            <w:r w:rsidRPr="007B73BF">
              <w:rPr>
                <w:rFonts w:eastAsia="ヒラギノ明朝 Pro W3" w:hAnsi="Times"/>
                <w:sz w:val="22"/>
                <w:szCs w:val="22"/>
                <w:lang w:eastAsia="en-US"/>
              </w:rPr>
              <w:t>ı</w:t>
            </w:r>
            <w:r w:rsidRPr="007B73BF">
              <w:rPr>
                <w:rFonts w:eastAsia="ヒラギノ明朝 Pro W3" w:hAnsi="Times"/>
                <w:sz w:val="22"/>
                <w:szCs w:val="22"/>
                <w:lang w:eastAsia="en-US"/>
              </w:rPr>
              <w:t>mc</w:t>
            </w:r>
            <w:r w:rsidRPr="007B73BF">
              <w:rPr>
                <w:rFonts w:eastAsia="ヒラギノ明朝 Pro W3" w:hAnsi="Times"/>
                <w:sz w:val="22"/>
                <w:szCs w:val="22"/>
                <w:lang w:eastAsia="en-US"/>
              </w:rPr>
              <w:t>ı</w:t>
            </w:r>
            <w:r w:rsidRPr="007B73BF">
              <w:rPr>
                <w:rFonts w:eastAsia="ヒラギノ明朝 Pro W3" w:hAnsi="Times"/>
                <w:sz w:val="22"/>
                <w:szCs w:val="22"/>
                <w:lang w:eastAsia="en-US"/>
              </w:rPr>
              <w: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w:t>
            </w:r>
            <w:r w:rsidRPr="007B73BF">
              <w:rPr>
                <w:rFonts w:eastAsia="ヒラギノ明朝 Pro W3" w:hAnsi="Times"/>
                <w:sz w:val="22"/>
                <w:szCs w:val="22"/>
                <w:lang w:eastAsia="en-US"/>
              </w:rPr>
              <w:t>ı</w:t>
            </w:r>
            <w:r w:rsidRPr="007B73BF">
              <w:rPr>
                <w:rFonts w:eastAsia="ヒラギノ明朝 Pro W3" w:hAnsi="Times"/>
                <w:sz w:val="22"/>
                <w:szCs w:val="22"/>
                <w:lang w:eastAsia="en-US"/>
              </w:rPr>
              <w:t>na yar</w:t>
            </w:r>
            <w:r w:rsidRPr="007B73BF">
              <w:rPr>
                <w:rFonts w:eastAsia="ヒラギノ明朝 Pro W3" w:hAnsi="Times"/>
                <w:sz w:val="22"/>
                <w:szCs w:val="22"/>
                <w:lang w:eastAsia="en-US"/>
              </w:rPr>
              <w:t>ış</w:t>
            </w:r>
            <w:r w:rsidRPr="007B73BF">
              <w:rPr>
                <w:rFonts w:eastAsia="ヒラギノ明朝 Pro W3" w:hAnsi="Times"/>
                <w:sz w:val="22"/>
                <w:szCs w:val="22"/>
                <w:lang w:eastAsia="en-US"/>
              </w:rPr>
              <w:t>ma suretiyle sunulur.</w:t>
            </w:r>
          </w:p>
          <w:p w:rsidR="00945C99" w:rsidRPr="007B73BF" w:rsidRDefault="00945C99" w:rsidP="00945C99">
            <w:pPr>
              <w:tabs>
                <w:tab w:val="left" w:pos="566"/>
              </w:tabs>
              <w:spacing w:line="240" w:lineRule="exact"/>
              <w:rPr>
                <w:rFonts w:eastAsia="ヒラギノ明朝 Pro W3"/>
                <w:b/>
                <w:sz w:val="22"/>
                <w:szCs w:val="22"/>
              </w:rPr>
            </w:pPr>
          </w:p>
        </w:tc>
        <w:tc>
          <w:tcPr>
            <w:tcW w:w="2500" w:type="pct"/>
          </w:tcPr>
          <w:p w:rsidR="0057381F" w:rsidRPr="00AB39AB" w:rsidRDefault="0057381F" w:rsidP="0057381F">
            <w:pPr>
              <w:rPr>
                <w:sz w:val="22"/>
                <w:szCs w:val="22"/>
              </w:rPr>
            </w:pPr>
            <w:r w:rsidRPr="00AB39AB">
              <w:rPr>
                <w:sz w:val="22"/>
                <w:szCs w:val="22"/>
              </w:rPr>
              <w:lastRenderedPageBreak/>
              <w:t xml:space="preserve">Senkron paralel bağlantılar kapsamında kapasite tahsisleri Bulgaristan Enterkonneksiyonlarında olduğu üzere hat bazında değil sınır bazında yapılmaktadır. Taslak düzenleme ile sınır bazında yapılan tahsislerin de fıkraya </w:t>
            </w:r>
            <w:r w:rsidR="00C715BF" w:rsidRPr="00AB39AB">
              <w:rPr>
                <w:sz w:val="22"/>
                <w:szCs w:val="22"/>
              </w:rPr>
              <w:t>dâhil</w:t>
            </w:r>
            <w:r w:rsidR="00AB39AB" w:rsidRPr="00AB39AB">
              <w:rPr>
                <w:sz w:val="22"/>
                <w:szCs w:val="22"/>
              </w:rPr>
              <w:t xml:space="preserve"> edilmesi</w:t>
            </w:r>
            <w:r w:rsidRPr="00AB39AB">
              <w:rPr>
                <w:sz w:val="22"/>
                <w:szCs w:val="22"/>
              </w:rPr>
              <w:t xml:space="preserve"> amaçlanmaktadır. </w:t>
            </w:r>
          </w:p>
          <w:p w:rsidR="00945C99" w:rsidRPr="007B73BF" w:rsidRDefault="00945C99" w:rsidP="00945C99">
            <w:pPr>
              <w:spacing w:line="276" w:lineRule="auto"/>
              <w:rPr>
                <w:sz w:val="22"/>
                <w:szCs w:val="22"/>
              </w:rPr>
            </w:pPr>
          </w:p>
        </w:tc>
      </w:tr>
      <w:tr w:rsidR="00F271EF" w:rsidRPr="007B73BF" w:rsidTr="007F1782">
        <w:trPr>
          <w:trHeight w:val="699"/>
        </w:trPr>
        <w:tc>
          <w:tcPr>
            <w:tcW w:w="2500" w:type="pct"/>
          </w:tcPr>
          <w:p w:rsidR="00F271EF" w:rsidRPr="00F271EF" w:rsidRDefault="00F271EF" w:rsidP="00F271EF">
            <w:pPr>
              <w:tabs>
                <w:tab w:val="left" w:pos="566"/>
              </w:tabs>
              <w:spacing w:line="240" w:lineRule="exact"/>
              <w:rPr>
                <w:rFonts w:eastAsia="ヒラギノ明朝 Pro W3"/>
                <w:b/>
                <w:sz w:val="22"/>
                <w:szCs w:val="22"/>
                <w:lang w:eastAsia="en-US"/>
              </w:rPr>
            </w:pPr>
            <w:r w:rsidRPr="00F271EF">
              <w:rPr>
                <w:rFonts w:eastAsia="ヒラギノ明朝 Pro W3"/>
                <w:b/>
                <w:sz w:val="22"/>
                <w:szCs w:val="22"/>
                <w:lang w:eastAsia="en-US"/>
              </w:rPr>
              <w:lastRenderedPageBreak/>
              <w:t>Enterkonneksiyon hat kapasite tahsisine ilişkin usul ve esasların belirlenmesi</w:t>
            </w:r>
          </w:p>
          <w:p w:rsidR="00F271EF" w:rsidRPr="00F271EF" w:rsidRDefault="00F271EF" w:rsidP="00F271EF">
            <w:pPr>
              <w:tabs>
                <w:tab w:val="left" w:pos="566"/>
              </w:tabs>
              <w:spacing w:line="240" w:lineRule="exact"/>
              <w:rPr>
                <w:rFonts w:eastAsia="ヒラギノ明朝 Pro W3"/>
                <w:sz w:val="22"/>
                <w:szCs w:val="22"/>
                <w:lang w:eastAsia="en-US"/>
              </w:rPr>
            </w:pPr>
            <w:r w:rsidRPr="00F271EF">
              <w:rPr>
                <w:rFonts w:eastAsia="ヒラギノ明朝 Pro W3"/>
                <w:b/>
                <w:sz w:val="22"/>
                <w:szCs w:val="22"/>
                <w:lang w:eastAsia="en-US"/>
              </w:rPr>
              <w:t>MADDE 17 –</w:t>
            </w:r>
            <w:r w:rsidRPr="00F271EF">
              <w:rPr>
                <w:rFonts w:eastAsia="ヒラギノ明朝 Pro W3"/>
                <w:sz w:val="22"/>
                <w:szCs w:val="22"/>
                <w:lang w:eastAsia="en-US"/>
              </w:rPr>
              <w:t xml:space="preserve"> </w:t>
            </w:r>
          </w:p>
          <w:p w:rsidR="00F271EF" w:rsidRPr="00F271EF" w:rsidRDefault="00F271EF" w:rsidP="00F271EF">
            <w:pPr>
              <w:tabs>
                <w:tab w:val="left" w:pos="566"/>
              </w:tabs>
              <w:spacing w:line="240" w:lineRule="exact"/>
              <w:rPr>
                <w:rFonts w:eastAsia="ヒラギノ明朝 Pro W3"/>
                <w:sz w:val="22"/>
                <w:szCs w:val="22"/>
                <w:lang w:eastAsia="en-US"/>
              </w:rPr>
            </w:pPr>
            <w:r w:rsidRPr="00F271EF">
              <w:rPr>
                <w:rFonts w:eastAsia="ヒラギノ明朝 Pro W3"/>
                <w:sz w:val="22"/>
                <w:szCs w:val="22"/>
                <w:lang w:eastAsia="en-US"/>
              </w:rPr>
              <w:t>(4) Yeni tesis edilecek enterkonneksiyon hatlarının ithalat ve/veya ihracat hakkı elde eden lisans sahibi tüzel kişiler tarafından tesis edilmesi halinde yeni oluşacak</w:t>
            </w:r>
            <w:r w:rsidR="00EB5B74">
              <w:rPr>
                <w:rFonts w:eastAsia="ヒラギノ明朝 Pro W3"/>
                <w:sz w:val="22"/>
                <w:szCs w:val="22"/>
                <w:lang w:eastAsia="en-US"/>
              </w:rPr>
              <w:t xml:space="preserve"> </w:t>
            </w:r>
            <w:del w:id="167" w:author="Erkan ÜLGER" w:date="2020-08-27T09:56:00Z">
              <w:r w:rsidRPr="00F271EF" w:rsidDel="00CF708B">
                <w:rPr>
                  <w:rFonts w:eastAsia="ヒラギノ明朝 Pro W3"/>
                  <w:sz w:val="22"/>
                  <w:szCs w:val="22"/>
                  <w:lang w:eastAsia="en-US"/>
                </w:rPr>
                <w:delText>her bir enterkonneksiyon hattındaki</w:delText>
              </w:r>
            </w:del>
            <w:r>
              <w:rPr>
                <w:rStyle w:val="AklamaBavurusu"/>
              </w:rPr>
              <w:t xml:space="preserve"> </w:t>
            </w:r>
            <w:ins w:id="168" w:author="Erkan ÜLGER" w:date="2020-08-27T09:56:00Z">
              <w:r w:rsidRPr="00F271EF">
                <w:rPr>
                  <w:rFonts w:eastAsia="ヒラギノ明朝 Pro W3"/>
                  <w:sz w:val="22"/>
                  <w:szCs w:val="22"/>
                  <w:lang w:eastAsia="en-US"/>
                </w:rPr>
                <w:t>kapasite</w:t>
              </w:r>
            </w:ins>
            <w:ins w:id="169" w:author="Süleyman KELEŞ" w:date="2020-08-31T13:57:00Z">
              <w:r>
                <w:rPr>
                  <w:rFonts w:eastAsia="ヒラギノ明朝 Pro W3"/>
                  <w:sz w:val="22"/>
                  <w:szCs w:val="22"/>
                  <w:lang w:eastAsia="en-US"/>
                </w:rPr>
                <w:t xml:space="preserve">nin </w:t>
              </w:r>
            </w:ins>
            <w:del w:id="170" w:author="Erkan ÜLGER" w:date="2020-08-27T09:56:00Z">
              <w:r w:rsidRPr="00F271EF" w:rsidDel="00CF708B">
                <w:rPr>
                  <w:rFonts w:eastAsia="ヒラギノ明朝 Pro W3"/>
                  <w:sz w:val="22"/>
                  <w:szCs w:val="22"/>
                  <w:lang w:eastAsia="en-US"/>
                </w:rPr>
                <w:delText>KAK’ların</w:delText>
              </w:r>
            </w:del>
            <w:r w:rsidRPr="00F271EF">
              <w:rPr>
                <w:rFonts w:eastAsia="ヒラギノ明朝 Pro W3"/>
                <w:sz w:val="22"/>
                <w:szCs w:val="22"/>
                <w:lang w:eastAsia="en-US"/>
              </w:rPr>
              <w:t xml:space="preserve"> söz konusu tüzel kişiye doğrudan tahsisine ilişkin usul ve esaslar Sistem </w:t>
            </w:r>
            <w:del w:id="171" w:author="İlker ÜÇLER" w:date="2020-08-20T14:56:00Z">
              <w:r w:rsidRPr="00F271EF">
                <w:rPr>
                  <w:rFonts w:eastAsia="ヒラギノ明朝 Pro W3"/>
                  <w:sz w:val="22"/>
                  <w:szCs w:val="22"/>
                  <w:lang w:eastAsia="en-US"/>
                </w:rPr>
                <w:delText>İşleticisinin</w:delText>
              </w:r>
            </w:del>
            <w:ins w:id="172" w:author="İlker ÜÇLER" w:date="2020-08-20T14:56:00Z">
              <w:r w:rsidRPr="00F271EF">
                <w:rPr>
                  <w:rFonts w:eastAsia="ヒラギノ明朝 Pro W3"/>
                  <w:sz w:val="22"/>
                  <w:szCs w:val="22"/>
                  <w:lang w:eastAsia="en-US"/>
                </w:rPr>
                <w:t>İşletmecisinin</w:t>
              </w:r>
            </w:ins>
            <w:r w:rsidRPr="00F271EF">
              <w:rPr>
                <w:rFonts w:eastAsia="ヒラギノ明朝 Pro W3"/>
                <w:sz w:val="22"/>
                <w:szCs w:val="22"/>
                <w:lang w:eastAsia="en-US"/>
              </w:rPr>
              <w:t xml:space="preserve"> görüşleri çerçevesinde Kurul tarafından belirlenir.</w:t>
            </w:r>
          </w:p>
          <w:p w:rsidR="00F271EF" w:rsidRPr="007B73BF" w:rsidRDefault="00F271EF" w:rsidP="00945C99">
            <w:pPr>
              <w:tabs>
                <w:tab w:val="left" w:pos="566"/>
              </w:tabs>
              <w:spacing w:line="240" w:lineRule="exact"/>
              <w:rPr>
                <w:rFonts w:eastAsia="ヒラギノ明朝 Pro W3" w:hAnsi="Times"/>
                <w:b/>
                <w:sz w:val="22"/>
                <w:szCs w:val="22"/>
                <w:lang w:eastAsia="en-US"/>
              </w:rPr>
            </w:pPr>
          </w:p>
        </w:tc>
        <w:tc>
          <w:tcPr>
            <w:tcW w:w="2500" w:type="pct"/>
          </w:tcPr>
          <w:p w:rsidR="00F271EF" w:rsidRPr="00AB39AB" w:rsidRDefault="00F271EF" w:rsidP="0057381F">
            <w:pPr>
              <w:rPr>
                <w:sz w:val="22"/>
                <w:szCs w:val="22"/>
              </w:rPr>
            </w:pPr>
            <w:r>
              <w:rPr>
                <w:sz w:val="22"/>
                <w:szCs w:val="22"/>
              </w:rPr>
              <w:t>Senkron paralel bağlantılarda NTK sınır bazında hesaplanmaktadır. Taslak düzenleme ile</w:t>
            </w:r>
            <w:r w:rsidR="00EB5B74" w:rsidRPr="00F271EF" w:rsidDel="00CF708B">
              <w:rPr>
                <w:rFonts w:eastAsia="ヒラギノ明朝 Pro W3"/>
                <w:sz w:val="22"/>
                <w:szCs w:val="22"/>
                <w:lang w:eastAsia="en-US"/>
              </w:rPr>
              <w:t xml:space="preserve"> </w:t>
            </w:r>
            <w:r w:rsidR="00EB5B74">
              <w:rPr>
                <w:rFonts w:eastAsia="ヒラギノ明朝 Pro W3"/>
                <w:sz w:val="22"/>
                <w:szCs w:val="22"/>
                <w:lang w:eastAsia="en-US"/>
              </w:rPr>
              <w:t>“</w:t>
            </w:r>
            <w:r w:rsidR="00EB5B74" w:rsidRPr="00F271EF">
              <w:rPr>
                <w:rFonts w:eastAsia="ヒラギノ明朝 Pro W3"/>
                <w:sz w:val="22"/>
                <w:szCs w:val="22"/>
                <w:lang w:eastAsia="en-US"/>
              </w:rPr>
              <w:t>her bir enterkonneksiyon hattındaki</w:t>
            </w:r>
            <w:r w:rsidR="00EB5B74">
              <w:rPr>
                <w:rFonts w:eastAsia="ヒラギノ明朝 Pro W3"/>
                <w:sz w:val="22"/>
                <w:szCs w:val="22"/>
                <w:lang w:eastAsia="en-US"/>
              </w:rPr>
              <w:t>” ifadesinin hükümden çıkarılmak suretiyle</w:t>
            </w:r>
            <w:r>
              <w:rPr>
                <w:sz w:val="22"/>
                <w:szCs w:val="22"/>
              </w:rPr>
              <w:t xml:space="preserve"> sınır bazında olan kapasite tahsislerinin de fıkra kapsamına alınması amaçlanmaktadır. Ayrıca 18 inci maddenin ikinci fıkrası için öngörülen değişiklik kapsamında KAK değeri ifadesi yerine kapasite ifadesi kullanılmasının uygun olduğu değerlendirilmektedir. </w:t>
            </w:r>
          </w:p>
        </w:tc>
      </w:tr>
      <w:tr w:rsidR="00391DFB" w:rsidRPr="007B73BF" w:rsidTr="007F1782">
        <w:trPr>
          <w:trHeight w:val="699"/>
        </w:trPr>
        <w:tc>
          <w:tcPr>
            <w:tcW w:w="2500" w:type="pct"/>
          </w:tcPr>
          <w:p w:rsidR="00391DFB" w:rsidRPr="00C715BF" w:rsidRDefault="00391DFB" w:rsidP="00391DFB">
            <w:pPr>
              <w:tabs>
                <w:tab w:val="left" w:pos="566"/>
              </w:tabs>
              <w:spacing w:line="240" w:lineRule="exact"/>
              <w:rPr>
                <w:rFonts w:eastAsia="ヒラギノ明朝 Pro W3" w:hAnsi="Times"/>
                <w:b/>
                <w:sz w:val="22"/>
                <w:szCs w:val="22"/>
                <w:lang w:eastAsia="en-US"/>
              </w:rPr>
            </w:pPr>
            <w:r w:rsidRPr="00C715BF">
              <w:rPr>
                <w:rFonts w:eastAsia="ヒラギノ明朝 Pro W3" w:hAnsi="Times"/>
                <w:b/>
                <w:sz w:val="22"/>
                <w:szCs w:val="22"/>
                <w:lang w:eastAsia="en-US"/>
              </w:rPr>
              <w:t>K</w:t>
            </w:r>
            <w:r w:rsidRPr="00C715BF">
              <w:rPr>
                <w:rFonts w:eastAsia="ヒラギノ明朝 Pro W3" w:hAnsi="Times"/>
                <w:b/>
                <w:sz w:val="22"/>
                <w:szCs w:val="22"/>
                <w:lang w:eastAsia="en-US"/>
              </w:rPr>
              <w:t>ı</w:t>
            </w:r>
            <w:r w:rsidRPr="00C715BF">
              <w:rPr>
                <w:rFonts w:eastAsia="ヒラギノ明朝 Pro W3" w:hAnsi="Times"/>
                <w:b/>
                <w:sz w:val="22"/>
                <w:szCs w:val="22"/>
                <w:lang w:eastAsia="en-US"/>
              </w:rPr>
              <w:t>s</w:t>
            </w:r>
            <w:r w:rsidRPr="00C715BF">
              <w:rPr>
                <w:rFonts w:eastAsia="ヒラギノ明朝 Pro W3" w:hAnsi="Times"/>
                <w:b/>
                <w:sz w:val="22"/>
                <w:szCs w:val="22"/>
                <w:lang w:eastAsia="en-US"/>
              </w:rPr>
              <w:t>ı</w:t>
            </w:r>
            <w:r w:rsidRPr="00C715BF">
              <w:rPr>
                <w:rFonts w:eastAsia="ヒラギノ明朝 Pro W3" w:hAnsi="Times"/>
                <w:b/>
                <w:sz w:val="22"/>
                <w:szCs w:val="22"/>
                <w:lang w:eastAsia="en-US"/>
              </w:rPr>
              <w:t>t y</w:t>
            </w:r>
            <w:r w:rsidRPr="00C715BF">
              <w:rPr>
                <w:rFonts w:eastAsia="ヒラギノ明朝 Pro W3" w:hAnsi="Times"/>
                <w:b/>
                <w:sz w:val="22"/>
                <w:szCs w:val="22"/>
                <w:lang w:eastAsia="en-US"/>
              </w:rPr>
              <w:t>ö</w:t>
            </w:r>
            <w:r w:rsidRPr="00C715BF">
              <w:rPr>
                <w:rFonts w:eastAsia="ヒラギノ明朝 Pro W3" w:hAnsi="Times"/>
                <w:b/>
                <w:sz w:val="22"/>
                <w:szCs w:val="22"/>
                <w:lang w:eastAsia="en-US"/>
              </w:rPr>
              <w:t>netimi y</w:t>
            </w:r>
            <w:r w:rsidRPr="00C715BF">
              <w:rPr>
                <w:rFonts w:eastAsia="ヒラギノ明朝 Pro W3" w:hAnsi="Times"/>
                <w:b/>
                <w:sz w:val="22"/>
                <w:szCs w:val="22"/>
                <w:lang w:eastAsia="en-US"/>
              </w:rPr>
              <w:t>ö</w:t>
            </w:r>
            <w:r w:rsidRPr="00C715BF">
              <w:rPr>
                <w:rFonts w:eastAsia="ヒラギノ明朝 Pro W3" w:hAnsi="Times"/>
                <w:b/>
                <w:sz w:val="22"/>
                <w:szCs w:val="22"/>
                <w:lang w:eastAsia="en-US"/>
              </w:rPr>
              <w:t>ntemleri ve k</w:t>
            </w:r>
            <w:r w:rsidRPr="00C715BF">
              <w:rPr>
                <w:rFonts w:eastAsia="ヒラギノ明朝 Pro W3" w:hAnsi="Times"/>
                <w:b/>
                <w:sz w:val="22"/>
                <w:szCs w:val="22"/>
                <w:lang w:eastAsia="en-US"/>
              </w:rPr>
              <w:t>ı</w:t>
            </w:r>
            <w:r w:rsidRPr="00C715BF">
              <w:rPr>
                <w:rFonts w:eastAsia="ヒラギノ明朝 Pro W3" w:hAnsi="Times"/>
                <w:b/>
                <w:sz w:val="22"/>
                <w:szCs w:val="22"/>
                <w:lang w:eastAsia="en-US"/>
              </w:rPr>
              <w:t>s</w:t>
            </w:r>
            <w:r w:rsidRPr="00C715BF">
              <w:rPr>
                <w:rFonts w:eastAsia="ヒラギノ明朝 Pro W3" w:hAnsi="Times"/>
                <w:b/>
                <w:sz w:val="22"/>
                <w:szCs w:val="22"/>
                <w:lang w:eastAsia="en-US"/>
              </w:rPr>
              <w:t>ı</w:t>
            </w:r>
            <w:r w:rsidRPr="00C715BF">
              <w:rPr>
                <w:rFonts w:eastAsia="ヒラギノ明朝 Pro W3" w:hAnsi="Times"/>
                <w:b/>
                <w:sz w:val="22"/>
                <w:szCs w:val="22"/>
                <w:lang w:eastAsia="en-US"/>
              </w:rPr>
              <w:t>t y</w:t>
            </w:r>
            <w:r w:rsidRPr="00C715BF">
              <w:rPr>
                <w:rFonts w:eastAsia="ヒラギノ明朝 Pro W3" w:hAnsi="Times"/>
                <w:b/>
                <w:sz w:val="22"/>
                <w:szCs w:val="22"/>
                <w:lang w:eastAsia="en-US"/>
              </w:rPr>
              <w:t>ö</w:t>
            </w:r>
            <w:r w:rsidRPr="00C715BF">
              <w:rPr>
                <w:rFonts w:eastAsia="ヒラギノ明朝 Pro W3" w:hAnsi="Times"/>
                <w:b/>
                <w:sz w:val="22"/>
                <w:szCs w:val="22"/>
                <w:lang w:eastAsia="en-US"/>
              </w:rPr>
              <w:t>netim bedelleri ile ilgili kurallar</w:t>
            </w:r>
          </w:p>
          <w:p w:rsidR="00391DFB" w:rsidRDefault="00391DFB" w:rsidP="00391DFB">
            <w:pPr>
              <w:tabs>
                <w:tab w:val="left" w:pos="566"/>
              </w:tabs>
              <w:spacing w:line="240" w:lineRule="exact"/>
              <w:rPr>
                <w:rFonts w:eastAsia="ヒラギノ明朝 Pro W3" w:hAnsi="Times"/>
                <w:b/>
                <w:sz w:val="22"/>
                <w:szCs w:val="22"/>
                <w:lang w:eastAsia="en-US"/>
              </w:rPr>
            </w:pPr>
            <w:r w:rsidRPr="00C715BF">
              <w:rPr>
                <w:rFonts w:eastAsia="ヒラギノ明朝 Pro W3" w:hAnsi="Times"/>
                <w:b/>
                <w:sz w:val="22"/>
                <w:szCs w:val="22"/>
                <w:lang w:eastAsia="en-US"/>
              </w:rPr>
              <w:t xml:space="preserve">MADDE 18 </w:t>
            </w:r>
            <w:r w:rsidRPr="00C715BF">
              <w:rPr>
                <w:rFonts w:eastAsia="ヒラギノ明朝 Pro W3" w:hAnsi="Times"/>
                <w:b/>
                <w:sz w:val="22"/>
                <w:szCs w:val="22"/>
                <w:lang w:eastAsia="en-US"/>
              </w:rPr>
              <w:t>–</w:t>
            </w:r>
          </w:p>
          <w:p w:rsidR="00391DFB" w:rsidRPr="00C715BF" w:rsidRDefault="00391DFB" w:rsidP="00391DFB">
            <w:pPr>
              <w:tabs>
                <w:tab w:val="left" w:pos="566"/>
              </w:tabs>
              <w:spacing w:line="240" w:lineRule="exact"/>
              <w:rPr>
                <w:rFonts w:eastAsia="ヒラギノ明朝 Pro W3"/>
                <w:sz w:val="22"/>
                <w:szCs w:val="22"/>
                <w:lang w:eastAsia="en-US"/>
              </w:rPr>
            </w:pPr>
            <w:r w:rsidRPr="00C715BF">
              <w:rPr>
                <w:rFonts w:eastAsia="ヒラギノ明朝 Pro W3"/>
                <w:sz w:val="22"/>
                <w:szCs w:val="22"/>
                <w:lang w:eastAsia="en-US"/>
              </w:rPr>
              <w:t xml:space="preserve">(2) Yapılacak kapasite tahsis yarışmasında enterkonneksiyon hatlarında, ilan edilen </w:t>
            </w:r>
            <w:ins w:id="173" w:author="Süleyman KELEŞ" w:date="2020-08-25T10:33:00Z">
              <w:r w:rsidRPr="00C715BF">
                <w:rPr>
                  <w:rFonts w:eastAsia="ヒラギノ明朝 Pro W3"/>
                  <w:sz w:val="22"/>
                  <w:szCs w:val="22"/>
                  <w:lang w:eastAsia="en-US"/>
                </w:rPr>
                <w:t xml:space="preserve">kapasiteden </w:t>
              </w:r>
            </w:ins>
            <w:del w:id="174" w:author="Süleyman KELEŞ" w:date="2020-08-25T10:33:00Z">
              <w:r w:rsidRPr="00C715BF" w:rsidDel="00262E1F">
                <w:rPr>
                  <w:rFonts w:eastAsia="ヒラギノ明朝 Pro W3"/>
                  <w:sz w:val="22"/>
                  <w:szCs w:val="22"/>
                  <w:lang w:eastAsia="en-US"/>
                </w:rPr>
                <w:delText xml:space="preserve">KAK değerinden </w:delText>
              </w:r>
            </w:del>
            <w:r w:rsidRPr="00C715BF">
              <w:rPr>
                <w:rFonts w:eastAsia="ヒラギノ明朝 Pro W3"/>
                <w:sz w:val="22"/>
                <w:szCs w:val="22"/>
                <w:lang w:eastAsia="en-US"/>
              </w:rPr>
              <w:t>daha az talep gelmesi durumunda kısıt yönetim bedeli alınmaz.</w:t>
            </w:r>
          </w:p>
          <w:p w:rsidR="00391DFB" w:rsidRPr="007B73BF" w:rsidRDefault="00391DFB" w:rsidP="00391DFB">
            <w:pPr>
              <w:tabs>
                <w:tab w:val="left" w:pos="566"/>
              </w:tabs>
              <w:spacing w:line="240" w:lineRule="exact"/>
              <w:rPr>
                <w:rFonts w:eastAsia="ヒラギノ明朝 Pro W3" w:hAnsi="Times"/>
                <w:b/>
                <w:sz w:val="22"/>
                <w:szCs w:val="22"/>
                <w:lang w:eastAsia="en-US"/>
              </w:rPr>
            </w:pPr>
          </w:p>
        </w:tc>
        <w:tc>
          <w:tcPr>
            <w:tcW w:w="2500" w:type="pct"/>
          </w:tcPr>
          <w:p w:rsidR="00391DFB" w:rsidRPr="00030C44" w:rsidRDefault="00391DFB" w:rsidP="00391DFB">
            <w:pPr>
              <w:rPr>
                <w:sz w:val="22"/>
                <w:szCs w:val="22"/>
              </w:rPr>
            </w:pPr>
            <w:r w:rsidRPr="00030C44">
              <w:rPr>
                <w:sz w:val="22"/>
                <w:szCs w:val="22"/>
              </w:rPr>
              <w:t xml:space="preserve">Net Transfer Kapasitesi bakımlar nedeniyle farklılık gösterebilmektedir. Örneğin Yunanistan Enterkonneksiyonunda bakım olduğu dönemde Bulgaristan Enterkonneksiyonu Net Transfer kapasitesi dönemsel olarak arttırılmaktadır. Bu nedenle kapasite tahsis ihalesinin gerçekleştirileceği dönemde farklı Net Transfer Kapasite değerleri ile karşılaşılmaktadır. Bunun sonucu olarak da ilgili döneme ait Net Transfer Kapasitesi ürünler şeklinde birden fazla ihale ile piyasa katılımcılarına sunulmaktadır. Bu itibarla taslak düzenleme ile ilgili fıkrada “KAK değeri” ifadesi yerine “kapasite1 ifadesinin kullanılmasının uygun olduğu değerlendirilmektedir.    </w:t>
            </w:r>
          </w:p>
        </w:tc>
      </w:tr>
      <w:tr w:rsidR="004E4D0D" w:rsidRPr="007B73BF" w:rsidTr="007F1782">
        <w:trPr>
          <w:trHeight w:val="699"/>
        </w:trPr>
        <w:tc>
          <w:tcPr>
            <w:tcW w:w="2500" w:type="pct"/>
          </w:tcPr>
          <w:p w:rsidR="004E4D0D" w:rsidRPr="00ED3813" w:rsidRDefault="004E4D0D" w:rsidP="004E4D0D">
            <w:pPr>
              <w:tabs>
                <w:tab w:val="left" w:pos="566"/>
              </w:tabs>
              <w:spacing w:line="240" w:lineRule="exact"/>
              <w:rPr>
                <w:rFonts w:eastAsia="ヒラギノ明朝 Pro W3"/>
                <w:b/>
                <w:sz w:val="22"/>
                <w:szCs w:val="22"/>
                <w:lang w:eastAsia="en-US"/>
              </w:rPr>
            </w:pPr>
            <w:r w:rsidRPr="00ED3813">
              <w:rPr>
                <w:rFonts w:eastAsia="ヒラギノ明朝 Pro W3"/>
                <w:b/>
                <w:sz w:val="22"/>
                <w:szCs w:val="22"/>
                <w:lang w:eastAsia="en-US"/>
              </w:rPr>
              <w:t>Kısıt yönetimi yöntemleri ve kısıt yönetim bedelleri ile ilgili kurallar</w:t>
            </w:r>
          </w:p>
          <w:p w:rsidR="004E4D0D" w:rsidRPr="00ED3813" w:rsidRDefault="004E4D0D" w:rsidP="004E4D0D">
            <w:pPr>
              <w:tabs>
                <w:tab w:val="left" w:pos="566"/>
              </w:tabs>
              <w:spacing w:line="240" w:lineRule="exact"/>
              <w:rPr>
                <w:rFonts w:eastAsia="ヒラギノ明朝 Pro W3"/>
                <w:b/>
                <w:sz w:val="22"/>
                <w:szCs w:val="22"/>
                <w:lang w:eastAsia="en-US"/>
              </w:rPr>
            </w:pPr>
            <w:r w:rsidRPr="00ED3813">
              <w:rPr>
                <w:rFonts w:eastAsia="ヒラギノ明朝 Pro W3"/>
                <w:b/>
                <w:sz w:val="22"/>
                <w:szCs w:val="22"/>
                <w:lang w:eastAsia="en-US"/>
              </w:rPr>
              <w:t>MADDE 18 –</w:t>
            </w:r>
          </w:p>
          <w:p w:rsidR="004E4D0D" w:rsidRPr="00C715BF" w:rsidRDefault="00824820" w:rsidP="00806341">
            <w:pPr>
              <w:tabs>
                <w:tab w:val="left" w:pos="566"/>
              </w:tabs>
              <w:spacing w:line="240" w:lineRule="exact"/>
              <w:rPr>
                <w:rFonts w:eastAsia="ヒラギノ明朝 Pro W3" w:hAnsi="Times"/>
                <w:b/>
                <w:sz w:val="22"/>
                <w:szCs w:val="22"/>
                <w:lang w:eastAsia="en-US"/>
              </w:rPr>
            </w:pPr>
            <w:proofErr w:type="gramStart"/>
            <w:ins w:id="175" w:author="Süleyman KELEŞ" w:date="2020-09-07T15:05:00Z">
              <w:r>
                <w:rPr>
                  <w:rFonts w:eastAsia="ヒラギノ明朝 Pro W3"/>
                  <w:sz w:val="22"/>
                  <w:szCs w:val="22"/>
                  <w:lang w:eastAsia="en-US"/>
                </w:rPr>
                <w:t xml:space="preserve">(4) </w:t>
              </w:r>
            </w:ins>
            <w:ins w:id="176" w:author="Süleyman KELEŞ" w:date="2020-09-09T12:01:00Z">
              <w:r w:rsidR="00D40865" w:rsidRPr="00391DFB">
                <w:rPr>
                  <w:rFonts w:eastAsia="ヒラギノ明朝 Pro W3" w:hAnsi="Times"/>
                  <w:sz w:val="22"/>
                  <w:szCs w:val="22"/>
                  <w:lang w:eastAsia="en-US"/>
                </w:rPr>
                <w:t>Enterkonneksiyon hatt</w:t>
              </w:r>
              <w:r w:rsidR="00D40865" w:rsidRPr="00391DFB">
                <w:rPr>
                  <w:rFonts w:eastAsia="ヒラギノ明朝 Pro W3" w:hAnsi="Times"/>
                  <w:sz w:val="22"/>
                  <w:szCs w:val="22"/>
                  <w:lang w:eastAsia="en-US"/>
                </w:rPr>
                <w:t>ı</w:t>
              </w:r>
              <w:r w:rsidR="00D40865" w:rsidRPr="00391DFB">
                <w:rPr>
                  <w:rFonts w:eastAsia="ヒラギノ明朝 Pro W3" w:hAnsi="Times"/>
                  <w:sz w:val="22"/>
                  <w:szCs w:val="22"/>
                  <w:lang w:eastAsia="en-US"/>
                </w:rPr>
                <w:t xml:space="preserve"> kapasite kullan</w:t>
              </w:r>
              <w:r w:rsidR="00D40865" w:rsidRPr="00391DFB">
                <w:rPr>
                  <w:rFonts w:eastAsia="ヒラギノ明朝 Pro W3" w:hAnsi="Times"/>
                  <w:sz w:val="22"/>
                  <w:szCs w:val="22"/>
                  <w:lang w:eastAsia="en-US"/>
                </w:rPr>
                <w:t>ı</w:t>
              </w:r>
              <w:r w:rsidR="00D40865" w:rsidRPr="00391DFB">
                <w:rPr>
                  <w:rFonts w:eastAsia="ヒラギノ明朝 Pro W3" w:hAnsi="Times"/>
                  <w:sz w:val="22"/>
                  <w:szCs w:val="22"/>
                  <w:lang w:eastAsia="en-US"/>
                </w:rPr>
                <w:t>m hakk</w:t>
              </w:r>
              <w:r w:rsidR="00D40865" w:rsidRPr="00391DFB">
                <w:rPr>
                  <w:rFonts w:eastAsia="ヒラギノ明朝 Pro W3" w:hAnsi="Times"/>
                  <w:sz w:val="22"/>
                  <w:szCs w:val="22"/>
                  <w:lang w:eastAsia="en-US"/>
                </w:rPr>
                <w:t>ı</w:t>
              </w:r>
              <w:r w:rsidR="00D40865" w:rsidRPr="00391DFB">
                <w:rPr>
                  <w:rFonts w:eastAsia="ヒラギノ明朝 Pro W3" w:hAnsi="Times"/>
                  <w:sz w:val="22"/>
                  <w:szCs w:val="22"/>
                  <w:lang w:eastAsia="en-US"/>
                </w:rPr>
                <w:t>n</w:t>
              </w:r>
              <w:r w:rsidR="00D40865" w:rsidRPr="00391DFB">
                <w:rPr>
                  <w:rFonts w:eastAsia="ヒラギノ明朝 Pro W3" w:hAnsi="Times"/>
                  <w:sz w:val="22"/>
                  <w:szCs w:val="22"/>
                  <w:lang w:eastAsia="en-US"/>
                </w:rPr>
                <w:t>ı</w:t>
              </w:r>
              <w:r w:rsidR="00D40865" w:rsidRPr="00391DFB">
                <w:rPr>
                  <w:rFonts w:eastAsia="ヒラギノ明朝 Pro W3" w:hAnsi="Times"/>
                  <w:sz w:val="22"/>
                  <w:szCs w:val="22"/>
                  <w:lang w:eastAsia="en-US"/>
                </w:rPr>
                <w:t xml:space="preserve">n </w:t>
              </w:r>
              <w:r w:rsidR="00D40865">
                <w:rPr>
                  <w:rFonts w:eastAsia="ヒラギノ明朝 Pro W3" w:hAnsi="Times"/>
                  <w:sz w:val="22"/>
                  <w:szCs w:val="22"/>
                  <w:lang w:eastAsia="en-US"/>
                </w:rPr>
                <w:t>kullan</w:t>
              </w:r>
              <w:r w:rsidR="00D40865">
                <w:rPr>
                  <w:rFonts w:eastAsia="ヒラギノ明朝 Pro W3" w:hAnsi="Times"/>
                  <w:sz w:val="22"/>
                  <w:szCs w:val="22"/>
                  <w:lang w:eastAsia="en-US"/>
                </w:rPr>
                <w:t>ı</w:t>
              </w:r>
              <w:r w:rsidR="00D40865">
                <w:rPr>
                  <w:rFonts w:eastAsia="ヒラギノ明朝 Pro W3" w:hAnsi="Times"/>
                  <w:sz w:val="22"/>
                  <w:szCs w:val="22"/>
                  <w:lang w:eastAsia="en-US"/>
                </w:rPr>
                <w:t>m fakt</w:t>
              </w:r>
              <w:r w:rsidR="00D40865">
                <w:rPr>
                  <w:rFonts w:eastAsia="ヒラギノ明朝 Pro W3" w:hAnsi="Times"/>
                  <w:sz w:val="22"/>
                  <w:szCs w:val="22"/>
                  <w:lang w:eastAsia="en-US"/>
                </w:rPr>
                <w:t>ö</w:t>
              </w:r>
              <w:r w:rsidR="00D40865">
                <w:rPr>
                  <w:rFonts w:eastAsia="ヒラギノ明朝 Pro W3" w:hAnsi="Times"/>
                  <w:sz w:val="22"/>
                  <w:szCs w:val="22"/>
                  <w:lang w:eastAsia="en-US"/>
                </w:rPr>
                <w:t>r</w:t>
              </w:r>
              <w:r w:rsidR="00D40865">
                <w:rPr>
                  <w:rFonts w:eastAsia="ヒラギノ明朝 Pro W3" w:hAnsi="Times"/>
                  <w:sz w:val="22"/>
                  <w:szCs w:val="22"/>
                  <w:lang w:eastAsia="en-US"/>
                </w:rPr>
                <w:t>ü</w:t>
              </w:r>
              <w:r w:rsidR="00D40865">
                <w:rPr>
                  <w:rFonts w:eastAsia="ヒラギノ明朝 Pro W3" w:hAnsi="Times"/>
                  <w:sz w:val="22"/>
                  <w:szCs w:val="22"/>
                  <w:lang w:eastAsia="en-US"/>
                </w:rPr>
                <w:t xml:space="preserve"> de</w:t>
              </w:r>
              <w:r w:rsidR="00D40865">
                <w:rPr>
                  <w:rFonts w:eastAsia="ヒラギノ明朝 Pro W3" w:hAnsi="Times"/>
                  <w:sz w:val="22"/>
                  <w:szCs w:val="22"/>
                  <w:lang w:eastAsia="en-US"/>
                </w:rPr>
                <w:t>ğ</w:t>
              </w:r>
              <w:r w:rsidR="00D40865">
                <w:rPr>
                  <w:rFonts w:eastAsia="ヒラギノ明朝 Pro W3" w:hAnsi="Times"/>
                  <w:sz w:val="22"/>
                  <w:szCs w:val="22"/>
                  <w:lang w:eastAsia="en-US"/>
                </w:rPr>
                <w:t>erlendirmesi veya di</w:t>
              </w:r>
              <w:r w:rsidR="00D40865">
                <w:rPr>
                  <w:rFonts w:eastAsia="ヒラギノ明朝 Pro W3" w:hAnsi="Times"/>
                  <w:sz w:val="22"/>
                  <w:szCs w:val="22"/>
                  <w:lang w:eastAsia="en-US"/>
                </w:rPr>
                <w:t>ğ</w:t>
              </w:r>
              <w:r w:rsidR="00D40865">
                <w:rPr>
                  <w:rFonts w:eastAsia="ヒラギノ明朝 Pro W3" w:hAnsi="Times"/>
                  <w:sz w:val="22"/>
                  <w:szCs w:val="22"/>
                  <w:lang w:eastAsia="en-US"/>
                </w:rPr>
                <w:t>er y</w:t>
              </w:r>
              <w:r w:rsidR="00D40865">
                <w:rPr>
                  <w:rFonts w:eastAsia="ヒラギノ明朝 Pro W3" w:hAnsi="Times"/>
                  <w:sz w:val="22"/>
                  <w:szCs w:val="22"/>
                  <w:lang w:eastAsia="en-US"/>
                </w:rPr>
                <w:t>ü</w:t>
              </w:r>
              <w:r w:rsidR="00D40865">
                <w:rPr>
                  <w:rFonts w:eastAsia="ヒラギノ明朝 Pro W3" w:hAnsi="Times"/>
                  <w:sz w:val="22"/>
                  <w:szCs w:val="22"/>
                  <w:lang w:eastAsia="en-US"/>
                </w:rPr>
                <w:t>k</w:t>
              </w:r>
              <w:r w:rsidR="00D40865">
                <w:rPr>
                  <w:rFonts w:eastAsia="ヒラギノ明朝 Pro W3" w:hAnsi="Times"/>
                  <w:sz w:val="22"/>
                  <w:szCs w:val="22"/>
                  <w:lang w:eastAsia="en-US"/>
                </w:rPr>
                <w:t>ü</w:t>
              </w:r>
              <w:r w:rsidR="00D40865">
                <w:rPr>
                  <w:rFonts w:eastAsia="ヒラギノ明朝 Pro W3" w:hAnsi="Times"/>
                  <w:sz w:val="22"/>
                  <w:szCs w:val="22"/>
                  <w:lang w:eastAsia="en-US"/>
                </w:rPr>
                <w:t>ml</w:t>
              </w:r>
              <w:r w:rsidR="00D40865">
                <w:rPr>
                  <w:rFonts w:eastAsia="ヒラギノ明朝 Pro W3" w:hAnsi="Times"/>
                  <w:sz w:val="22"/>
                  <w:szCs w:val="22"/>
                  <w:lang w:eastAsia="en-US"/>
                </w:rPr>
                <w:t>ü</w:t>
              </w:r>
              <w:r w:rsidR="00D40865">
                <w:rPr>
                  <w:rFonts w:eastAsia="ヒラギノ明朝 Pro W3" w:hAnsi="Times"/>
                  <w:sz w:val="22"/>
                  <w:szCs w:val="22"/>
                  <w:lang w:eastAsia="en-US"/>
                </w:rPr>
                <w:t>l</w:t>
              </w:r>
              <w:r w:rsidR="00D40865">
                <w:rPr>
                  <w:rFonts w:eastAsia="ヒラギノ明朝 Pro W3" w:hAnsi="Times"/>
                  <w:sz w:val="22"/>
                  <w:szCs w:val="22"/>
                  <w:lang w:eastAsia="en-US"/>
                </w:rPr>
                <w:t>ü</w:t>
              </w:r>
              <w:r w:rsidR="00D40865">
                <w:rPr>
                  <w:rFonts w:eastAsia="ヒラギノ明朝 Pro W3" w:hAnsi="Times"/>
                  <w:sz w:val="22"/>
                  <w:szCs w:val="22"/>
                  <w:lang w:eastAsia="en-US"/>
                </w:rPr>
                <w:t xml:space="preserve">klerin yerine getirilmemesi sonucunda </w:t>
              </w:r>
              <w:r w:rsidR="00D40865" w:rsidRPr="00391DFB">
                <w:rPr>
                  <w:rFonts w:eastAsia="ヒラギノ明朝 Pro W3" w:hAnsi="Times"/>
                  <w:sz w:val="22"/>
                  <w:szCs w:val="22"/>
                  <w:lang w:eastAsia="en-US"/>
                </w:rPr>
                <w:t>iptali</w:t>
              </w:r>
              <w:r w:rsidR="00D40865">
                <w:rPr>
                  <w:rFonts w:eastAsia="ヒラギノ明朝 Pro W3" w:hAnsi="Times"/>
                  <w:sz w:val="22"/>
                  <w:szCs w:val="22"/>
                  <w:lang w:eastAsia="en-US"/>
                </w:rPr>
                <w:t xml:space="preserve"> veya </w:t>
              </w:r>
              <w:r w:rsidR="00D40865" w:rsidRPr="00ED3813">
                <w:rPr>
                  <w:rFonts w:eastAsia="ヒラギノ明朝 Pro W3"/>
                  <w:sz w:val="22"/>
                  <w:szCs w:val="22"/>
                  <w:lang w:eastAsia="en-US"/>
                </w:rPr>
                <w:t xml:space="preserve">yürütülen ithalat ve/veya ihracat faaliyetinin süresinden önce </w:t>
              </w:r>
              <w:r w:rsidR="00D40865">
                <w:rPr>
                  <w:rFonts w:eastAsia="ヒラギノ明朝 Pro W3"/>
                  <w:sz w:val="22"/>
                  <w:szCs w:val="22"/>
                  <w:lang w:eastAsia="en-US"/>
                </w:rPr>
                <w:t>kullanıcı tarafından</w:t>
              </w:r>
            </w:ins>
            <w:ins w:id="177" w:author="Süleyman KELEŞ" w:date="2020-09-09T12:25:00Z">
              <w:r w:rsidR="00806341">
                <w:rPr>
                  <w:rFonts w:eastAsia="ヒラギノ明朝 Pro W3"/>
                  <w:sz w:val="22"/>
                  <w:szCs w:val="22"/>
                  <w:lang w:eastAsia="en-US"/>
                </w:rPr>
                <w:t xml:space="preserve"> sona</w:t>
              </w:r>
            </w:ins>
            <w:ins w:id="178" w:author="Süleyman KELEŞ" w:date="2020-09-09T12:01:00Z">
              <w:r w:rsidR="00D40865">
                <w:rPr>
                  <w:rFonts w:eastAsia="ヒラギノ明朝 Pro W3"/>
                  <w:sz w:val="22"/>
                  <w:szCs w:val="22"/>
                  <w:lang w:eastAsia="en-US"/>
                </w:rPr>
                <w:t xml:space="preserve"> </w:t>
              </w:r>
              <w:r w:rsidR="00D40865" w:rsidRPr="00ED3813">
                <w:rPr>
                  <w:rFonts w:eastAsia="ヒラギノ明朝 Pro W3"/>
                  <w:sz w:val="22"/>
                  <w:szCs w:val="22"/>
                  <w:lang w:eastAsia="en-US"/>
                </w:rPr>
                <w:t>erdirilmesi veya hak sahibi tüzel kişinin lisansının iptal edilmesi halinde</w:t>
              </w:r>
              <w:r w:rsidR="00D40865">
                <w:rPr>
                  <w:rFonts w:eastAsia="ヒラギノ明朝 Pro W3"/>
                  <w:sz w:val="22"/>
                  <w:szCs w:val="22"/>
                  <w:lang w:eastAsia="en-US"/>
                </w:rPr>
                <w:t xml:space="preserve"> kapasitenin yeni bir kullanıcıya tahsis edilmiş olması </w:t>
              </w:r>
              <w:r w:rsidR="00D40865">
                <w:rPr>
                  <w:rFonts w:eastAsia="ヒラギノ明朝 Pro W3"/>
                  <w:sz w:val="22"/>
                  <w:szCs w:val="22"/>
                  <w:lang w:eastAsia="en-US"/>
                </w:rPr>
                <w:lastRenderedPageBreak/>
                <w:t>durumunda y</w:t>
              </w:r>
              <w:r w:rsidR="00D40865" w:rsidRPr="00D40865">
                <w:rPr>
                  <w:rFonts w:eastAsia="ヒラギノ明朝 Pro W3"/>
                  <w:sz w:val="22"/>
                  <w:szCs w:val="22"/>
                  <w:lang w:eastAsia="en-US"/>
                </w:rPr>
                <w:t xml:space="preserve">eni kullanıcının ödeyeceği kısıt yönetimi bedeli ile eski kullanıcının ödemiş olduğu bedeller arasında Sistem İşleticisi için gelir kaybına neden olacak </w:t>
              </w:r>
            </w:ins>
            <w:ins w:id="179" w:author="Süleyman KELEŞ" w:date="2020-09-09T12:03:00Z">
              <w:r w:rsidR="00404E94">
                <w:rPr>
                  <w:rFonts w:eastAsia="ヒラギノ明朝 Pro W3"/>
                  <w:sz w:val="22"/>
                  <w:szCs w:val="22"/>
                  <w:lang w:eastAsia="en-US"/>
                </w:rPr>
                <w:t xml:space="preserve">bir </w:t>
              </w:r>
            </w:ins>
            <w:ins w:id="180" w:author="Süleyman KELEŞ" w:date="2020-09-09T12:01:00Z">
              <w:r w:rsidR="00D40865" w:rsidRPr="00D40865">
                <w:rPr>
                  <w:rFonts w:eastAsia="ヒラギノ明朝 Pro W3"/>
                  <w:sz w:val="22"/>
                  <w:szCs w:val="22"/>
                  <w:lang w:eastAsia="en-US"/>
                </w:rPr>
                <w:t>fark var ise bu fark eski kullanıcının teminatından tahsil edilir.</w:t>
              </w:r>
              <w:r w:rsidR="00D40865">
                <w:rPr>
                  <w:rFonts w:eastAsia="ヒラギノ明朝 Pro W3"/>
                  <w:sz w:val="22"/>
                  <w:szCs w:val="22"/>
                  <w:lang w:eastAsia="en-US"/>
                </w:rPr>
                <w:t xml:space="preserve"> </w:t>
              </w:r>
              <w:proofErr w:type="gramEnd"/>
              <w:r w:rsidR="00D40865">
                <w:rPr>
                  <w:rFonts w:eastAsia="ヒラギノ明朝 Pro W3"/>
                  <w:sz w:val="22"/>
                  <w:szCs w:val="22"/>
                  <w:lang w:eastAsia="en-US"/>
                </w:rPr>
                <w:t xml:space="preserve">Kapasitenin yeni bir kullanıcıya tahsis edilmemesi durumunda eski kullanıcının </w:t>
              </w:r>
              <w:r w:rsidR="00D40865" w:rsidRPr="00ED3813">
                <w:rPr>
                  <w:rFonts w:eastAsia="ヒラギノ明朝 Pro W3"/>
                  <w:sz w:val="22"/>
                  <w:szCs w:val="22"/>
                  <w:lang w:eastAsia="en-US"/>
                </w:rPr>
                <w:t>Sistem İşletmecisine ödemekle yükümlü olduğu kısıt yönetimi bedeli yükümlülüğü devam eder.</w:t>
              </w:r>
            </w:ins>
          </w:p>
        </w:tc>
        <w:tc>
          <w:tcPr>
            <w:tcW w:w="2500" w:type="pct"/>
          </w:tcPr>
          <w:p w:rsidR="004E4D0D" w:rsidRPr="00030C44" w:rsidRDefault="00DE059A" w:rsidP="00404E94">
            <w:pPr>
              <w:rPr>
                <w:sz w:val="22"/>
                <w:szCs w:val="22"/>
              </w:rPr>
            </w:pPr>
            <w:proofErr w:type="gramStart"/>
            <w:r>
              <w:rPr>
                <w:sz w:val="22"/>
                <w:szCs w:val="22"/>
              </w:rPr>
              <w:lastRenderedPageBreak/>
              <w:t xml:space="preserve">Hak sahibi tüzel kişilerden kaynaklanan sebeplerle kapasite tahsisinin sona erdiği durumlarda </w:t>
            </w:r>
            <w:r w:rsidR="00404E94">
              <w:rPr>
                <w:sz w:val="22"/>
                <w:szCs w:val="22"/>
              </w:rPr>
              <w:t xml:space="preserve">kapasitenin başka bir tüzel kişiye tahsis edilmesi halinde Sistem İşletmecisinin zarara uğramaması için eski kullanıcının kısıt bedeli ile yeni kullanıcının kısıt bedeli arasındaki farkın eski kullanıcıdan tahsil edilmesi, aynı gerekçe ile kapasitenin başka bir kullanıcıya tahsis edilmemesi durumunda ise eski kullanıcının </w:t>
            </w:r>
            <w:r>
              <w:rPr>
                <w:sz w:val="22"/>
                <w:szCs w:val="22"/>
              </w:rPr>
              <w:t>kısıt yönetim bedeli ödeme yükümlülüğünün devam etmesinin uygun olduğu değerlendirilmekte</w:t>
            </w:r>
            <w:r w:rsidR="00404E94">
              <w:rPr>
                <w:sz w:val="22"/>
                <w:szCs w:val="22"/>
              </w:rPr>
              <w:t xml:space="preserve">dir. </w:t>
            </w:r>
            <w:proofErr w:type="gramEnd"/>
            <w:r w:rsidR="00404E94">
              <w:rPr>
                <w:sz w:val="22"/>
                <w:szCs w:val="22"/>
              </w:rPr>
              <w:t xml:space="preserve">Taslak düzenleme </w:t>
            </w:r>
            <w:r w:rsidR="00404E94">
              <w:rPr>
                <w:sz w:val="22"/>
                <w:szCs w:val="22"/>
              </w:rPr>
              <w:lastRenderedPageBreak/>
              <w:t>buna ilişkin düzenlemenin maddeye ilave edilmesi</w:t>
            </w:r>
            <w:r>
              <w:rPr>
                <w:sz w:val="22"/>
                <w:szCs w:val="22"/>
              </w:rPr>
              <w:t xml:space="preserve"> amacıyla hazırlanmıştır. </w:t>
            </w:r>
          </w:p>
        </w:tc>
      </w:tr>
      <w:tr w:rsidR="00391DFB" w:rsidRPr="007B73BF" w:rsidTr="007F1782">
        <w:trPr>
          <w:trHeight w:val="1025"/>
        </w:trPr>
        <w:tc>
          <w:tcPr>
            <w:tcW w:w="2500" w:type="pct"/>
          </w:tcPr>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lastRenderedPageBreak/>
              <w:t xml:space="preserve">MADDE 19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(1) K</w:t>
            </w:r>
            <w:r w:rsidRPr="007B73BF">
              <w:rPr>
                <w:rFonts w:eastAsia="ヒラギノ明朝 Pro W3" w:hAnsi="Times"/>
                <w:sz w:val="22"/>
                <w:szCs w:val="22"/>
                <w:lang w:eastAsia="en-US"/>
              </w:rPr>
              <w:t>ı</w:t>
            </w:r>
            <w:r w:rsidRPr="007B73BF">
              <w:rPr>
                <w:rFonts w:eastAsia="ヒラギノ明朝 Pro W3" w:hAnsi="Times"/>
                <w:sz w:val="22"/>
                <w:szCs w:val="22"/>
                <w:lang w:eastAsia="en-US"/>
              </w:rPr>
              <w:t>s</w:t>
            </w:r>
            <w:r w:rsidRPr="007B73BF">
              <w:rPr>
                <w:rFonts w:eastAsia="ヒラギノ明朝 Pro W3" w:hAnsi="Times"/>
                <w:sz w:val="22"/>
                <w:szCs w:val="22"/>
                <w:lang w:eastAsia="en-US"/>
              </w:rPr>
              <w:t>ı</w:t>
            </w:r>
            <w:r w:rsidRPr="007B73BF">
              <w:rPr>
                <w:rFonts w:eastAsia="ヒラギノ明朝 Pro W3" w:hAnsi="Times"/>
                <w:sz w:val="22"/>
                <w:szCs w:val="22"/>
                <w:lang w:eastAsia="en-US"/>
              </w:rPr>
              <w:t>t y</w:t>
            </w:r>
            <w:r w:rsidRPr="007B73BF">
              <w:rPr>
                <w:rFonts w:eastAsia="ヒラギノ明朝 Pro W3" w:hAnsi="Times"/>
                <w:sz w:val="22"/>
                <w:szCs w:val="22"/>
                <w:lang w:eastAsia="en-US"/>
              </w:rPr>
              <w:t>ö</w:t>
            </w:r>
            <w:r w:rsidRPr="007B73BF">
              <w:rPr>
                <w:rFonts w:eastAsia="ヒラギノ明朝 Pro W3" w:hAnsi="Times"/>
                <w:sz w:val="22"/>
                <w:szCs w:val="22"/>
                <w:lang w:eastAsia="en-US"/>
              </w:rPr>
              <w:t>netim bedellerinden ve iletim sistemi i</w:t>
            </w:r>
            <w:r w:rsidRPr="007B73BF">
              <w:rPr>
                <w:rFonts w:eastAsia="ヒラギノ明朝 Pro W3" w:hAnsi="Times"/>
                <w:sz w:val="22"/>
                <w:szCs w:val="22"/>
                <w:lang w:eastAsia="en-US"/>
              </w:rPr>
              <w:t>ş</w:t>
            </w:r>
            <w:r w:rsidRPr="007B73BF">
              <w:rPr>
                <w:rFonts w:eastAsia="ヒラギノ明朝 Pro W3" w:hAnsi="Times"/>
                <w:sz w:val="22"/>
                <w:szCs w:val="22"/>
                <w:lang w:eastAsia="en-US"/>
              </w:rPr>
              <w:t>leticileri aras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tazmin mekanizmas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ndan kaynaklanan gelirler, </w:t>
            </w:r>
            <w:r w:rsidRPr="007B73BF">
              <w:rPr>
                <w:rFonts w:eastAsia="ヒラギノ明朝 Pro W3" w:hAnsi="Times"/>
                <w:sz w:val="22"/>
                <w:szCs w:val="22"/>
                <w:lang w:eastAsia="en-US"/>
              </w:rPr>
              <w:t>ö</w:t>
            </w:r>
            <w:r w:rsidRPr="007B73BF">
              <w:rPr>
                <w:rFonts w:eastAsia="ヒラギノ明朝 Pro W3" w:hAnsi="Times"/>
                <w:sz w:val="22"/>
                <w:szCs w:val="22"/>
                <w:lang w:eastAsia="en-US"/>
              </w:rPr>
              <w:t>ncelikle;</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a) Yeni enterkonneksiyon hatlar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tesisinde,</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b) Mevcut enterkonneksiyon hatlar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NTK miktar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art</w:t>
            </w:r>
            <w:r w:rsidRPr="007B73BF">
              <w:rPr>
                <w:rFonts w:eastAsia="ヒラギノ明朝 Pro W3" w:hAnsi="Times"/>
                <w:sz w:val="22"/>
                <w:szCs w:val="22"/>
                <w:lang w:eastAsia="en-US"/>
              </w:rPr>
              <w:t>ı</w:t>
            </w:r>
            <w:r w:rsidRPr="007B73BF">
              <w:rPr>
                <w:rFonts w:eastAsia="ヒラギノ明朝 Pro W3" w:hAnsi="Times"/>
                <w:sz w:val="22"/>
                <w:szCs w:val="22"/>
                <w:lang w:eastAsia="en-US"/>
              </w:rPr>
              <w:t>r</w:t>
            </w:r>
            <w:r w:rsidRPr="007B73BF">
              <w:rPr>
                <w:rFonts w:eastAsia="ヒラギノ明朝 Pro W3" w:hAnsi="Times"/>
                <w:sz w:val="22"/>
                <w:szCs w:val="22"/>
                <w:lang w:eastAsia="en-US"/>
              </w:rPr>
              <w:t>ı</w:t>
            </w:r>
            <w:r w:rsidRPr="007B73BF">
              <w:rPr>
                <w:rFonts w:eastAsia="ヒラギノ明朝 Pro W3" w:hAnsi="Times"/>
                <w:sz w:val="22"/>
                <w:szCs w:val="22"/>
                <w:lang w:eastAsia="en-US"/>
              </w:rPr>
              <w:t>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gereken iletim</w:t>
            </w:r>
            <w:ins w:id="181" w:author="Süleyman KELEŞ" w:date="2020-02-14T16:52:00Z">
              <w:r w:rsidRPr="007B73BF">
                <w:rPr>
                  <w:rFonts w:eastAsia="ヒラギノ明朝 Pro W3" w:hAnsi="Times"/>
                  <w:sz w:val="22"/>
                  <w:szCs w:val="22"/>
                  <w:lang w:eastAsia="en-US"/>
                </w:rPr>
                <w:t xml:space="preserve"> veya </w:t>
              </w:r>
            </w:ins>
            <w:del w:id="182" w:author="Süleyman KELEŞ" w:date="2020-02-14T16:52:00Z">
              <w:r w:rsidRPr="007B73BF" w:rsidDel="00043247">
                <w:rPr>
                  <w:rFonts w:eastAsia="ヒラギノ明朝 Pro W3" w:hAnsi="Times"/>
                  <w:sz w:val="22"/>
                  <w:szCs w:val="22"/>
                  <w:lang w:eastAsia="en-US"/>
                </w:rPr>
                <w:delText>/</w:delText>
              </w:r>
            </w:del>
            <w:r w:rsidRPr="007B73BF">
              <w:rPr>
                <w:rFonts w:eastAsia="ヒラギノ明朝 Pro W3" w:hAnsi="Times"/>
                <w:sz w:val="22"/>
                <w:szCs w:val="22"/>
                <w:lang w:eastAsia="en-US"/>
              </w:rPr>
              <w:t>da</w:t>
            </w:r>
            <w:r w:rsidRPr="007B73BF">
              <w:rPr>
                <w:rFonts w:eastAsia="ヒラギノ明朝 Pro W3" w:hAnsi="Times"/>
                <w:sz w:val="22"/>
                <w:szCs w:val="22"/>
                <w:lang w:eastAsia="en-US"/>
              </w:rPr>
              <w:t>ğı</w:t>
            </w:r>
            <w:r w:rsidRPr="007B73BF">
              <w:rPr>
                <w:rFonts w:eastAsia="ヒラギノ明朝 Pro W3" w:hAnsi="Times"/>
                <w:sz w:val="22"/>
                <w:szCs w:val="22"/>
                <w:lang w:eastAsia="en-US"/>
              </w:rPr>
              <w:t>t</w:t>
            </w:r>
            <w:r w:rsidRPr="007B73BF">
              <w:rPr>
                <w:rFonts w:eastAsia="ヒラギノ明朝 Pro W3" w:hAnsi="Times"/>
                <w:sz w:val="22"/>
                <w:szCs w:val="22"/>
                <w:lang w:eastAsia="en-US"/>
              </w:rPr>
              <w:t>ı</w:t>
            </w:r>
            <w:r w:rsidRPr="007B73BF">
              <w:rPr>
                <w:rFonts w:eastAsia="ヒラギノ明朝 Pro W3" w:hAnsi="Times"/>
                <w:sz w:val="22"/>
                <w:szCs w:val="22"/>
                <w:lang w:eastAsia="en-US"/>
              </w:rPr>
              <w:t>m sistemlerinin g</w:t>
            </w:r>
            <w:r w:rsidRPr="007B73BF">
              <w:rPr>
                <w:rFonts w:eastAsia="ヒラギノ明朝 Pro W3" w:hAnsi="Times"/>
                <w:sz w:val="22"/>
                <w:szCs w:val="22"/>
                <w:lang w:eastAsia="en-US"/>
              </w:rPr>
              <w:t>üç</w:t>
            </w:r>
            <w:r w:rsidRPr="007B73BF">
              <w:rPr>
                <w:rFonts w:eastAsia="ヒラギノ明朝 Pro W3" w:hAnsi="Times"/>
                <w:sz w:val="22"/>
                <w:szCs w:val="22"/>
                <w:lang w:eastAsia="en-US"/>
              </w:rPr>
              <w:t>lendirmelerinin tesisinde,</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c) Mali ihtiya</w:t>
            </w:r>
            <w:r w:rsidRPr="007B73BF">
              <w:rPr>
                <w:rFonts w:eastAsia="ヒラギノ明朝 Pro W3" w:hAnsi="Times"/>
                <w:sz w:val="22"/>
                <w:szCs w:val="22"/>
                <w:lang w:eastAsia="en-US"/>
              </w:rPr>
              <w:t>ç</w:t>
            </w:r>
            <w:r w:rsidRPr="007B73BF">
              <w:rPr>
                <w:rFonts w:eastAsia="ヒラギノ明朝 Pro W3" w:hAnsi="Times"/>
                <w:sz w:val="22"/>
                <w:szCs w:val="22"/>
                <w:lang w:eastAsia="en-US"/>
              </w:rPr>
              <w: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ile ilgili ve Kurul taraf</w:t>
            </w:r>
            <w:r w:rsidRPr="007B73BF">
              <w:rPr>
                <w:rFonts w:eastAsia="ヒラギノ明朝 Pro W3" w:hAnsi="Times"/>
                <w:sz w:val="22"/>
                <w:szCs w:val="22"/>
                <w:lang w:eastAsia="en-US"/>
              </w:rPr>
              <w:t>ı</w:t>
            </w:r>
            <w:r w:rsidRPr="007B73BF">
              <w:rPr>
                <w:rFonts w:eastAsia="ヒラギノ明朝 Pro W3" w:hAnsi="Times"/>
                <w:sz w:val="22"/>
                <w:szCs w:val="22"/>
                <w:lang w:eastAsia="en-US"/>
              </w:rPr>
              <w:t>ndan onaylanan di</w:t>
            </w:r>
            <w:r w:rsidRPr="007B73BF">
              <w:rPr>
                <w:rFonts w:eastAsia="ヒラギノ明朝 Pro W3" w:hAnsi="Times"/>
                <w:sz w:val="22"/>
                <w:szCs w:val="22"/>
                <w:lang w:eastAsia="en-US"/>
              </w:rPr>
              <w:t>ğ</w:t>
            </w:r>
            <w:r w:rsidRPr="007B73BF">
              <w:rPr>
                <w:rFonts w:eastAsia="ヒラギノ明朝 Pro W3" w:hAnsi="Times"/>
                <w:sz w:val="22"/>
                <w:szCs w:val="22"/>
                <w:lang w:eastAsia="en-US"/>
              </w:rPr>
              <w:t>er ama</w:t>
            </w:r>
            <w:r w:rsidRPr="007B73BF">
              <w:rPr>
                <w:rFonts w:eastAsia="ヒラギノ明朝 Pro W3" w:hAnsi="Times"/>
                <w:sz w:val="22"/>
                <w:szCs w:val="22"/>
                <w:lang w:eastAsia="en-US"/>
              </w:rPr>
              <w:t>ç</w:t>
            </w:r>
            <w:r w:rsidRPr="007B73BF">
              <w:rPr>
                <w:rFonts w:eastAsia="ヒラギノ明朝 Pro W3" w:hAnsi="Times"/>
                <w:sz w:val="22"/>
                <w:szCs w:val="22"/>
                <w:lang w:eastAsia="en-US"/>
              </w:rPr>
              <w:t>lara y</w:t>
            </w:r>
            <w:r w:rsidRPr="007B73BF">
              <w:rPr>
                <w:rFonts w:eastAsia="ヒラギノ明朝 Pro W3" w:hAnsi="Times"/>
                <w:sz w:val="22"/>
                <w:szCs w:val="22"/>
                <w:lang w:eastAsia="en-US"/>
              </w:rPr>
              <w:t>ö</w:t>
            </w:r>
            <w:r w:rsidRPr="007B73BF">
              <w:rPr>
                <w:rFonts w:eastAsia="ヒラギノ明朝 Pro W3" w:hAnsi="Times"/>
                <w:sz w:val="22"/>
                <w:szCs w:val="22"/>
                <w:lang w:eastAsia="en-US"/>
              </w:rPr>
              <w:t>nelik olarak,</w:t>
            </w:r>
          </w:p>
          <w:p w:rsidR="00391DFB" w:rsidRPr="007B73BF" w:rsidRDefault="00391DFB" w:rsidP="00391DFB">
            <w:pPr>
              <w:tabs>
                <w:tab w:val="left" w:pos="566"/>
              </w:tabs>
              <w:spacing w:line="240" w:lineRule="exact"/>
              <w:rPr>
                <w:rFonts w:eastAsia="ヒラギノ明朝 Pro W3" w:hAnsi="Times"/>
                <w:sz w:val="22"/>
                <w:szCs w:val="22"/>
                <w:lang w:eastAsia="en-US"/>
              </w:rPr>
            </w:pPr>
            <w:proofErr w:type="gramStart"/>
            <w:r w:rsidRPr="007B73BF">
              <w:rPr>
                <w:rFonts w:eastAsia="ヒラギノ明朝 Pro W3" w:hAnsi="Times"/>
                <w:sz w:val="22"/>
                <w:szCs w:val="22"/>
                <w:lang w:eastAsia="en-US"/>
              </w:rPr>
              <w:t>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l</w:t>
            </w:r>
            <w:r w:rsidRPr="007B73BF">
              <w:rPr>
                <w:rFonts w:eastAsia="ヒラギノ明朝 Pro W3" w:hAnsi="Times"/>
                <w:sz w:val="22"/>
                <w:szCs w:val="22"/>
                <w:lang w:eastAsia="en-US"/>
              </w:rPr>
              <w:t>ı</w:t>
            </w:r>
            <w:r w:rsidRPr="007B73BF">
              <w:rPr>
                <w:rFonts w:eastAsia="ヒラギノ明朝 Pro W3" w:hAnsi="Times"/>
                <w:sz w:val="22"/>
                <w:szCs w:val="22"/>
                <w:lang w:eastAsia="en-US"/>
              </w:rPr>
              <w:t>r</w:t>
            </w:r>
            <w:proofErr w:type="gramEnd"/>
            <w:r w:rsidRPr="007B73BF">
              <w:rPr>
                <w:rFonts w:eastAsia="ヒラギノ明朝 Pro W3" w:hAnsi="Times"/>
                <w:sz w:val="22"/>
                <w:szCs w:val="22"/>
                <w:lang w:eastAsia="en-US"/>
              </w:rPr>
              <w:t>.</w:t>
            </w:r>
          </w:p>
          <w:p w:rsidR="00391DFB" w:rsidRPr="007B73BF" w:rsidRDefault="00391DFB" w:rsidP="00391DFB">
            <w:pPr>
              <w:tabs>
                <w:tab w:val="left" w:pos="566"/>
              </w:tabs>
              <w:spacing w:line="240" w:lineRule="exact"/>
              <w:rPr>
                <w:rFonts w:eastAsia="ヒラギノ明朝 Pro W3"/>
                <w:b/>
                <w:sz w:val="22"/>
                <w:szCs w:val="22"/>
              </w:rPr>
            </w:pPr>
          </w:p>
        </w:tc>
        <w:tc>
          <w:tcPr>
            <w:tcW w:w="2500" w:type="pct"/>
          </w:tcPr>
          <w:p w:rsidR="00391DFB" w:rsidRPr="00030C44" w:rsidRDefault="00391DFB" w:rsidP="00391DFB">
            <w:pPr>
              <w:spacing w:line="276" w:lineRule="auto"/>
              <w:rPr>
                <w:sz w:val="22"/>
                <w:szCs w:val="22"/>
              </w:rPr>
            </w:pPr>
            <w:r w:rsidRPr="00030C44">
              <w:rPr>
                <w:sz w:val="22"/>
                <w:szCs w:val="22"/>
              </w:rPr>
              <w:t xml:space="preserve">Taslak düzenleme ile fıkra hükmünün daha açık bir şekilde yazılması amaçlanmaktadır. </w:t>
            </w:r>
          </w:p>
        </w:tc>
      </w:tr>
      <w:tr w:rsidR="00391DFB" w:rsidRPr="007B73BF" w:rsidTr="007F1782">
        <w:trPr>
          <w:trHeight w:val="708"/>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Enterkonneksiyon hatt</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 xml:space="preserve"> kapasite kullan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 uyulacak kurallar</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20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(1) Senkron paralel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larda; tahsis edilmi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 veya </w:t>
            </w:r>
            <w:r w:rsidRPr="007B73BF">
              <w:rPr>
                <w:rFonts w:eastAsia="ヒラギノ明朝 Pro W3" w:hAnsi="Times"/>
                <w:sz w:val="22"/>
                <w:szCs w:val="22"/>
                <w:lang w:eastAsia="en-US"/>
              </w:rPr>
              <w:t>İ</w:t>
            </w:r>
            <w:r w:rsidRPr="007B73BF">
              <w:rPr>
                <w:rFonts w:eastAsia="ヒラギノ明朝 Pro W3" w:hAnsi="Times"/>
                <w:sz w:val="22"/>
                <w:szCs w:val="22"/>
                <w:lang w:eastAsia="en-US"/>
              </w:rPr>
              <w:t xml:space="preserve">kincil </w:t>
            </w:r>
            <w:ins w:id="183" w:author="Süleyman KELEŞ" w:date="2020-08-06T10:43:00Z">
              <w:r w:rsidRPr="007B73BF">
                <w:rPr>
                  <w:rFonts w:eastAsia="ヒラギノ明朝 Pro W3" w:hAnsi="Times"/>
                  <w:sz w:val="22"/>
                  <w:szCs w:val="22"/>
                  <w:lang w:eastAsia="en-US"/>
                </w:rPr>
                <w:t>Fiziksel</w:t>
              </w:r>
            </w:ins>
            <w:del w:id="184" w:author="Süleyman KELEŞ" w:date="2020-08-06T10:43:00Z">
              <w:r w:rsidRPr="007B73BF" w:rsidDel="00C44AC7">
                <w:rPr>
                  <w:rFonts w:eastAsia="ヒラギノ明朝 Pro W3" w:hAnsi="Times"/>
                  <w:sz w:val="22"/>
                  <w:szCs w:val="22"/>
                  <w:lang w:eastAsia="en-US"/>
                </w:rPr>
                <w:delText xml:space="preserve">Ticari </w:delText>
              </w:r>
            </w:del>
            <w:r w:rsidRPr="007B73BF">
              <w:rPr>
                <w:rFonts w:eastAsia="ヒラギノ明朝 Pro W3" w:hAnsi="Times"/>
                <w:sz w:val="22"/>
                <w:szCs w:val="22"/>
                <w:lang w:eastAsia="en-US"/>
              </w:rPr>
              <w:t>İ</w:t>
            </w:r>
            <w:r w:rsidRPr="007B73BF">
              <w:rPr>
                <w:rFonts w:eastAsia="ヒラギノ明朝 Pro W3" w:hAnsi="Times"/>
                <w:sz w:val="22"/>
                <w:szCs w:val="22"/>
                <w:lang w:eastAsia="en-US"/>
              </w:rPr>
              <w:t>letim Hakk</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Piyasas</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devral</w:t>
            </w:r>
            <w:r w:rsidRPr="007B73BF">
              <w:rPr>
                <w:rFonts w:eastAsia="ヒラギノ明朝 Pro W3" w:hAnsi="Times"/>
                <w:sz w:val="22"/>
                <w:szCs w:val="22"/>
                <w:lang w:eastAsia="en-US"/>
              </w:rPr>
              <w:t>ı</w:t>
            </w:r>
            <w:r w:rsidRPr="007B73BF">
              <w:rPr>
                <w:rFonts w:eastAsia="ヒラギノ明朝 Pro W3" w:hAnsi="Times"/>
                <w:sz w:val="22"/>
                <w:szCs w:val="22"/>
                <w:lang w:eastAsia="en-US"/>
              </w:rPr>
              <w:t>nm</w:t>
            </w:r>
            <w:r w:rsidRPr="007B73BF">
              <w:rPr>
                <w:rFonts w:eastAsia="ヒラギノ明朝 Pro W3" w:hAnsi="Times"/>
                <w:sz w:val="22"/>
                <w:szCs w:val="22"/>
                <w:lang w:eastAsia="en-US"/>
              </w:rPr>
              <w:t>ış</w:t>
            </w:r>
            <w:ins w:id="185" w:author="Süleyman KELEŞ" w:date="2020-08-06T10:44:00Z">
              <w:r w:rsidRPr="007B73BF">
                <w:rPr>
                  <w:rFonts w:eastAsia="ヒラギノ明朝 Pro W3" w:hAnsi="Times"/>
                  <w:sz w:val="22"/>
                  <w:szCs w:val="22"/>
                  <w:lang w:eastAsia="en-US"/>
                </w:rPr>
                <w:t xml:space="preserve"> veya enterkonneksiyon hatt</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in</w:t>
              </w:r>
              <w:r w:rsidRPr="007B73BF">
                <w:rPr>
                  <w:rFonts w:eastAsia="ヒラギノ明朝 Pro W3" w:hAnsi="Times"/>
                  <w:sz w:val="22"/>
                  <w:szCs w:val="22"/>
                  <w:lang w:eastAsia="en-US"/>
                </w:rPr>
                <w:t>ş</w:t>
              </w:r>
              <w:r w:rsidRPr="007B73BF">
                <w:rPr>
                  <w:rFonts w:eastAsia="ヒラギノ明朝 Pro W3" w:hAnsi="Times"/>
                  <w:sz w:val="22"/>
                  <w:szCs w:val="22"/>
                  <w:lang w:eastAsia="en-US"/>
                </w:rPr>
                <w:t>a etmi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 olmas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nedeniyle tahsis edilen</w:t>
              </w:r>
            </w:ins>
            <w:r w:rsidRPr="007B73BF">
              <w:rPr>
                <w:rFonts w:eastAsia="ヒラギノ明朝 Pro W3" w:hAnsi="Times"/>
                <w:sz w:val="22"/>
                <w:szCs w:val="22"/>
                <w:lang w:eastAsia="en-US"/>
              </w:rPr>
              <w:t xml:space="preserve"> kapasite miktarlar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tamam</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veya bir k</w:t>
            </w:r>
            <w:r w:rsidRPr="007B73BF">
              <w:rPr>
                <w:rFonts w:eastAsia="ヒラギノ明朝 Pro W3" w:hAnsi="Times"/>
                <w:sz w:val="22"/>
                <w:szCs w:val="22"/>
                <w:lang w:eastAsia="en-US"/>
              </w:rPr>
              <w:t>ı</w:t>
            </w:r>
            <w:r w:rsidRPr="007B73BF">
              <w:rPr>
                <w:rFonts w:eastAsia="ヒラギノ明朝 Pro W3" w:hAnsi="Times"/>
                <w:sz w:val="22"/>
                <w:szCs w:val="22"/>
                <w:lang w:eastAsia="en-US"/>
              </w:rPr>
              <w:t>sm</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w:t>
            </w:r>
            <w:r w:rsidRPr="007B73BF">
              <w:rPr>
                <w:rFonts w:eastAsia="ヒラギノ明朝 Pro W3" w:hAnsi="Times"/>
                <w:sz w:val="22"/>
                <w:szCs w:val="22"/>
                <w:lang w:eastAsia="en-US"/>
              </w:rPr>
              <w:t>İ</w:t>
            </w:r>
            <w:r w:rsidRPr="007B73BF">
              <w:rPr>
                <w:rFonts w:eastAsia="ヒラギノ明朝 Pro W3" w:hAnsi="Times"/>
                <w:sz w:val="22"/>
                <w:szCs w:val="22"/>
                <w:lang w:eastAsia="en-US"/>
              </w:rPr>
              <w:t>hale dok</w:t>
            </w:r>
            <w:r w:rsidRPr="007B73BF">
              <w:rPr>
                <w:rFonts w:eastAsia="ヒラギノ明朝 Pro W3" w:hAnsi="Times"/>
                <w:sz w:val="22"/>
                <w:szCs w:val="22"/>
                <w:lang w:eastAsia="en-US"/>
              </w:rPr>
              <w:t>ü</w:t>
            </w:r>
            <w:r w:rsidRPr="007B73BF">
              <w:rPr>
                <w:rFonts w:eastAsia="ヒラギノ明朝 Pro W3" w:hAnsi="Times"/>
                <w:sz w:val="22"/>
                <w:szCs w:val="22"/>
                <w:lang w:eastAsia="en-US"/>
              </w:rPr>
              <w:t>man</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belirtilen bildirim zaman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inde kullanaca</w:t>
            </w:r>
            <w:r w:rsidRPr="007B73BF">
              <w:rPr>
                <w:rFonts w:eastAsia="ヒラギノ明朝 Pro W3" w:hAnsi="Times"/>
                <w:sz w:val="22"/>
                <w:szCs w:val="22"/>
                <w:lang w:eastAsia="en-US"/>
              </w:rPr>
              <w:t>ğı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bildirmeyen </w:t>
            </w:r>
            <w:ins w:id="186" w:author="Süleyman KELEŞ" w:date="2020-08-06T10:45:00Z">
              <w:r w:rsidRPr="007B73BF">
                <w:rPr>
                  <w:rFonts w:eastAsia="ヒラギノ明朝 Pro W3" w:hAnsi="Times"/>
                  <w:sz w:val="22"/>
                  <w:szCs w:val="22"/>
                  <w:lang w:eastAsia="en-US"/>
                </w:rPr>
                <w:t>Fiziksel</w:t>
              </w:r>
            </w:ins>
            <w:del w:id="187" w:author="Süleyman KELEŞ" w:date="2020-08-06T10:45:00Z">
              <w:r w:rsidRPr="007B73BF" w:rsidDel="00C44AC7">
                <w:rPr>
                  <w:rFonts w:eastAsia="ヒラギノ明朝 Pro W3" w:hAnsi="Times"/>
                  <w:sz w:val="22"/>
                  <w:szCs w:val="22"/>
                  <w:lang w:eastAsia="en-US"/>
                </w:rPr>
                <w:delText xml:space="preserve">Ticari </w:delText>
              </w:r>
            </w:del>
            <w:r w:rsidRPr="007B73BF">
              <w:rPr>
                <w:rFonts w:eastAsia="ヒラギノ明朝 Pro W3" w:hAnsi="Times"/>
                <w:sz w:val="22"/>
                <w:szCs w:val="22"/>
                <w:lang w:eastAsia="en-US"/>
              </w:rPr>
              <w:t>İ</w:t>
            </w:r>
            <w:r w:rsidRPr="007B73BF">
              <w:rPr>
                <w:rFonts w:eastAsia="ヒラギノ明朝 Pro W3" w:hAnsi="Times"/>
                <w:sz w:val="22"/>
                <w:szCs w:val="22"/>
                <w:lang w:eastAsia="en-US"/>
              </w:rPr>
              <w:t>letim Hakk</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sahipleri, s</w:t>
            </w:r>
            <w:r w:rsidRPr="007B73BF">
              <w:rPr>
                <w:rFonts w:eastAsia="ヒラギノ明朝 Pro W3" w:hAnsi="Times"/>
                <w:sz w:val="22"/>
                <w:szCs w:val="22"/>
                <w:lang w:eastAsia="en-US"/>
              </w:rPr>
              <w:t>ö</w:t>
            </w:r>
            <w:r w:rsidRPr="007B73BF">
              <w:rPr>
                <w:rFonts w:eastAsia="ヒラギノ明朝 Pro W3" w:hAnsi="Times"/>
                <w:sz w:val="22"/>
                <w:szCs w:val="22"/>
                <w:lang w:eastAsia="en-US"/>
              </w:rPr>
              <w:t>z konusu kapasitenin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lmayan k</w:t>
            </w:r>
            <w:r w:rsidRPr="007B73BF">
              <w:rPr>
                <w:rFonts w:eastAsia="ヒラギノ明朝 Pro W3" w:hAnsi="Times"/>
                <w:sz w:val="22"/>
                <w:szCs w:val="22"/>
                <w:lang w:eastAsia="en-US"/>
              </w:rPr>
              <w:t>ı</w:t>
            </w:r>
            <w:r w:rsidRPr="007B73BF">
              <w:rPr>
                <w:rFonts w:eastAsia="ヒラギノ明朝 Pro W3" w:hAnsi="Times"/>
                <w:sz w:val="22"/>
                <w:szCs w:val="22"/>
                <w:lang w:eastAsia="en-US"/>
              </w:rPr>
              <w:t>sm</w:t>
            </w:r>
            <w:r w:rsidRPr="007B73BF">
              <w:rPr>
                <w:rFonts w:eastAsia="ヒラギノ明朝 Pro W3" w:hAnsi="Times"/>
                <w:sz w:val="22"/>
                <w:szCs w:val="22"/>
                <w:lang w:eastAsia="en-US"/>
              </w:rPr>
              <w:t>ı</w:t>
            </w:r>
            <w:r w:rsidRPr="007B73BF">
              <w:rPr>
                <w:rFonts w:eastAsia="ヒラギノ明朝 Pro W3" w:hAnsi="Times"/>
                <w:sz w:val="22"/>
                <w:szCs w:val="22"/>
                <w:lang w:eastAsia="en-US"/>
              </w:rPr>
              <w:t>ndaki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 haklar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kaybederler. S</w:t>
            </w:r>
            <w:r w:rsidRPr="007B73BF">
              <w:rPr>
                <w:rFonts w:eastAsia="ヒラギノ明朝 Pro W3" w:hAnsi="Times"/>
                <w:sz w:val="22"/>
                <w:szCs w:val="22"/>
                <w:lang w:eastAsia="en-US"/>
              </w:rPr>
              <w:t>ö</w:t>
            </w:r>
            <w:r w:rsidRPr="007B73BF">
              <w:rPr>
                <w:rFonts w:eastAsia="ヒラギノ明朝 Pro W3" w:hAnsi="Times"/>
                <w:sz w:val="22"/>
                <w:szCs w:val="22"/>
                <w:lang w:eastAsia="en-US"/>
              </w:rPr>
              <w:t>z konusu kapasite, ihale dok</w:t>
            </w:r>
            <w:r w:rsidRPr="007B73BF">
              <w:rPr>
                <w:rFonts w:eastAsia="ヒラギノ明朝 Pro W3" w:hAnsi="Times"/>
                <w:sz w:val="22"/>
                <w:szCs w:val="22"/>
                <w:lang w:eastAsia="en-US"/>
              </w:rPr>
              <w:t>ü</w:t>
            </w:r>
            <w:r w:rsidRPr="007B73BF">
              <w:rPr>
                <w:rFonts w:eastAsia="ヒラギノ明朝 Pro W3" w:hAnsi="Times"/>
                <w:sz w:val="22"/>
                <w:szCs w:val="22"/>
                <w:lang w:eastAsia="en-US"/>
              </w:rPr>
              <w:t>man</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tan</w:t>
            </w:r>
            <w:r w:rsidRPr="007B73BF">
              <w:rPr>
                <w:rFonts w:eastAsia="ヒラギノ明朝 Pro W3" w:hAnsi="Times"/>
                <w:sz w:val="22"/>
                <w:szCs w:val="22"/>
                <w:lang w:eastAsia="en-US"/>
              </w:rPr>
              <w:t>ı</w:t>
            </w:r>
            <w:r w:rsidRPr="007B73BF">
              <w:rPr>
                <w:rFonts w:eastAsia="ヒラギノ明朝 Pro W3" w:hAnsi="Times"/>
                <w:sz w:val="22"/>
                <w:szCs w:val="22"/>
                <w:lang w:eastAsia="en-US"/>
              </w:rPr>
              <w:t>mlanan ihale d</w:t>
            </w:r>
            <w:r w:rsidRPr="007B73BF">
              <w:rPr>
                <w:rFonts w:eastAsia="ヒラギノ明朝 Pro W3" w:hAnsi="Times"/>
                <w:sz w:val="22"/>
                <w:szCs w:val="22"/>
                <w:lang w:eastAsia="en-US"/>
              </w:rPr>
              <w:t>ö</w:t>
            </w:r>
            <w:r w:rsidRPr="007B73BF">
              <w:rPr>
                <w:rFonts w:eastAsia="ヒラギノ明朝 Pro W3" w:hAnsi="Times"/>
                <w:sz w:val="22"/>
                <w:szCs w:val="22"/>
                <w:lang w:eastAsia="en-US"/>
              </w:rPr>
              <w:t>nemlerine uygun olarak yeniden ihale edil</w:t>
            </w:r>
            <w:ins w:id="188" w:author="Süleyman KELEŞ" w:date="2020-08-06T10:46:00Z">
              <w:r w:rsidRPr="007B73BF">
                <w:rPr>
                  <w:rFonts w:eastAsia="ヒラギノ明朝 Pro W3" w:hAnsi="Times"/>
                  <w:sz w:val="22"/>
                  <w:szCs w:val="22"/>
                  <w:lang w:eastAsia="en-US"/>
                </w:rPr>
                <w:t>ebil</w:t>
              </w:r>
            </w:ins>
            <w:r w:rsidRPr="007B73BF">
              <w:rPr>
                <w:rFonts w:eastAsia="ヒラギノ明朝 Pro W3" w:hAnsi="Times"/>
                <w:sz w:val="22"/>
                <w:szCs w:val="22"/>
                <w:lang w:eastAsia="en-US"/>
              </w:rPr>
              <w:t>ir. Bu f</w:t>
            </w:r>
            <w:r w:rsidRPr="007B73BF">
              <w:rPr>
                <w:rFonts w:eastAsia="ヒラギノ明朝 Pro W3" w:hAnsi="Times"/>
                <w:sz w:val="22"/>
                <w:szCs w:val="22"/>
                <w:lang w:eastAsia="en-US"/>
              </w:rPr>
              <w:t>ı</w:t>
            </w:r>
            <w:r w:rsidRPr="007B73BF">
              <w:rPr>
                <w:rFonts w:eastAsia="ヒラギノ明朝 Pro W3" w:hAnsi="Times"/>
                <w:sz w:val="22"/>
                <w:szCs w:val="22"/>
                <w:lang w:eastAsia="en-US"/>
              </w:rPr>
              <w:t>kra kapsam</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tahsis edilen kapasiteye ili</w:t>
            </w:r>
            <w:r w:rsidRPr="007B73BF">
              <w:rPr>
                <w:rFonts w:eastAsia="ヒラギノ明朝 Pro W3" w:hAnsi="Times"/>
                <w:sz w:val="22"/>
                <w:szCs w:val="22"/>
                <w:lang w:eastAsia="en-US"/>
              </w:rPr>
              <w:t>ş</w:t>
            </w:r>
            <w:r w:rsidRPr="007B73BF">
              <w:rPr>
                <w:rFonts w:eastAsia="ヒラギノ明朝 Pro W3" w:hAnsi="Times"/>
                <w:sz w:val="22"/>
                <w:szCs w:val="22"/>
                <w:lang w:eastAsia="en-US"/>
              </w:rPr>
              <w:t>kin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 haklar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kaybeden t</w:t>
            </w:r>
            <w:r w:rsidRPr="007B73BF">
              <w:rPr>
                <w:rFonts w:eastAsia="ヒラギノ明朝 Pro W3" w:hAnsi="Times"/>
                <w:sz w:val="22"/>
                <w:szCs w:val="22"/>
                <w:lang w:eastAsia="en-US"/>
              </w:rPr>
              <w:t>ü</w:t>
            </w:r>
            <w:r w:rsidRPr="007B73BF">
              <w:rPr>
                <w:rFonts w:eastAsia="ヒラギノ明朝 Pro W3" w:hAnsi="Times"/>
                <w:sz w:val="22"/>
                <w:szCs w:val="22"/>
                <w:lang w:eastAsia="en-US"/>
              </w:rPr>
              <w:t>zel ki</w:t>
            </w:r>
            <w:r w:rsidRPr="007B73BF">
              <w:rPr>
                <w:rFonts w:eastAsia="ヒラギノ明朝 Pro W3" w:hAnsi="Times"/>
                <w:sz w:val="22"/>
                <w:szCs w:val="22"/>
                <w:lang w:eastAsia="en-US"/>
              </w:rPr>
              <w:t>ş</w:t>
            </w:r>
            <w:r w:rsidRPr="007B73BF">
              <w:rPr>
                <w:rFonts w:eastAsia="ヒラギノ明朝 Pro W3" w:hAnsi="Times"/>
                <w:sz w:val="22"/>
                <w:szCs w:val="22"/>
                <w:lang w:eastAsia="en-US"/>
              </w:rPr>
              <w:t xml:space="preserve">ilerin, </w:t>
            </w:r>
            <w:ins w:id="189" w:author="Süleyman KELEŞ" w:date="2020-08-06T10:46:00Z">
              <w:r w:rsidRPr="007B73BF">
                <w:rPr>
                  <w:rFonts w:eastAsia="ヒラギノ明朝 Pro W3" w:hAnsi="Times"/>
                  <w:sz w:val="22"/>
                  <w:szCs w:val="22"/>
                  <w:lang w:eastAsia="en-US"/>
                </w:rPr>
                <w:t xml:space="preserve">varsa </w:t>
              </w:r>
            </w:ins>
            <w:r w:rsidRPr="007B73BF">
              <w:rPr>
                <w:rFonts w:eastAsia="ヒラギノ明朝 Pro W3" w:hAnsi="Times"/>
                <w:sz w:val="22"/>
                <w:szCs w:val="22"/>
                <w:lang w:eastAsia="en-US"/>
              </w:rPr>
              <w:t xml:space="preserve">tahsisattan kaynaklanan </w:t>
            </w:r>
            <w:r w:rsidRPr="007B73BF">
              <w:rPr>
                <w:rFonts w:eastAsia="ヒラギノ明朝 Pro W3" w:hAnsi="Times"/>
                <w:sz w:val="22"/>
                <w:szCs w:val="22"/>
                <w:lang w:eastAsia="en-US"/>
              </w:rPr>
              <w:t>ö</w:t>
            </w:r>
            <w:r w:rsidRPr="007B73BF">
              <w:rPr>
                <w:rFonts w:eastAsia="ヒラギノ明朝 Pro W3" w:hAnsi="Times"/>
                <w:sz w:val="22"/>
                <w:szCs w:val="22"/>
                <w:lang w:eastAsia="en-US"/>
              </w:rPr>
              <w:t>deme y</w:t>
            </w:r>
            <w:r w:rsidRPr="007B73BF">
              <w:rPr>
                <w:rFonts w:eastAsia="ヒラギノ明朝 Pro W3" w:hAnsi="Times"/>
                <w:sz w:val="22"/>
                <w:szCs w:val="22"/>
                <w:lang w:eastAsia="en-US"/>
              </w:rPr>
              <w:t>ü</w:t>
            </w:r>
            <w:r w:rsidRPr="007B73BF">
              <w:rPr>
                <w:rFonts w:eastAsia="ヒラギノ明朝 Pro W3" w:hAnsi="Times"/>
                <w:sz w:val="22"/>
                <w:szCs w:val="22"/>
                <w:lang w:eastAsia="en-US"/>
              </w:rPr>
              <w:t>k</w:t>
            </w:r>
            <w:r w:rsidRPr="007B73BF">
              <w:rPr>
                <w:rFonts w:eastAsia="ヒラギノ明朝 Pro W3" w:hAnsi="Times"/>
                <w:sz w:val="22"/>
                <w:szCs w:val="22"/>
                <w:lang w:eastAsia="en-US"/>
              </w:rPr>
              <w:t>ü</w:t>
            </w:r>
            <w:r w:rsidRPr="007B73BF">
              <w:rPr>
                <w:rFonts w:eastAsia="ヒラギノ明朝 Pro W3" w:hAnsi="Times"/>
                <w:sz w:val="22"/>
                <w:szCs w:val="22"/>
                <w:lang w:eastAsia="en-US"/>
              </w:rPr>
              <w:t>ml</w:t>
            </w:r>
            <w:r w:rsidRPr="007B73BF">
              <w:rPr>
                <w:rFonts w:eastAsia="ヒラギノ明朝 Pro W3" w:hAnsi="Times"/>
                <w:sz w:val="22"/>
                <w:szCs w:val="22"/>
                <w:lang w:eastAsia="en-US"/>
              </w:rPr>
              <w:t>ü</w:t>
            </w:r>
            <w:r w:rsidRPr="007B73BF">
              <w:rPr>
                <w:rFonts w:eastAsia="ヒラギノ明朝 Pro W3" w:hAnsi="Times"/>
                <w:sz w:val="22"/>
                <w:szCs w:val="22"/>
                <w:lang w:eastAsia="en-US"/>
              </w:rPr>
              <w:t>l</w:t>
            </w:r>
            <w:r w:rsidRPr="007B73BF">
              <w:rPr>
                <w:rFonts w:eastAsia="ヒラギノ明朝 Pro W3" w:hAnsi="Times"/>
                <w:sz w:val="22"/>
                <w:szCs w:val="22"/>
                <w:lang w:eastAsia="en-US"/>
              </w:rPr>
              <w:t>ü</w:t>
            </w:r>
            <w:r w:rsidRPr="007B73BF">
              <w:rPr>
                <w:rFonts w:eastAsia="ヒラギノ明朝 Pro W3" w:hAnsi="Times"/>
                <w:sz w:val="22"/>
                <w:szCs w:val="22"/>
                <w:lang w:eastAsia="en-US"/>
              </w:rPr>
              <w:t>kleri devam eder.</w:t>
            </w:r>
          </w:p>
          <w:p w:rsidR="00391DFB" w:rsidRPr="007B73BF" w:rsidRDefault="00391DFB" w:rsidP="00391DFB">
            <w:pPr>
              <w:tabs>
                <w:tab w:val="left" w:pos="566"/>
              </w:tabs>
              <w:spacing w:line="240" w:lineRule="exact"/>
              <w:rPr>
                <w:rFonts w:eastAsia="ヒラギノ明朝 Pro W3"/>
                <w:b/>
                <w:sz w:val="22"/>
                <w:szCs w:val="22"/>
              </w:rPr>
            </w:pPr>
          </w:p>
        </w:tc>
        <w:tc>
          <w:tcPr>
            <w:tcW w:w="2500" w:type="pct"/>
          </w:tcPr>
          <w:p w:rsidR="00391DFB" w:rsidRPr="007B73BF" w:rsidRDefault="00391DFB" w:rsidP="00391DFB">
            <w:pPr>
              <w:spacing w:line="276" w:lineRule="auto"/>
              <w:rPr>
                <w:sz w:val="22"/>
                <w:szCs w:val="22"/>
              </w:rPr>
            </w:pPr>
            <w:r>
              <w:rPr>
                <w:sz w:val="22"/>
                <w:szCs w:val="22"/>
              </w:rPr>
              <w:t xml:space="preserve">Taslak düzenleme </w:t>
            </w:r>
            <w:proofErr w:type="gramStart"/>
            <w:r>
              <w:rPr>
                <w:sz w:val="22"/>
                <w:szCs w:val="22"/>
              </w:rPr>
              <w:t>ile;</w:t>
            </w:r>
            <w:proofErr w:type="gramEnd"/>
            <w:r>
              <w:rPr>
                <w:sz w:val="22"/>
                <w:szCs w:val="22"/>
              </w:rPr>
              <w:t xml:space="preserve"> </w:t>
            </w:r>
            <w:r w:rsidRPr="0057381F">
              <w:rPr>
                <w:sz w:val="22"/>
                <w:szCs w:val="22"/>
              </w:rPr>
              <w:t>enterkonneksiyon tesisi inşası dolayısıyla hak kazanılan uzun sür</w:t>
            </w:r>
            <w:r>
              <w:rPr>
                <w:sz w:val="22"/>
                <w:szCs w:val="22"/>
              </w:rPr>
              <w:t>eli kapasite tahsislerinin</w:t>
            </w:r>
            <w:r w:rsidRPr="0057381F">
              <w:rPr>
                <w:sz w:val="22"/>
                <w:szCs w:val="22"/>
              </w:rPr>
              <w:t xml:space="preserve"> f</w:t>
            </w:r>
            <w:r>
              <w:rPr>
                <w:sz w:val="22"/>
                <w:szCs w:val="22"/>
              </w:rPr>
              <w:t>ıkra kapsamına alınması, yeniden ihale etme işleminin TEİAŞ’ın</w:t>
            </w:r>
            <w:r w:rsidRPr="0057381F">
              <w:rPr>
                <w:sz w:val="22"/>
                <w:szCs w:val="22"/>
              </w:rPr>
              <w:t xml:space="preserve"> kapasite kısıtları</w:t>
            </w:r>
            <w:r>
              <w:rPr>
                <w:sz w:val="22"/>
                <w:szCs w:val="22"/>
              </w:rPr>
              <w:t>nı</w:t>
            </w:r>
            <w:r w:rsidRPr="0057381F">
              <w:rPr>
                <w:sz w:val="22"/>
                <w:szCs w:val="22"/>
              </w:rPr>
              <w:t xml:space="preserve"> </w:t>
            </w:r>
            <w:r>
              <w:rPr>
                <w:sz w:val="22"/>
                <w:szCs w:val="22"/>
              </w:rPr>
              <w:t>yeniden değerlendirebilmesi ihtimaline binaen</w:t>
            </w:r>
            <w:r w:rsidRPr="0057381F">
              <w:rPr>
                <w:sz w:val="22"/>
                <w:szCs w:val="22"/>
              </w:rPr>
              <w:t xml:space="preserve"> “edilir” ifadesi</w:t>
            </w:r>
            <w:r>
              <w:rPr>
                <w:sz w:val="22"/>
                <w:szCs w:val="22"/>
              </w:rPr>
              <w:t xml:space="preserve"> yerine</w:t>
            </w:r>
            <w:r w:rsidRPr="0057381F">
              <w:rPr>
                <w:sz w:val="22"/>
                <w:szCs w:val="22"/>
              </w:rPr>
              <w:t xml:space="preserve"> “edil</w:t>
            </w:r>
            <w:r>
              <w:rPr>
                <w:sz w:val="22"/>
                <w:szCs w:val="22"/>
              </w:rPr>
              <w:t xml:space="preserve">ebilir” ifadesinin kullanılması ve tahsisat kaynaklı olarak yükümlülük olmaması ihtimaline binaen “varsa” ibaresinin eklenmesi amaçlanmaktadır. </w:t>
            </w:r>
          </w:p>
        </w:tc>
      </w:tr>
      <w:tr w:rsidR="00391DFB" w:rsidRPr="007B73BF" w:rsidTr="007F1782">
        <w:trPr>
          <w:trHeight w:val="708"/>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Enterkonneksiyon hatt</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 xml:space="preserve"> kapasite kullan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m</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 uyulacak kurallar</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 xml:space="preserve">MADDE 20 </w:t>
            </w:r>
            <w:r w:rsidRPr="007B73BF">
              <w:rPr>
                <w:rFonts w:eastAsia="ヒラギノ明朝 Pro W3" w:hAnsi="Times"/>
                <w:b/>
                <w:sz w:val="22"/>
                <w:szCs w:val="22"/>
                <w:lang w:eastAsia="en-US"/>
              </w:rPr>
              <w:t>–</w:t>
            </w:r>
            <w:r w:rsidRPr="007B73BF">
              <w:rPr>
                <w:rFonts w:eastAsia="ヒラギノ明朝 Pro W3" w:hAnsi="Times"/>
                <w:sz w:val="22"/>
                <w:szCs w:val="22"/>
                <w:lang w:eastAsia="en-US"/>
              </w:rPr>
              <w:t xml:space="preserve"> </w:t>
            </w:r>
          </w:p>
          <w:p w:rsidR="00391DFB" w:rsidRPr="007B73BF" w:rsidRDefault="00391DFB" w:rsidP="00404E94">
            <w:pPr>
              <w:tabs>
                <w:tab w:val="left" w:pos="566"/>
              </w:tabs>
              <w:spacing w:line="240" w:lineRule="exact"/>
              <w:rPr>
                <w:rFonts w:eastAsia="ヒラギノ明朝 Pro W3"/>
                <w:b/>
                <w:sz w:val="22"/>
                <w:szCs w:val="22"/>
              </w:rPr>
            </w:pPr>
            <w:r w:rsidRPr="00391DFB">
              <w:rPr>
                <w:rFonts w:eastAsia="ヒラギノ明朝 Pro W3" w:hAnsi="Times"/>
                <w:sz w:val="22"/>
                <w:szCs w:val="22"/>
                <w:lang w:eastAsia="en-US"/>
              </w:rPr>
              <w:t>(2)</w:t>
            </w:r>
            <w:r w:rsidRPr="00391DFB">
              <w:rPr>
                <w:rFonts w:eastAsia="ヒラギノ明朝 Pro W3" w:hAnsi="Times"/>
                <w:sz w:val="22"/>
                <w:szCs w:val="22"/>
                <w:lang w:val="en-US" w:eastAsia="en-US"/>
                <w:rPrChange w:id="190" w:author="İlker ÜÇLER" w:date="2020-08-20T14:56:00Z">
                  <w:rPr>
                    <w:rFonts w:hAnsi="Times"/>
                    <w:sz w:val="18"/>
                  </w:rPr>
                </w:rPrChange>
              </w:rPr>
              <w:t xml:space="preserve"> </w:t>
            </w:r>
            <w:del w:id="191" w:author="İlker ÜÇLER" w:date="2020-08-20T14:56:00Z">
              <w:r w:rsidRPr="00391DFB">
                <w:rPr>
                  <w:rFonts w:eastAsia="ヒラギノ明朝 Pro W3" w:hAnsi="Times"/>
                  <w:sz w:val="22"/>
                  <w:szCs w:val="22"/>
                  <w:lang w:eastAsia="en-US"/>
                </w:rPr>
                <w:delText>Senkron paralel ba</w:delText>
              </w:r>
              <w:r w:rsidRPr="00391DFB">
                <w:rPr>
                  <w:rFonts w:eastAsia="ヒラギノ明朝 Pro W3" w:hAnsi="Times"/>
                  <w:sz w:val="22"/>
                  <w:szCs w:val="22"/>
                  <w:lang w:eastAsia="en-US"/>
                </w:rPr>
                <w:delText>ğ</w:delText>
              </w:r>
              <w:r w:rsidRPr="00391DFB">
                <w:rPr>
                  <w:rFonts w:eastAsia="ヒラギノ明朝 Pro W3" w:hAnsi="Times"/>
                  <w:sz w:val="22"/>
                  <w:szCs w:val="22"/>
                  <w:lang w:eastAsia="en-US"/>
                </w:rPr>
                <w:delText>lant</w:delText>
              </w:r>
              <w:r w:rsidRPr="00391DFB">
                <w:rPr>
                  <w:rFonts w:eastAsia="ヒラギノ明朝 Pro W3" w:hAnsi="Times"/>
                  <w:sz w:val="22"/>
                  <w:szCs w:val="22"/>
                  <w:lang w:eastAsia="en-US"/>
                </w:rPr>
                <w:delText>ı</w:delText>
              </w:r>
              <w:r w:rsidRPr="00391DFB">
                <w:rPr>
                  <w:rFonts w:eastAsia="ヒラギノ明朝 Pro W3" w:hAnsi="Times"/>
                  <w:sz w:val="22"/>
                  <w:szCs w:val="22"/>
                  <w:lang w:eastAsia="en-US"/>
                </w:rPr>
                <w:delText xml:space="preserve"> haricindeki ba</w:delText>
              </w:r>
              <w:r w:rsidRPr="00391DFB">
                <w:rPr>
                  <w:rFonts w:eastAsia="ヒラギノ明朝 Pro W3" w:hAnsi="Times"/>
                  <w:sz w:val="22"/>
                  <w:szCs w:val="22"/>
                  <w:lang w:eastAsia="en-US"/>
                </w:rPr>
                <w:delText>ğ</w:delText>
              </w:r>
              <w:r w:rsidRPr="00391DFB">
                <w:rPr>
                  <w:rFonts w:eastAsia="ヒラギノ明朝 Pro W3" w:hAnsi="Times"/>
                  <w:sz w:val="22"/>
                  <w:szCs w:val="22"/>
                  <w:lang w:eastAsia="en-US"/>
                </w:rPr>
                <w:delText>lant</w:delText>
              </w:r>
              <w:r w:rsidRPr="00391DFB">
                <w:rPr>
                  <w:rFonts w:eastAsia="ヒラギノ明朝 Pro W3" w:hAnsi="Times"/>
                  <w:sz w:val="22"/>
                  <w:szCs w:val="22"/>
                  <w:lang w:eastAsia="en-US"/>
                </w:rPr>
                <w:delText>ı</w:delText>
              </w:r>
              <w:r w:rsidRPr="00391DFB">
                <w:rPr>
                  <w:rFonts w:eastAsia="ヒラギノ明朝 Pro W3" w:hAnsi="Times"/>
                  <w:sz w:val="22"/>
                  <w:szCs w:val="22"/>
                  <w:lang w:eastAsia="en-US"/>
                </w:rPr>
                <w:delText>larda;</w:delText>
              </w:r>
            </w:del>
            <w:ins w:id="192" w:author="İlker ÜÇLER" w:date="2020-08-20T14:56:00Z">
              <w:r w:rsidRPr="00391DFB">
                <w:rPr>
                  <w:rFonts w:eastAsia="ヒラギノ明朝 Pro W3" w:hAnsi="Times"/>
                  <w:sz w:val="22"/>
                  <w:szCs w:val="22"/>
                  <w:lang w:eastAsia="en-US"/>
                </w:rPr>
                <w:t>T</w:t>
              </w:r>
              <w:r w:rsidRPr="00391DFB">
                <w:rPr>
                  <w:rFonts w:eastAsia="ヒラギノ明朝 Pro W3" w:hAnsi="Times"/>
                  <w:sz w:val="22"/>
                  <w:szCs w:val="22"/>
                  <w:lang w:eastAsia="en-US"/>
                </w:rPr>
                <w:t>ü</w:t>
              </w:r>
              <w:r w:rsidRPr="00391DFB">
                <w:rPr>
                  <w:rFonts w:eastAsia="ヒラギノ明朝 Pro W3" w:hAnsi="Times"/>
                  <w:sz w:val="22"/>
                  <w:szCs w:val="22"/>
                  <w:lang w:eastAsia="en-US"/>
                </w:rPr>
                <w:t>zel ki</w:t>
              </w:r>
              <w:r w:rsidRPr="00391DFB">
                <w:rPr>
                  <w:rFonts w:eastAsia="ヒラギノ明朝 Pro W3" w:hAnsi="Times"/>
                  <w:sz w:val="22"/>
                  <w:szCs w:val="22"/>
                  <w:lang w:eastAsia="en-US"/>
                </w:rPr>
                <w:t>ş</w:t>
              </w:r>
              <w:r w:rsidRPr="00391DFB">
                <w:rPr>
                  <w:rFonts w:eastAsia="ヒラギノ明朝 Pro W3" w:hAnsi="Times"/>
                  <w:sz w:val="22"/>
                  <w:szCs w:val="22"/>
                  <w:lang w:eastAsia="en-US"/>
                </w:rPr>
                <w:t>iler taraf</w:t>
              </w:r>
              <w:r w:rsidRPr="00391DFB">
                <w:rPr>
                  <w:rFonts w:eastAsia="ヒラギノ明朝 Pro W3" w:hAnsi="Times"/>
                  <w:sz w:val="22"/>
                  <w:szCs w:val="22"/>
                  <w:lang w:eastAsia="en-US"/>
                </w:rPr>
                <w:t>ı</w:t>
              </w:r>
              <w:r w:rsidRPr="00391DFB">
                <w:rPr>
                  <w:rFonts w:eastAsia="ヒラギノ明朝 Pro W3" w:hAnsi="Times"/>
                  <w:sz w:val="22"/>
                  <w:szCs w:val="22"/>
                  <w:lang w:eastAsia="en-US"/>
                </w:rPr>
                <w:t>ndan in</w:t>
              </w:r>
              <w:r w:rsidRPr="00391DFB">
                <w:rPr>
                  <w:rFonts w:eastAsia="ヒラギノ明朝 Pro W3" w:hAnsi="Times"/>
                  <w:sz w:val="22"/>
                  <w:szCs w:val="22"/>
                  <w:lang w:eastAsia="en-US"/>
                </w:rPr>
                <w:t>ş</w:t>
              </w:r>
              <w:r w:rsidRPr="00391DFB">
                <w:rPr>
                  <w:rFonts w:eastAsia="ヒラギノ明朝 Pro W3" w:hAnsi="Times"/>
                  <w:sz w:val="22"/>
                  <w:szCs w:val="22"/>
                  <w:lang w:eastAsia="en-US"/>
                </w:rPr>
                <w:t>a edilen ve ilgili t</w:t>
              </w:r>
              <w:r w:rsidRPr="00391DFB">
                <w:rPr>
                  <w:rFonts w:eastAsia="ヒラギノ明朝 Pro W3" w:hAnsi="Times"/>
                  <w:sz w:val="22"/>
                  <w:szCs w:val="22"/>
                  <w:lang w:eastAsia="en-US"/>
                </w:rPr>
                <w:t>ü</w:t>
              </w:r>
              <w:r w:rsidRPr="00391DFB">
                <w:rPr>
                  <w:rFonts w:eastAsia="ヒラギノ明朝 Pro W3" w:hAnsi="Times"/>
                  <w:sz w:val="22"/>
                  <w:szCs w:val="22"/>
                  <w:lang w:eastAsia="en-US"/>
                </w:rPr>
                <w:t>zel ki</w:t>
              </w:r>
              <w:r w:rsidRPr="00391DFB">
                <w:rPr>
                  <w:rFonts w:eastAsia="ヒラギノ明朝 Pro W3" w:hAnsi="Times"/>
                  <w:sz w:val="22"/>
                  <w:szCs w:val="22"/>
                  <w:lang w:eastAsia="en-US"/>
                </w:rPr>
                <w:t>ş</w:t>
              </w:r>
              <w:r w:rsidRPr="00391DFB">
                <w:rPr>
                  <w:rFonts w:eastAsia="ヒラギノ明朝 Pro W3" w:hAnsi="Times"/>
                  <w:sz w:val="22"/>
                  <w:szCs w:val="22"/>
                  <w:lang w:eastAsia="en-US"/>
                </w:rPr>
                <w:t>iye kapasite tahsisi yap</w:t>
              </w:r>
              <w:r w:rsidRPr="00391DFB">
                <w:rPr>
                  <w:rFonts w:eastAsia="ヒラギノ明朝 Pro W3" w:hAnsi="Times"/>
                  <w:sz w:val="22"/>
                  <w:szCs w:val="22"/>
                  <w:lang w:eastAsia="en-US"/>
                </w:rPr>
                <w:t>ı</w:t>
              </w:r>
              <w:r w:rsidRPr="00391DFB">
                <w:rPr>
                  <w:rFonts w:eastAsia="ヒラギノ明朝 Pro W3" w:hAnsi="Times"/>
                  <w:sz w:val="22"/>
                  <w:szCs w:val="22"/>
                  <w:lang w:eastAsia="en-US"/>
                </w:rPr>
                <w:t>lan</w:t>
              </w:r>
            </w:ins>
            <w:r w:rsidRPr="00391DFB">
              <w:rPr>
                <w:rFonts w:eastAsia="ヒラギノ明朝 Pro W3" w:hAnsi="Times"/>
                <w:sz w:val="22"/>
                <w:szCs w:val="22"/>
                <w:lang w:eastAsia="en-US"/>
              </w:rPr>
              <w:t xml:space="preserve"> enterkonneksiyon </w:t>
            </w:r>
            <w:del w:id="193" w:author="İlker ÜÇLER" w:date="2020-08-20T14:56:00Z">
              <w:r w:rsidRPr="00391DFB">
                <w:rPr>
                  <w:rFonts w:eastAsia="ヒラギノ明朝 Pro W3" w:hAnsi="Times"/>
                  <w:sz w:val="22"/>
                  <w:szCs w:val="22"/>
                  <w:lang w:eastAsia="en-US"/>
                </w:rPr>
                <w:delText>hatt</w:delText>
              </w:r>
              <w:r w:rsidRPr="00391DFB">
                <w:rPr>
                  <w:rFonts w:eastAsia="ヒラギノ明朝 Pro W3" w:hAnsi="Times"/>
                  <w:sz w:val="22"/>
                  <w:szCs w:val="22"/>
                  <w:lang w:eastAsia="en-US"/>
                </w:rPr>
                <w:delText>ı</w:delText>
              </w:r>
              <w:r w:rsidRPr="00391DFB">
                <w:rPr>
                  <w:rFonts w:eastAsia="ヒラギノ明朝 Pro W3" w:hAnsi="Times"/>
                  <w:sz w:val="22"/>
                  <w:szCs w:val="22"/>
                  <w:lang w:eastAsia="en-US"/>
                </w:rPr>
                <w:delText xml:space="preserve"> </w:delText>
              </w:r>
            </w:del>
            <w:ins w:id="194" w:author="İlker ÜÇLER" w:date="2020-08-20T14:56:00Z">
              <w:r w:rsidRPr="00391DFB">
                <w:rPr>
                  <w:rFonts w:eastAsia="ヒラギノ明朝 Pro W3" w:hAnsi="Times"/>
                  <w:sz w:val="22"/>
                  <w:szCs w:val="22"/>
                  <w:lang w:eastAsia="en-US"/>
                </w:rPr>
                <w:t>hatlar</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w:t>
              </w:r>
            </w:ins>
            <w:ins w:id="195" w:author="Süleyman KELEŞ" w:date="2020-08-25T10:44:00Z">
              <w:r w:rsidRPr="00391DFB">
                <w:rPr>
                  <w:rFonts w:eastAsia="ヒラギノ明朝 Pro W3" w:hAnsi="Times"/>
                  <w:sz w:val="22"/>
                  <w:szCs w:val="22"/>
                  <w:lang w:eastAsia="en-US"/>
                </w:rPr>
                <w:t xml:space="preserve">ve </w:t>
              </w:r>
              <w:proofErr w:type="gramStart"/>
              <w:r w:rsidRPr="00391DFB">
                <w:rPr>
                  <w:rFonts w:eastAsia="ヒラギノ明朝 Pro W3" w:hAnsi="Times"/>
                  <w:sz w:val="22"/>
                  <w:szCs w:val="22"/>
                  <w:lang w:eastAsia="en-US"/>
                </w:rPr>
                <w:t>senkron</w:t>
              </w:r>
              <w:proofErr w:type="gramEnd"/>
              <w:r w:rsidRPr="00391DFB">
                <w:rPr>
                  <w:rFonts w:eastAsia="ヒラギノ明朝 Pro W3" w:hAnsi="Times"/>
                  <w:sz w:val="22"/>
                  <w:szCs w:val="22"/>
                  <w:lang w:eastAsia="en-US"/>
                </w:rPr>
                <w:t xml:space="preserve"> paralel ba</w:t>
              </w:r>
              <w:r w:rsidRPr="00391DFB">
                <w:rPr>
                  <w:rFonts w:eastAsia="ヒラギノ明朝 Pro W3" w:hAnsi="Times"/>
                  <w:sz w:val="22"/>
                  <w:szCs w:val="22"/>
                  <w:lang w:eastAsia="en-US"/>
                </w:rPr>
                <w:t>ğ</w:t>
              </w:r>
              <w:r w:rsidRPr="00391DFB">
                <w:rPr>
                  <w:rFonts w:eastAsia="ヒラギノ明朝 Pro W3" w:hAnsi="Times"/>
                  <w:sz w:val="22"/>
                  <w:szCs w:val="22"/>
                  <w:lang w:eastAsia="en-US"/>
                </w:rPr>
                <w:t>lant</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lar </w:t>
              </w:r>
            </w:ins>
            <w:ins w:id="196" w:author="İlker ÜÇLER" w:date="2020-08-20T14:56:00Z">
              <w:r w:rsidRPr="00391DFB">
                <w:rPr>
                  <w:rFonts w:eastAsia="ヒラギノ明朝 Pro W3" w:hAnsi="Times"/>
                  <w:sz w:val="22"/>
                  <w:szCs w:val="22"/>
                  <w:lang w:eastAsia="en-US"/>
                </w:rPr>
                <w:t>hari</w:t>
              </w:r>
              <w:r w:rsidRPr="00391DFB">
                <w:rPr>
                  <w:rFonts w:eastAsia="ヒラギノ明朝 Pro W3" w:hAnsi="Times"/>
                  <w:sz w:val="22"/>
                  <w:szCs w:val="22"/>
                  <w:lang w:eastAsia="en-US"/>
                </w:rPr>
                <w:t>ç</w:t>
              </w:r>
              <w:r w:rsidRPr="00391DFB">
                <w:rPr>
                  <w:rFonts w:eastAsia="ヒラギノ明朝 Pro W3" w:hAnsi="Times"/>
                  <w:sz w:val="22"/>
                  <w:szCs w:val="22"/>
                  <w:lang w:eastAsia="en-US"/>
                </w:rPr>
                <w:t xml:space="preserve"> olmak </w:t>
              </w:r>
              <w:r w:rsidRPr="00391DFB">
                <w:rPr>
                  <w:rFonts w:eastAsia="ヒラギノ明朝 Pro W3" w:hAnsi="Times"/>
                  <w:sz w:val="22"/>
                  <w:szCs w:val="22"/>
                  <w:lang w:eastAsia="en-US"/>
                </w:rPr>
                <w:t>ü</w:t>
              </w:r>
              <w:r w:rsidRPr="00391DFB">
                <w:rPr>
                  <w:rFonts w:eastAsia="ヒラギノ明朝 Pro W3" w:hAnsi="Times"/>
                  <w:sz w:val="22"/>
                  <w:szCs w:val="22"/>
                  <w:lang w:eastAsia="en-US"/>
                </w:rPr>
                <w:t>zere, enterkonneksiyon hatlar</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n </w:t>
              </w:r>
            </w:ins>
            <w:r w:rsidRPr="00391DFB">
              <w:rPr>
                <w:rFonts w:eastAsia="ヒラギノ明朝 Pro W3" w:hAnsi="Times"/>
                <w:sz w:val="22"/>
                <w:szCs w:val="22"/>
                <w:lang w:eastAsia="en-US"/>
              </w:rPr>
              <w:t>kapasite tahsisine hak kazanm</w:t>
            </w:r>
            <w:r w:rsidRPr="00391DFB">
              <w:rPr>
                <w:rFonts w:eastAsia="ヒラギノ明朝 Pro W3" w:hAnsi="Times"/>
                <w:sz w:val="22"/>
                <w:szCs w:val="22"/>
                <w:lang w:eastAsia="en-US"/>
              </w:rPr>
              <w:t>ış</w:t>
            </w:r>
            <w:r w:rsidRPr="00391DFB">
              <w:rPr>
                <w:rFonts w:eastAsia="ヒラギノ明朝 Pro W3" w:hAnsi="Times"/>
                <w:sz w:val="22"/>
                <w:szCs w:val="22"/>
                <w:lang w:eastAsia="en-US"/>
              </w:rPr>
              <w:t xml:space="preserve"> lisans sahibi t</w:t>
            </w:r>
            <w:r w:rsidRPr="00391DFB">
              <w:rPr>
                <w:rFonts w:eastAsia="ヒラギノ明朝 Pro W3" w:hAnsi="Times"/>
                <w:sz w:val="22"/>
                <w:szCs w:val="22"/>
                <w:lang w:eastAsia="en-US"/>
              </w:rPr>
              <w:t>ü</w:t>
            </w:r>
            <w:r w:rsidRPr="00391DFB">
              <w:rPr>
                <w:rFonts w:eastAsia="ヒラギノ明朝 Pro W3" w:hAnsi="Times"/>
                <w:sz w:val="22"/>
                <w:szCs w:val="22"/>
                <w:lang w:eastAsia="en-US"/>
              </w:rPr>
              <w:t>zel ki</w:t>
            </w:r>
            <w:r w:rsidRPr="00391DFB">
              <w:rPr>
                <w:rFonts w:eastAsia="ヒラギノ明朝 Pro W3" w:hAnsi="Times"/>
                <w:sz w:val="22"/>
                <w:szCs w:val="22"/>
                <w:lang w:eastAsia="en-US"/>
              </w:rPr>
              <w:t>ş</w:t>
            </w:r>
            <w:r w:rsidRPr="00391DFB">
              <w:rPr>
                <w:rFonts w:eastAsia="ヒラギノ明朝 Pro W3" w:hAnsi="Times"/>
                <w:sz w:val="22"/>
                <w:szCs w:val="22"/>
                <w:lang w:eastAsia="en-US"/>
              </w:rPr>
              <w:t>ilerin</w:t>
            </w:r>
            <w:ins w:id="197" w:author="İlker ÜÇLER" w:date="2020-08-20T14:56:00Z">
              <w:r w:rsidRPr="00391DFB">
                <w:rPr>
                  <w:rFonts w:eastAsia="ヒラギノ明朝 Pro W3" w:hAnsi="Times"/>
                  <w:sz w:val="22"/>
                  <w:szCs w:val="22"/>
                  <w:lang w:eastAsia="en-US"/>
                </w:rPr>
                <w:t>,</w:t>
              </w:r>
            </w:ins>
            <w:r w:rsidRPr="00391DFB">
              <w:rPr>
                <w:rFonts w:eastAsia="ヒラギノ明朝 Pro W3" w:hAnsi="Times"/>
                <w:sz w:val="22"/>
                <w:szCs w:val="22"/>
                <w:lang w:eastAsia="en-US"/>
              </w:rPr>
              <w:t xml:space="preserve"> enterkonneksiyon hatlar</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belirlenen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fakt</w:t>
            </w:r>
            <w:r w:rsidRPr="00391DFB">
              <w:rPr>
                <w:rFonts w:eastAsia="ヒラギノ明朝 Pro W3" w:hAnsi="Times"/>
                <w:sz w:val="22"/>
                <w:szCs w:val="22"/>
                <w:lang w:eastAsia="en-US"/>
              </w:rPr>
              <w:t>ö</w:t>
            </w:r>
            <w:r w:rsidRPr="00391DFB">
              <w:rPr>
                <w:rFonts w:eastAsia="ヒラギノ明朝 Pro W3" w:hAnsi="Times"/>
                <w:sz w:val="22"/>
                <w:szCs w:val="22"/>
                <w:lang w:eastAsia="en-US"/>
              </w:rPr>
              <w:t>r</w:t>
            </w:r>
            <w:r w:rsidRPr="00391DFB">
              <w:rPr>
                <w:rFonts w:eastAsia="ヒラギノ明朝 Pro W3" w:hAnsi="Times"/>
                <w:sz w:val="22"/>
                <w:szCs w:val="22"/>
                <w:lang w:eastAsia="en-US"/>
              </w:rPr>
              <w:t>ü</w:t>
            </w:r>
            <w:r w:rsidRPr="00391DFB">
              <w:rPr>
                <w:rFonts w:eastAsia="ヒラギノ明朝 Pro W3" w:hAnsi="Times"/>
                <w:sz w:val="22"/>
                <w:szCs w:val="22"/>
                <w:lang w:eastAsia="en-US"/>
              </w:rPr>
              <w:t xml:space="preserve"> </w:t>
            </w:r>
            <w:r w:rsidRPr="00391DFB">
              <w:rPr>
                <w:rFonts w:eastAsia="ヒラギノ明朝 Pro W3" w:hAnsi="Times"/>
                <w:sz w:val="22"/>
                <w:szCs w:val="22"/>
                <w:lang w:eastAsia="en-US"/>
              </w:rPr>
              <w:lastRenderedPageBreak/>
              <w:t>oran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nda veya </w:t>
            </w:r>
            <w:r w:rsidRPr="00391DFB">
              <w:rPr>
                <w:rFonts w:eastAsia="ヒラギノ明朝 Pro W3" w:hAnsi="Times"/>
                <w:sz w:val="22"/>
                <w:szCs w:val="22"/>
                <w:lang w:eastAsia="en-US"/>
              </w:rPr>
              <w:t>ü</w:t>
            </w:r>
            <w:r w:rsidRPr="00391DFB">
              <w:rPr>
                <w:rFonts w:eastAsia="ヒラギノ明朝 Pro W3" w:hAnsi="Times"/>
                <w:sz w:val="22"/>
                <w:szCs w:val="22"/>
                <w:lang w:eastAsia="en-US"/>
              </w:rPr>
              <w:t>zerinde kullanmas</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esast</w:t>
            </w:r>
            <w:r w:rsidRPr="00391DFB">
              <w:rPr>
                <w:rFonts w:eastAsia="ヒラギノ明朝 Pro W3" w:hAnsi="Times"/>
                <w:sz w:val="22"/>
                <w:szCs w:val="22"/>
                <w:lang w:eastAsia="en-US"/>
              </w:rPr>
              <w:t>ı</w:t>
            </w:r>
            <w:r w:rsidRPr="00391DFB">
              <w:rPr>
                <w:rFonts w:eastAsia="ヒラギノ明朝 Pro W3" w:hAnsi="Times"/>
                <w:sz w:val="22"/>
                <w:szCs w:val="22"/>
                <w:lang w:eastAsia="en-US"/>
              </w:rPr>
              <w:t>r.</w:t>
            </w:r>
            <w:ins w:id="198" w:author="İlker ÜÇLER" w:date="2020-08-20T14:56:00Z">
              <w:r w:rsidRPr="00391DFB">
                <w:rPr>
                  <w:rFonts w:eastAsia="ヒラギノ明朝 Pro W3" w:hAnsi="Times"/>
                  <w:sz w:val="22"/>
                  <w:szCs w:val="22"/>
                  <w:lang w:eastAsia="en-US"/>
                </w:rPr>
                <w:t xml:space="preserve"> </w:t>
              </w:r>
            </w:ins>
            <w:ins w:id="199" w:author="Süleyman KELEŞ" w:date="2020-08-31T14:24:00Z">
              <w:r w:rsidR="007F1CC9">
                <w:rPr>
                  <w:rFonts w:eastAsia="ヒラギノ明朝 Pro W3" w:hAnsi="Times"/>
                  <w:sz w:val="22"/>
                  <w:szCs w:val="22"/>
                  <w:lang w:eastAsia="en-US"/>
                </w:rPr>
                <w:t>Alt</w:t>
              </w:r>
              <w:r w:rsidR="007F1CC9">
                <w:rPr>
                  <w:rFonts w:eastAsia="ヒラギノ明朝 Pro W3" w:hAnsi="Times"/>
                  <w:sz w:val="22"/>
                  <w:szCs w:val="22"/>
                  <w:lang w:eastAsia="en-US"/>
                </w:rPr>
                <w:t>ı</w:t>
              </w:r>
              <w:r w:rsidR="007F1CC9">
                <w:rPr>
                  <w:rFonts w:eastAsia="ヒラギノ明朝 Pro W3" w:hAnsi="Times"/>
                  <w:sz w:val="22"/>
                  <w:szCs w:val="22"/>
                  <w:lang w:eastAsia="en-US"/>
                </w:rPr>
                <w:t xml:space="preserve"> aydan k</w:t>
              </w:r>
              <w:r w:rsidR="007F1CC9">
                <w:rPr>
                  <w:rFonts w:eastAsia="ヒラギノ明朝 Pro W3" w:hAnsi="Times"/>
                  <w:sz w:val="22"/>
                  <w:szCs w:val="22"/>
                  <w:lang w:eastAsia="en-US"/>
                </w:rPr>
                <w:t>ı</w:t>
              </w:r>
              <w:r w:rsidR="007F1CC9">
                <w:rPr>
                  <w:rFonts w:eastAsia="ヒラギノ明朝 Pro W3" w:hAnsi="Times"/>
                  <w:sz w:val="22"/>
                  <w:szCs w:val="22"/>
                  <w:lang w:eastAsia="en-US"/>
                </w:rPr>
                <w:t>sa kapasite tahsislerinde kullan</w:t>
              </w:r>
              <w:r w:rsidR="007F1CC9">
                <w:rPr>
                  <w:rFonts w:eastAsia="ヒラギノ明朝 Pro W3" w:hAnsi="Times"/>
                  <w:sz w:val="22"/>
                  <w:szCs w:val="22"/>
                  <w:lang w:eastAsia="en-US"/>
                </w:rPr>
                <w:t>ı</w:t>
              </w:r>
              <w:r w:rsidR="007F1CC9">
                <w:rPr>
                  <w:rFonts w:eastAsia="ヒラギノ明朝 Pro W3" w:hAnsi="Times"/>
                  <w:sz w:val="22"/>
                  <w:szCs w:val="22"/>
                  <w:lang w:eastAsia="en-US"/>
                </w:rPr>
                <w:t>m fakt</w:t>
              </w:r>
              <w:r w:rsidR="007F1CC9">
                <w:rPr>
                  <w:rFonts w:eastAsia="ヒラギノ明朝 Pro W3" w:hAnsi="Times"/>
                  <w:sz w:val="22"/>
                  <w:szCs w:val="22"/>
                  <w:lang w:eastAsia="en-US"/>
                </w:rPr>
                <w:t>ö</w:t>
              </w:r>
              <w:r w:rsidR="007F1CC9">
                <w:rPr>
                  <w:rFonts w:eastAsia="ヒラギノ明朝 Pro W3" w:hAnsi="Times"/>
                  <w:sz w:val="22"/>
                  <w:szCs w:val="22"/>
                  <w:lang w:eastAsia="en-US"/>
                </w:rPr>
                <w:t>r</w:t>
              </w:r>
              <w:r w:rsidR="007F1CC9">
                <w:rPr>
                  <w:rFonts w:eastAsia="ヒラギノ明朝 Pro W3" w:hAnsi="Times"/>
                  <w:sz w:val="22"/>
                  <w:szCs w:val="22"/>
                  <w:lang w:eastAsia="en-US"/>
                </w:rPr>
                <w:t>ü</w:t>
              </w:r>
              <w:r w:rsidR="007F1CC9">
                <w:rPr>
                  <w:rFonts w:eastAsia="ヒラギノ明朝 Pro W3" w:hAnsi="Times"/>
                  <w:sz w:val="22"/>
                  <w:szCs w:val="22"/>
                  <w:lang w:eastAsia="en-US"/>
                </w:rPr>
                <w:t xml:space="preserve"> de</w:t>
              </w:r>
              <w:r w:rsidR="007F1CC9">
                <w:rPr>
                  <w:rFonts w:eastAsia="ヒラギノ明朝 Pro W3" w:hAnsi="Times"/>
                  <w:sz w:val="22"/>
                  <w:szCs w:val="22"/>
                  <w:lang w:eastAsia="en-US"/>
                </w:rPr>
                <w:t>ğ</w:t>
              </w:r>
              <w:r w:rsidR="007F1CC9">
                <w:rPr>
                  <w:rFonts w:eastAsia="ヒラギノ明朝 Pro W3" w:hAnsi="Times"/>
                  <w:sz w:val="22"/>
                  <w:szCs w:val="22"/>
                  <w:lang w:eastAsia="en-US"/>
                </w:rPr>
                <w:t>erlendirmesi yap</w:t>
              </w:r>
              <w:r w:rsidR="007F1CC9">
                <w:rPr>
                  <w:rFonts w:eastAsia="ヒラギノ明朝 Pro W3" w:hAnsi="Times"/>
                  <w:sz w:val="22"/>
                  <w:szCs w:val="22"/>
                  <w:lang w:eastAsia="en-US"/>
                </w:rPr>
                <w:t>ı</w:t>
              </w:r>
              <w:r w:rsidR="007F1CC9">
                <w:rPr>
                  <w:rFonts w:eastAsia="ヒラギノ明朝 Pro W3" w:hAnsi="Times"/>
                  <w:sz w:val="22"/>
                  <w:szCs w:val="22"/>
                  <w:lang w:eastAsia="en-US"/>
                </w:rPr>
                <w:t>lmaz.</w:t>
              </w:r>
            </w:ins>
            <w:r w:rsidR="007F1CC9">
              <w:rPr>
                <w:rFonts w:eastAsia="ヒラギノ明朝 Pro W3" w:hAnsi="Times"/>
                <w:sz w:val="22"/>
                <w:szCs w:val="22"/>
                <w:lang w:eastAsia="en-US"/>
              </w:rPr>
              <w:t xml:space="preserve"> </w:t>
            </w:r>
            <w:r w:rsidRPr="00391DFB">
              <w:rPr>
                <w:rFonts w:eastAsia="ヒラギノ明朝 Pro W3" w:hAnsi="Times"/>
                <w:sz w:val="22"/>
                <w:szCs w:val="22"/>
                <w:lang w:eastAsia="en-US"/>
              </w:rPr>
              <w:t>Enterkonneksiyon</w:t>
            </w:r>
            <w:r w:rsidRPr="00391DFB">
              <w:rPr>
                <w:rFonts w:eastAsia="ヒラギノ明朝 Pro W3" w:hAnsi="Times"/>
                <w:sz w:val="22"/>
                <w:szCs w:val="22"/>
                <w:lang w:eastAsia="en-US"/>
                <w:rPrChange w:id="200" w:author="İlker ÜÇLER" w:date="2020-08-20T14:56:00Z">
                  <w:rPr>
                    <w:rFonts w:hAnsi="Times"/>
                    <w:sz w:val="18"/>
                  </w:rPr>
                </w:rPrChange>
              </w:rPr>
              <w:t xml:space="preserve"> hatt</w:t>
            </w:r>
            <w:r w:rsidRPr="00391DFB">
              <w:rPr>
                <w:rFonts w:eastAsia="ヒラギノ明朝 Pro W3" w:hAnsi="Times"/>
                <w:sz w:val="22"/>
                <w:szCs w:val="22"/>
                <w:lang w:eastAsia="en-US"/>
                <w:rPrChange w:id="201" w:author="İlker ÜÇLER" w:date="2020-08-20T14:56:00Z">
                  <w:rPr>
                    <w:rFonts w:hAnsi="Times"/>
                    <w:sz w:val="18"/>
                  </w:rPr>
                </w:rPrChange>
              </w:rPr>
              <w:t>ı</w:t>
            </w:r>
            <w:r w:rsidRPr="00391DFB">
              <w:rPr>
                <w:rFonts w:eastAsia="ヒラギノ明朝 Pro W3" w:hAnsi="Times"/>
                <w:sz w:val="22"/>
                <w:szCs w:val="22"/>
                <w:lang w:eastAsia="en-US"/>
                <w:rPrChange w:id="202" w:author="İlker ÜÇLER" w:date="2020-08-20T14:56:00Z">
                  <w:rPr>
                    <w:rFonts w:hAnsi="Times"/>
                    <w:sz w:val="18"/>
                  </w:rPr>
                </w:rPrChange>
              </w:rPr>
              <w:t xml:space="preserve"> kapasite tahsisinde; tahsis sonras</w:t>
            </w:r>
            <w:r w:rsidRPr="00391DFB">
              <w:rPr>
                <w:rFonts w:eastAsia="ヒラギノ明朝 Pro W3" w:hAnsi="Times"/>
                <w:sz w:val="22"/>
                <w:szCs w:val="22"/>
                <w:lang w:eastAsia="en-US"/>
                <w:rPrChange w:id="203" w:author="İlker ÜÇLER" w:date="2020-08-20T14:56:00Z">
                  <w:rPr>
                    <w:rFonts w:hAnsi="Times"/>
                    <w:sz w:val="18"/>
                  </w:rPr>
                </w:rPrChange>
              </w:rPr>
              <w:t>ı</w:t>
            </w:r>
            <w:r w:rsidRPr="00391DFB">
              <w:rPr>
                <w:rFonts w:eastAsia="ヒラギノ明朝 Pro W3" w:hAnsi="Times"/>
                <w:sz w:val="22"/>
                <w:szCs w:val="22"/>
                <w:lang w:eastAsia="en-US"/>
                <w:rPrChange w:id="204" w:author="İlker ÜÇLER" w:date="2020-08-20T14:56:00Z">
                  <w:rPr>
                    <w:rFonts w:hAnsi="Times"/>
                    <w:sz w:val="18"/>
                  </w:rPr>
                </w:rPrChange>
              </w:rPr>
              <w:t xml:space="preserve"> k</w:t>
            </w:r>
            <w:r w:rsidRPr="00391DFB">
              <w:rPr>
                <w:rFonts w:eastAsia="ヒラギノ明朝 Pro W3" w:hAnsi="Times"/>
                <w:sz w:val="22"/>
                <w:szCs w:val="22"/>
                <w:lang w:eastAsia="en-US"/>
                <w:rPrChange w:id="205" w:author="İlker ÜÇLER" w:date="2020-08-20T14:56:00Z">
                  <w:rPr>
                    <w:rFonts w:hAnsi="Times"/>
                    <w:sz w:val="18"/>
                  </w:rPr>
                </w:rPrChange>
              </w:rPr>
              <w:t>ı</w:t>
            </w:r>
            <w:r w:rsidRPr="00391DFB">
              <w:rPr>
                <w:rFonts w:eastAsia="ヒラギノ明朝 Pro W3" w:hAnsi="Times"/>
                <w:sz w:val="22"/>
                <w:szCs w:val="22"/>
                <w:lang w:eastAsia="en-US"/>
                <w:rPrChange w:id="206" w:author="İlker ÜÇLER" w:date="2020-08-20T14:56:00Z">
                  <w:rPr>
                    <w:rFonts w:hAnsi="Times"/>
                    <w:sz w:val="18"/>
                  </w:rPr>
                </w:rPrChange>
              </w:rPr>
              <w:t>s</w:t>
            </w:r>
            <w:r w:rsidRPr="00391DFB">
              <w:rPr>
                <w:rFonts w:eastAsia="ヒラギノ明朝 Pro W3" w:hAnsi="Times"/>
                <w:sz w:val="22"/>
                <w:szCs w:val="22"/>
                <w:lang w:eastAsia="en-US"/>
                <w:rPrChange w:id="207" w:author="İlker ÜÇLER" w:date="2020-08-20T14:56:00Z">
                  <w:rPr>
                    <w:rFonts w:hAnsi="Times"/>
                    <w:sz w:val="18"/>
                  </w:rPr>
                </w:rPrChange>
              </w:rPr>
              <w:t>ı</w:t>
            </w:r>
            <w:r w:rsidRPr="00391DFB">
              <w:rPr>
                <w:rFonts w:eastAsia="ヒラギノ明朝 Pro W3" w:hAnsi="Times"/>
                <w:sz w:val="22"/>
                <w:szCs w:val="22"/>
                <w:lang w:eastAsia="en-US"/>
                <w:rPrChange w:id="208" w:author="İlker ÜÇLER" w:date="2020-08-20T14:56:00Z">
                  <w:rPr>
                    <w:rFonts w:hAnsi="Times"/>
                    <w:sz w:val="18"/>
                  </w:rPr>
                </w:rPrChange>
              </w:rPr>
              <w:t>t olmas</w:t>
            </w:r>
            <w:r w:rsidRPr="00391DFB">
              <w:rPr>
                <w:rFonts w:eastAsia="ヒラギノ明朝 Pro W3" w:hAnsi="Times"/>
                <w:sz w:val="22"/>
                <w:szCs w:val="22"/>
                <w:lang w:eastAsia="en-US"/>
                <w:rPrChange w:id="209" w:author="İlker ÜÇLER" w:date="2020-08-20T14:56:00Z">
                  <w:rPr>
                    <w:rFonts w:hAnsi="Times"/>
                    <w:sz w:val="18"/>
                  </w:rPr>
                </w:rPrChange>
              </w:rPr>
              <w:t>ı</w:t>
            </w:r>
            <w:r w:rsidRPr="00391DFB">
              <w:rPr>
                <w:rFonts w:eastAsia="ヒラギノ明朝 Pro W3" w:hAnsi="Times"/>
                <w:sz w:val="22"/>
                <w:szCs w:val="22"/>
                <w:lang w:eastAsia="en-US"/>
                <w:rPrChange w:id="210" w:author="İlker ÜÇLER" w:date="2020-08-20T14:56:00Z">
                  <w:rPr>
                    <w:rFonts w:hAnsi="Times"/>
                    <w:sz w:val="18"/>
                  </w:rPr>
                </w:rPrChange>
              </w:rPr>
              <w:t xml:space="preserve"> durumu hari</w:t>
            </w:r>
            <w:r w:rsidRPr="00391DFB">
              <w:rPr>
                <w:rFonts w:eastAsia="ヒラギノ明朝 Pro W3" w:hAnsi="Times"/>
                <w:sz w:val="22"/>
                <w:szCs w:val="22"/>
                <w:lang w:eastAsia="en-US"/>
                <w:rPrChange w:id="211" w:author="İlker ÜÇLER" w:date="2020-08-20T14:56:00Z">
                  <w:rPr>
                    <w:rFonts w:hAnsi="Times"/>
                    <w:sz w:val="18"/>
                  </w:rPr>
                </w:rPrChange>
              </w:rPr>
              <w:t>ç</w:t>
            </w:r>
            <w:r w:rsidRPr="00391DFB">
              <w:rPr>
                <w:rFonts w:eastAsia="ヒラギノ明朝 Pro W3" w:hAnsi="Times"/>
                <w:sz w:val="22"/>
                <w:szCs w:val="22"/>
                <w:lang w:eastAsia="en-US"/>
                <w:rPrChange w:id="212" w:author="İlker ÜÇLER" w:date="2020-08-20T14:56:00Z">
                  <w:rPr>
                    <w:rFonts w:hAnsi="Times"/>
                    <w:sz w:val="18"/>
                  </w:rPr>
                </w:rPrChange>
              </w:rPr>
              <w:t xml:space="preserve"> olmak </w:t>
            </w:r>
            <w:r w:rsidRPr="00391DFB">
              <w:rPr>
                <w:rFonts w:eastAsia="ヒラギノ明朝 Pro W3" w:hAnsi="Times"/>
                <w:sz w:val="22"/>
                <w:szCs w:val="22"/>
                <w:lang w:eastAsia="en-US"/>
                <w:rPrChange w:id="213" w:author="İlker ÜÇLER" w:date="2020-08-20T14:56:00Z">
                  <w:rPr>
                    <w:rFonts w:hAnsi="Times"/>
                    <w:sz w:val="18"/>
                  </w:rPr>
                </w:rPrChange>
              </w:rPr>
              <w:t>ü</w:t>
            </w:r>
            <w:r w:rsidRPr="00391DFB">
              <w:rPr>
                <w:rFonts w:eastAsia="ヒラギノ明朝 Pro W3" w:hAnsi="Times"/>
                <w:sz w:val="22"/>
                <w:szCs w:val="22"/>
                <w:lang w:eastAsia="en-US"/>
                <w:rPrChange w:id="214" w:author="İlker ÜÇLER" w:date="2020-08-20T14:56:00Z">
                  <w:rPr>
                    <w:rFonts w:hAnsi="Times"/>
                    <w:sz w:val="18"/>
                  </w:rPr>
                </w:rPrChange>
              </w:rPr>
              <w:t>zere hatt</w:t>
            </w:r>
            <w:r w:rsidRPr="00391DFB">
              <w:rPr>
                <w:rFonts w:eastAsia="ヒラギノ明朝 Pro W3" w:hAnsi="Times"/>
                <w:sz w:val="22"/>
                <w:szCs w:val="22"/>
                <w:lang w:eastAsia="en-US"/>
                <w:rPrChange w:id="215" w:author="İlker ÜÇLER" w:date="2020-08-20T14:56:00Z">
                  <w:rPr>
                    <w:rFonts w:hAnsi="Times"/>
                    <w:sz w:val="18"/>
                  </w:rPr>
                </w:rPrChange>
              </w:rPr>
              <w:t>ı</w:t>
            </w:r>
            <w:r w:rsidRPr="00391DFB">
              <w:rPr>
                <w:rFonts w:eastAsia="ヒラギノ明朝 Pro W3" w:hAnsi="Times"/>
                <w:sz w:val="22"/>
                <w:szCs w:val="22"/>
                <w:lang w:eastAsia="en-US"/>
                <w:rPrChange w:id="216" w:author="İlker ÜÇLER" w:date="2020-08-20T14:56:00Z">
                  <w:rPr>
                    <w:rFonts w:hAnsi="Times"/>
                    <w:sz w:val="18"/>
                  </w:rPr>
                </w:rPrChange>
              </w:rPr>
              <w:t>n kapasite kullan</w:t>
            </w:r>
            <w:r w:rsidRPr="00391DFB">
              <w:rPr>
                <w:rFonts w:eastAsia="ヒラギノ明朝 Pro W3" w:hAnsi="Times"/>
                <w:sz w:val="22"/>
                <w:szCs w:val="22"/>
                <w:lang w:eastAsia="en-US"/>
                <w:rPrChange w:id="217" w:author="İlker ÜÇLER" w:date="2020-08-20T14:56:00Z">
                  <w:rPr>
                    <w:rFonts w:hAnsi="Times"/>
                    <w:sz w:val="18"/>
                  </w:rPr>
                </w:rPrChange>
              </w:rPr>
              <w:t>ı</w:t>
            </w:r>
            <w:r w:rsidRPr="00391DFB">
              <w:rPr>
                <w:rFonts w:eastAsia="ヒラギノ明朝 Pro W3" w:hAnsi="Times"/>
                <w:sz w:val="22"/>
                <w:szCs w:val="22"/>
                <w:lang w:eastAsia="en-US"/>
                <w:rPrChange w:id="218" w:author="İlker ÜÇLER" w:date="2020-08-20T14:56:00Z">
                  <w:rPr>
                    <w:rFonts w:hAnsi="Times"/>
                    <w:sz w:val="18"/>
                  </w:rPr>
                </w:rPrChange>
              </w:rPr>
              <w:t>m</w:t>
            </w:r>
            <w:r w:rsidRPr="00391DFB">
              <w:rPr>
                <w:rFonts w:eastAsia="ヒラギノ明朝 Pro W3" w:hAnsi="Times"/>
                <w:sz w:val="22"/>
                <w:szCs w:val="22"/>
                <w:lang w:eastAsia="en-US"/>
              </w:rPr>
              <w:t xml:space="preserve"> s</w:t>
            </w:r>
            <w:r w:rsidRPr="00391DFB">
              <w:rPr>
                <w:rFonts w:eastAsia="ヒラギノ明朝 Pro W3" w:hAnsi="Times"/>
                <w:sz w:val="22"/>
                <w:szCs w:val="22"/>
                <w:lang w:eastAsia="en-US"/>
              </w:rPr>
              <w:t>ü</w:t>
            </w:r>
            <w:r w:rsidRPr="00391DFB">
              <w:rPr>
                <w:rFonts w:eastAsia="ヒラギノ明朝 Pro W3" w:hAnsi="Times"/>
                <w:sz w:val="22"/>
                <w:szCs w:val="22"/>
                <w:lang w:eastAsia="en-US"/>
              </w:rPr>
              <w:t>resi ba</w:t>
            </w:r>
            <w:r w:rsidRPr="00391DFB">
              <w:rPr>
                <w:rFonts w:eastAsia="ヒラギノ明朝 Pro W3" w:hAnsi="Times"/>
                <w:sz w:val="22"/>
                <w:szCs w:val="22"/>
                <w:lang w:eastAsia="en-US"/>
              </w:rPr>
              <w:t>ş</w:t>
            </w:r>
            <w:r w:rsidRPr="00391DFB">
              <w:rPr>
                <w:rFonts w:eastAsia="ヒラギノ明朝 Pro W3" w:hAnsi="Times"/>
                <w:sz w:val="22"/>
                <w:szCs w:val="22"/>
                <w:lang w:eastAsia="en-US"/>
              </w:rPr>
              <w:t>lad</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ktan sonraki ilk bir ay ve son </w:t>
            </w:r>
            <w:r w:rsidRPr="00391DFB">
              <w:rPr>
                <w:rFonts w:eastAsia="ヒラギノ明朝 Pro W3" w:hAnsi="Times"/>
                <w:sz w:val="22"/>
                <w:szCs w:val="22"/>
                <w:lang w:eastAsia="en-US"/>
              </w:rPr>
              <w:t>üç</w:t>
            </w:r>
            <w:r w:rsidRPr="00391DFB">
              <w:rPr>
                <w:rFonts w:eastAsia="ヒラギノ明朝 Pro W3" w:hAnsi="Times"/>
                <w:sz w:val="22"/>
                <w:szCs w:val="22"/>
                <w:lang w:eastAsia="en-US"/>
              </w:rPr>
              <w:t xml:space="preserve"> ay hari</w:t>
            </w:r>
            <w:r w:rsidRPr="00391DFB">
              <w:rPr>
                <w:rFonts w:eastAsia="ヒラギノ明朝 Pro W3" w:hAnsi="Times"/>
                <w:sz w:val="22"/>
                <w:szCs w:val="22"/>
                <w:lang w:eastAsia="en-US"/>
              </w:rPr>
              <w:t>ç</w:t>
            </w:r>
            <w:r w:rsidRPr="00391DFB">
              <w:rPr>
                <w:rFonts w:eastAsia="ヒラギノ明朝 Pro W3" w:hAnsi="Times"/>
                <w:sz w:val="22"/>
                <w:szCs w:val="22"/>
                <w:lang w:eastAsia="en-US"/>
              </w:rPr>
              <w:t xml:space="preserve"> tutulmak </w:t>
            </w:r>
            <w:r w:rsidRPr="00391DFB">
              <w:rPr>
                <w:rFonts w:eastAsia="ヒラギノ明朝 Pro W3" w:hAnsi="Times"/>
                <w:sz w:val="22"/>
                <w:szCs w:val="22"/>
                <w:lang w:eastAsia="en-US"/>
              </w:rPr>
              <w:t>ü</w:t>
            </w:r>
            <w:r w:rsidRPr="00391DFB">
              <w:rPr>
                <w:rFonts w:eastAsia="ヒラギノ明朝 Pro W3" w:hAnsi="Times"/>
                <w:sz w:val="22"/>
                <w:szCs w:val="22"/>
                <w:lang w:eastAsia="en-US"/>
              </w:rPr>
              <w:t>zere her ay sonunda de</w:t>
            </w:r>
            <w:r w:rsidRPr="00391DFB">
              <w:rPr>
                <w:rFonts w:eastAsia="ヒラギノ明朝 Pro W3" w:hAnsi="Times"/>
                <w:sz w:val="22"/>
                <w:szCs w:val="22"/>
                <w:lang w:eastAsia="en-US"/>
              </w:rPr>
              <w:t>ğ</w:t>
            </w:r>
            <w:r w:rsidRPr="00391DFB">
              <w:rPr>
                <w:rFonts w:eastAsia="ヒラギノ明朝 Pro W3" w:hAnsi="Times"/>
                <w:sz w:val="22"/>
                <w:szCs w:val="22"/>
                <w:lang w:eastAsia="en-US"/>
              </w:rPr>
              <w:t>erlendirme yap</w:t>
            </w:r>
            <w:r w:rsidRPr="00391DFB">
              <w:rPr>
                <w:rFonts w:eastAsia="ヒラギノ明朝 Pro W3" w:hAnsi="Times"/>
                <w:sz w:val="22"/>
                <w:szCs w:val="22"/>
                <w:lang w:eastAsia="en-US"/>
              </w:rPr>
              <w:t>ı</w:t>
            </w:r>
            <w:r w:rsidRPr="00391DFB">
              <w:rPr>
                <w:rFonts w:eastAsia="ヒラギノ明朝 Pro W3" w:hAnsi="Times"/>
                <w:sz w:val="22"/>
                <w:szCs w:val="22"/>
                <w:lang w:eastAsia="en-US"/>
              </w:rPr>
              <w:t>l</w:t>
            </w:r>
            <w:r w:rsidRPr="00391DFB">
              <w:rPr>
                <w:rFonts w:eastAsia="ヒラギノ明朝 Pro W3" w:hAnsi="Times"/>
                <w:sz w:val="22"/>
                <w:szCs w:val="22"/>
                <w:lang w:eastAsia="en-US"/>
              </w:rPr>
              <w:t>ı</w:t>
            </w:r>
            <w:r w:rsidRPr="00391DFB">
              <w:rPr>
                <w:rFonts w:eastAsia="ヒラギノ明朝 Pro W3" w:hAnsi="Times"/>
                <w:sz w:val="22"/>
                <w:szCs w:val="22"/>
                <w:lang w:eastAsia="en-US"/>
              </w:rPr>
              <w:t>r. Tahsis edilen kapasite dikkate al</w:t>
            </w:r>
            <w:r w:rsidRPr="00391DFB">
              <w:rPr>
                <w:rFonts w:eastAsia="ヒラギノ明朝 Pro W3" w:hAnsi="Times"/>
                <w:sz w:val="22"/>
                <w:szCs w:val="22"/>
                <w:lang w:eastAsia="en-US"/>
              </w:rPr>
              <w:t>ı</w:t>
            </w:r>
            <w:r w:rsidRPr="00391DFB">
              <w:rPr>
                <w:rFonts w:eastAsia="ヒラギノ明朝 Pro W3" w:hAnsi="Times"/>
                <w:sz w:val="22"/>
                <w:szCs w:val="22"/>
                <w:lang w:eastAsia="en-US"/>
              </w:rPr>
              <w:t>nd</w:t>
            </w:r>
            <w:r w:rsidRPr="00391DFB">
              <w:rPr>
                <w:rFonts w:eastAsia="ヒラギノ明朝 Pro W3" w:hAnsi="Times"/>
                <w:sz w:val="22"/>
                <w:szCs w:val="22"/>
                <w:lang w:eastAsia="en-US"/>
              </w:rPr>
              <w:t>ığı</w:t>
            </w:r>
            <w:r w:rsidRPr="00391DFB">
              <w:rPr>
                <w:rFonts w:eastAsia="ヒラギノ明朝 Pro W3" w:hAnsi="Times"/>
                <w:sz w:val="22"/>
                <w:szCs w:val="22"/>
                <w:lang w:eastAsia="en-US"/>
              </w:rPr>
              <w:t>nda hesaplanacak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fakt</w:t>
            </w:r>
            <w:r w:rsidRPr="00391DFB">
              <w:rPr>
                <w:rFonts w:eastAsia="ヒラギノ明朝 Pro W3" w:hAnsi="Times"/>
                <w:sz w:val="22"/>
                <w:szCs w:val="22"/>
                <w:lang w:eastAsia="en-US"/>
              </w:rPr>
              <w:t>ö</w:t>
            </w:r>
            <w:r w:rsidRPr="00391DFB">
              <w:rPr>
                <w:rFonts w:eastAsia="ヒラギノ明朝 Pro W3" w:hAnsi="Times"/>
                <w:sz w:val="22"/>
                <w:szCs w:val="22"/>
                <w:lang w:eastAsia="en-US"/>
              </w:rPr>
              <w:t>r</w:t>
            </w:r>
            <w:r w:rsidRPr="00391DFB">
              <w:rPr>
                <w:rFonts w:eastAsia="ヒラギノ明朝 Pro W3" w:hAnsi="Times"/>
                <w:sz w:val="22"/>
                <w:szCs w:val="22"/>
                <w:lang w:eastAsia="en-US"/>
              </w:rPr>
              <w:t>ü</w:t>
            </w:r>
            <w:r w:rsidRPr="00391DFB">
              <w:rPr>
                <w:rFonts w:eastAsia="ヒラギノ明朝 Pro W3" w:hAnsi="Times"/>
                <w:sz w:val="22"/>
                <w:szCs w:val="22"/>
                <w:lang w:eastAsia="en-US"/>
              </w:rPr>
              <w:t xml:space="preserve"> itibar</w:t>
            </w:r>
            <w:r w:rsidRPr="00391DFB">
              <w:rPr>
                <w:rFonts w:eastAsia="ヒラギノ明朝 Pro W3" w:hAnsi="Times"/>
                <w:sz w:val="22"/>
                <w:szCs w:val="22"/>
                <w:lang w:eastAsia="en-US"/>
              </w:rPr>
              <w:t>ı</w:t>
            </w:r>
            <w:r w:rsidRPr="00391DFB">
              <w:rPr>
                <w:rFonts w:eastAsia="ヒラギノ明朝 Pro W3" w:hAnsi="Times"/>
                <w:sz w:val="22"/>
                <w:szCs w:val="22"/>
                <w:lang w:eastAsia="en-US"/>
              </w:rPr>
              <w:t>yla,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lan kapasitenin son ay i</w:t>
            </w:r>
            <w:r w:rsidRPr="00391DFB">
              <w:rPr>
                <w:rFonts w:eastAsia="ヒラギノ明朝 Pro W3" w:hAnsi="Times"/>
                <w:sz w:val="22"/>
                <w:szCs w:val="22"/>
                <w:lang w:eastAsia="en-US"/>
              </w:rPr>
              <w:t>ç</w:t>
            </w:r>
            <w:r w:rsidRPr="00391DFB">
              <w:rPr>
                <w:rFonts w:eastAsia="ヒラギノ明朝 Pro W3" w:hAnsi="Times"/>
                <w:sz w:val="22"/>
                <w:szCs w:val="22"/>
                <w:lang w:eastAsia="en-US"/>
              </w:rPr>
              <w:t xml:space="preserve">in </w:t>
            </w:r>
            <w:del w:id="219" w:author="İlker ÜÇLER" w:date="2020-08-20T14:56:00Z">
              <w:r w:rsidRPr="00391DFB">
                <w:rPr>
                  <w:rFonts w:eastAsia="ヒラギノ明朝 Pro W3" w:hAnsi="Times"/>
                  <w:sz w:val="22"/>
                  <w:szCs w:val="22"/>
                  <w:lang w:eastAsia="en-US"/>
                </w:rPr>
                <w:delText>% 60</w:delText>
              </w:r>
              <w:r w:rsidRPr="00391DFB">
                <w:rPr>
                  <w:rFonts w:eastAsia="ヒラギノ明朝 Pro W3" w:hAnsi="Times"/>
                  <w:sz w:val="22"/>
                  <w:szCs w:val="22"/>
                  <w:lang w:eastAsia="en-US"/>
                </w:rPr>
                <w:delText>’</w:delText>
              </w:r>
              <w:r w:rsidRPr="00391DFB">
                <w:rPr>
                  <w:rFonts w:eastAsia="ヒラギノ明朝 Pro W3" w:hAnsi="Times"/>
                  <w:sz w:val="22"/>
                  <w:szCs w:val="22"/>
                  <w:lang w:eastAsia="en-US"/>
                </w:rPr>
                <w:delText>dan</w:delText>
              </w:r>
            </w:del>
            <w:ins w:id="220" w:author="İlker ÜÇLER" w:date="2020-08-20T14:56:00Z">
              <w:r w:rsidRPr="00391DFB">
                <w:rPr>
                  <w:rFonts w:eastAsia="ヒラギノ明朝 Pro W3" w:hAnsi="Times"/>
                  <w:sz w:val="22"/>
                  <w:szCs w:val="22"/>
                  <w:lang w:eastAsia="en-US"/>
                </w:rPr>
                <w:t xml:space="preserve"> %50</w:t>
              </w:r>
              <w:r w:rsidRPr="00391DFB">
                <w:rPr>
                  <w:rFonts w:eastAsia="ヒラギノ明朝 Pro W3" w:hAnsi="Times"/>
                  <w:sz w:val="22"/>
                  <w:szCs w:val="22"/>
                  <w:lang w:eastAsia="en-US"/>
                </w:rPr>
                <w:t>’</w:t>
              </w:r>
              <w:r w:rsidRPr="00391DFB">
                <w:rPr>
                  <w:rFonts w:eastAsia="ヒラギノ明朝 Pro W3" w:hAnsi="Times"/>
                  <w:sz w:val="22"/>
                  <w:szCs w:val="22"/>
                  <w:lang w:eastAsia="en-US"/>
                </w:rPr>
                <w:t>den</w:t>
              </w:r>
            </w:ins>
            <w:r w:rsidRPr="00391DFB">
              <w:rPr>
                <w:rFonts w:eastAsia="ヒラギノ明朝 Pro W3" w:hAnsi="Times"/>
                <w:sz w:val="22"/>
                <w:szCs w:val="22"/>
                <w:lang w:eastAsia="en-US"/>
              </w:rPr>
              <w:t xml:space="preserve"> ya da son </w:t>
            </w:r>
            <w:r w:rsidRPr="00391DFB">
              <w:rPr>
                <w:rFonts w:eastAsia="ヒラギノ明朝 Pro W3" w:hAnsi="Times"/>
                <w:sz w:val="22"/>
                <w:szCs w:val="22"/>
                <w:lang w:eastAsia="en-US"/>
              </w:rPr>
              <w:t>üç</w:t>
            </w:r>
            <w:r w:rsidRPr="00391DFB">
              <w:rPr>
                <w:rFonts w:eastAsia="ヒラギノ明朝 Pro W3" w:hAnsi="Times"/>
                <w:sz w:val="22"/>
                <w:szCs w:val="22"/>
                <w:lang w:eastAsia="en-US"/>
              </w:rPr>
              <w:t xml:space="preserve"> ay ortalamas</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w:t>
            </w:r>
            <w:del w:id="221" w:author="İlker ÜÇLER" w:date="2020-08-20T14:56:00Z">
              <w:r w:rsidRPr="00391DFB">
                <w:rPr>
                  <w:rFonts w:eastAsia="ヒラギノ明朝 Pro W3" w:hAnsi="Times"/>
                  <w:sz w:val="22"/>
                  <w:szCs w:val="22"/>
                  <w:lang w:eastAsia="en-US"/>
                </w:rPr>
                <w:delText>70</w:delText>
              </w:r>
              <w:r w:rsidRPr="00391DFB">
                <w:rPr>
                  <w:rFonts w:eastAsia="ヒラギノ明朝 Pro W3" w:hAnsi="Times"/>
                  <w:sz w:val="22"/>
                  <w:szCs w:val="22"/>
                  <w:lang w:eastAsia="en-US"/>
                </w:rPr>
                <w:delText>’</w:delText>
              </w:r>
              <w:r w:rsidRPr="00391DFB">
                <w:rPr>
                  <w:rFonts w:eastAsia="ヒラギノ明朝 Pro W3" w:hAnsi="Times"/>
                  <w:sz w:val="22"/>
                  <w:szCs w:val="22"/>
                  <w:lang w:eastAsia="en-US"/>
                </w:rPr>
                <w:delText>den</w:delText>
              </w:r>
            </w:del>
            <w:ins w:id="222" w:author="İlker ÜÇLER" w:date="2020-08-20T14:56:00Z">
              <w:r w:rsidRPr="00391DFB">
                <w:rPr>
                  <w:rFonts w:eastAsia="ヒラギノ明朝 Pro W3" w:hAnsi="Times"/>
                  <w:sz w:val="22"/>
                  <w:szCs w:val="22"/>
                  <w:lang w:eastAsia="en-US"/>
                </w:rPr>
                <w:t>60</w:t>
              </w:r>
              <w:r w:rsidRPr="00391DFB">
                <w:rPr>
                  <w:rFonts w:eastAsia="ヒラギノ明朝 Pro W3" w:hAnsi="Times"/>
                  <w:sz w:val="22"/>
                  <w:szCs w:val="22"/>
                  <w:lang w:eastAsia="en-US"/>
                </w:rPr>
                <w:t>’</w:t>
              </w:r>
              <w:r w:rsidRPr="00391DFB">
                <w:rPr>
                  <w:rFonts w:eastAsia="ヒラギノ明朝 Pro W3" w:hAnsi="Times"/>
                  <w:sz w:val="22"/>
                  <w:szCs w:val="22"/>
                  <w:lang w:eastAsia="en-US"/>
                </w:rPr>
                <w:t>tan</w:t>
              </w:r>
            </w:ins>
            <w:r w:rsidRPr="00391DFB">
              <w:rPr>
                <w:rFonts w:eastAsia="ヒラギノ明朝 Pro W3" w:hAnsi="Times"/>
                <w:sz w:val="22"/>
                <w:szCs w:val="22"/>
                <w:lang w:eastAsia="en-US"/>
              </w:rPr>
              <w:t xml:space="preserve"> az olmas</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durumunda, enterkonneksiyon hatt</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kapasite tahsisinin iptali i</w:t>
            </w:r>
            <w:r w:rsidRPr="00391DFB">
              <w:rPr>
                <w:rFonts w:eastAsia="ヒラギノ明朝 Pro W3" w:hAnsi="Times"/>
                <w:sz w:val="22"/>
                <w:szCs w:val="22"/>
                <w:lang w:eastAsia="en-US"/>
              </w:rPr>
              <w:t>ç</w:t>
            </w:r>
            <w:r w:rsidRPr="00391DFB">
              <w:rPr>
                <w:rFonts w:eastAsia="ヒラギノ明朝 Pro W3" w:hAnsi="Times"/>
                <w:sz w:val="22"/>
                <w:szCs w:val="22"/>
                <w:lang w:eastAsia="en-US"/>
              </w:rPr>
              <w:t xml:space="preserve">in Sistem </w:t>
            </w:r>
            <w:del w:id="223" w:author="İlker ÜÇLER" w:date="2020-08-20T14:56:00Z">
              <w:r w:rsidRPr="00391DFB">
                <w:rPr>
                  <w:rFonts w:eastAsia="ヒラギノ明朝 Pro W3" w:hAnsi="Times"/>
                  <w:sz w:val="22"/>
                  <w:szCs w:val="22"/>
                  <w:lang w:eastAsia="en-US"/>
                </w:rPr>
                <w:delText>İş</w:delText>
              </w:r>
              <w:r w:rsidRPr="00391DFB">
                <w:rPr>
                  <w:rFonts w:eastAsia="ヒラギノ明朝 Pro W3" w:hAnsi="Times"/>
                  <w:sz w:val="22"/>
                  <w:szCs w:val="22"/>
                  <w:lang w:eastAsia="en-US"/>
                </w:rPr>
                <w:delText>leticisi</w:delText>
              </w:r>
            </w:del>
            <w:ins w:id="224" w:author="İlker ÜÇLER" w:date="2020-08-20T14:56:00Z">
              <w:r w:rsidRPr="00391DFB">
                <w:rPr>
                  <w:rFonts w:eastAsia="ヒラギノ明朝 Pro W3" w:hAnsi="Times"/>
                  <w:sz w:val="22"/>
                  <w:szCs w:val="22"/>
                  <w:lang w:eastAsia="en-US"/>
                </w:rPr>
                <w:t>İş</w:t>
              </w:r>
              <w:r w:rsidRPr="00391DFB">
                <w:rPr>
                  <w:rFonts w:eastAsia="ヒラギノ明朝 Pro W3" w:hAnsi="Times"/>
                  <w:sz w:val="22"/>
                  <w:szCs w:val="22"/>
                  <w:lang w:eastAsia="en-US"/>
                </w:rPr>
                <w:t>letmecisi</w:t>
              </w:r>
            </w:ins>
            <w:r w:rsidRPr="00391DFB">
              <w:rPr>
                <w:rFonts w:eastAsia="ヒラギノ明朝 Pro W3" w:hAnsi="Times"/>
                <w:sz w:val="22"/>
                <w:szCs w:val="22"/>
                <w:lang w:eastAsia="en-US"/>
              </w:rPr>
              <w:t xml:space="preserve"> taraf</w:t>
            </w:r>
            <w:r w:rsidRPr="00391DFB">
              <w:rPr>
                <w:rFonts w:eastAsia="ヒラギノ明朝 Pro W3" w:hAnsi="Times"/>
                <w:sz w:val="22"/>
                <w:szCs w:val="22"/>
                <w:lang w:eastAsia="en-US"/>
              </w:rPr>
              <w:t>ı</w:t>
            </w:r>
            <w:r w:rsidRPr="00391DFB">
              <w:rPr>
                <w:rFonts w:eastAsia="ヒラギノ明朝 Pro W3" w:hAnsi="Times"/>
                <w:sz w:val="22"/>
                <w:szCs w:val="22"/>
                <w:lang w:eastAsia="en-US"/>
              </w:rPr>
              <w:t>ndan Kuruma ba</w:t>
            </w:r>
            <w:r w:rsidRPr="00391DFB">
              <w:rPr>
                <w:rFonts w:eastAsia="ヒラギノ明朝 Pro W3" w:hAnsi="Times"/>
                <w:sz w:val="22"/>
                <w:szCs w:val="22"/>
                <w:lang w:eastAsia="en-US"/>
              </w:rPr>
              <w:t>ş</w:t>
            </w:r>
            <w:r w:rsidRPr="00391DFB">
              <w:rPr>
                <w:rFonts w:eastAsia="ヒラギノ明朝 Pro W3" w:hAnsi="Times"/>
                <w:sz w:val="22"/>
                <w:szCs w:val="22"/>
                <w:lang w:eastAsia="en-US"/>
              </w:rPr>
              <w:t xml:space="preserve">vurulur. Kapasite tahsisinin iptal edilmesinin </w:t>
            </w:r>
            <w:r w:rsidRPr="00391DFB">
              <w:rPr>
                <w:rFonts w:eastAsia="ヒラギノ明朝 Pro W3" w:hAnsi="Times"/>
                <w:sz w:val="22"/>
                <w:szCs w:val="22"/>
                <w:lang w:eastAsia="en-US"/>
              </w:rPr>
              <w:t>ö</w:t>
            </w:r>
            <w:r w:rsidRPr="00391DFB">
              <w:rPr>
                <w:rFonts w:eastAsia="ヒラギノ明朝 Pro W3" w:hAnsi="Times"/>
                <w:sz w:val="22"/>
                <w:szCs w:val="22"/>
                <w:lang w:eastAsia="en-US"/>
              </w:rPr>
              <w:t>ng</w:t>
            </w:r>
            <w:r w:rsidRPr="00391DFB">
              <w:rPr>
                <w:rFonts w:eastAsia="ヒラギノ明朝 Pro W3" w:hAnsi="Times"/>
                <w:sz w:val="22"/>
                <w:szCs w:val="22"/>
                <w:lang w:eastAsia="en-US"/>
              </w:rPr>
              <w:t>ö</w:t>
            </w:r>
            <w:r w:rsidRPr="00391DFB">
              <w:rPr>
                <w:rFonts w:eastAsia="ヒラギノ明朝 Pro W3" w:hAnsi="Times"/>
                <w:sz w:val="22"/>
                <w:szCs w:val="22"/>
                <w:lang w:eastAsia="en-US"/>
              </w:rPr>
              <w:t>r</w:t>
            </w:r>
            <w:r w:rsidRPr="00391DFB">
              <w:rPr>
                <w:rFonts w:eastAsia="ヒラギノ明朝 Pro W3" w:hAnsi="Times"/>
                <w:sz w:val="22"/>
                <w:szCs w:val="22"/>
                <w:lang w:eastAsia="en-US"/>
              </w:rPr>
              <w:t>ü</w:t>
            </w:r>
            <w:r w:rsidRPr="00391DFB">
              <w:rPr>
                <w:rFonts w:eastAsia="ヒラギノ明朝 Pro W3" w:hAnsi="Times"/>
                <w:sz w:val="22"/>
                <w:szCs w:val="22"/>
                <w:lang w:eastAsia="en-US"/>
              </w:rPr>
              <w:t>ld</w:t>
            </w:r>
            <w:r w:rsidRPr="00391DFB">
              <w:rPr>
                <w:rFonts w:eastAsia="ヒラギノ明朝 Pro W3" w:hAnsi="Times"/>
                <w:sz w:val="22"/>
                <w:szCs w:val="22"/>
                <w:lang w:eastAsia="en-US"/>
              </w:rPr>
              <w:t>üğü</w:t>
            </w:r>
            <w:r w:rsidRPr="00391DFB">
              <w:rPr>
                <w:rFonts w:eastAsia="ヒラギノ明朝 Pro W3" w:hAnsi="Times"/>
                <w:sz w:val="22"/>
                <w:szCs w:val="22"/>
                <w:lang w:eastAsia="en-US"/>
              </w:rPr>
              <w:t xml:space="preserve"> tarih Kuruma bildirilir. Enterkonneksiyon hatt</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kapasite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hakk</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iptalinin Kurul karar</w:t>
            </w:r>
            <w:r w:rsidRPr="00391DFB">
              <w:rPr>
                <w:rFonts w:eastAsia="ヒラギノ明朝 Pro W3" w:hAnsi="Times"/>
                <w:sz w:val="22"/>
                <w:szCs w:val="22"/>
                <w:lang w:eastAsia="en-US"/>
              </w:rPr>
              <w:t>ı</w:t>
            </w:r>
            <w:r w:rsidRPr="00391DFB">
              <w:rPr>
                <w:rFonts w:eastAsia="ヒラギノ明朝 Pro W3" w:hAnsi="Times"/>
                <w:sz w:val="22"/>
                <w:szCs w:val="22"/>
                <w:lang w:eastAsia="en-US"/>
              </w:rPr>
              <w:t>yla uygun bulunmas</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durumunda, ilgili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c</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enterkonneksiyon hatt</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kapasite tahsisinin iptal edilece</w:t>
            </w:r>
            <w:r w:rsidRPr="00391DFB">
              <w:rPr>
                <w:rFonts w:eastAsia="ヒラギノ明朝 Pro W3" w:hAnsi="Times"/>
                <w:sz w:val="22"/>
                <w:szCs w:val="22"/>
                <w:lang w:eastAsia="en-US"/>
              </w:rPr>
              <w:t>ğ</w:t>
            </w:r>
            <w:r w:rsidRPr="00391DFB">
              <w:rPr>
                <w:rFonts w:eastAsia="ヒラギノ明朝 Pro W3" w:hAnsi="Times"/>
                <w:sz w:val="22"/>
                <w:szCs w:val="22"/>
                <w:lang w:eastAsia="en-US"/>
              </w:rPr>
              <w:t>i ve kalan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d</w:t>
            </w:r>
            <w:r w:rsidRPr="00391DFB">
              <w:rPr>
                <w:rFonts w:eastAsia="ヒラギノ明朝 Pro W3" w:hAnsi="Times"/>
                <w:sz w:val="22"/>
                <w:szCs w:val="22"/>
                <w:lang w:eastAsia="en-US"/>
              </w:rPr>
              <w:t>ö</w:t>
            </w:r>
            <w:r w:rsidRPr="00391DFB">
              <w:rPr>
                <w:rFonts w:eastAsia="ヒラギノ明朝 Pro W3" w:hAnsi="Times"/>
                <w:sz w:val="22"/>
                <w:szCs w:val="22"/>
                <w:lang w:eastAsia="en-US"/>
              </w:rPr>
              <w:t>nemi ve/veya yeni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d</w:t>
            </w:r>
            <w:r w:rsidRPr="00391DFB">
              <w:rPr>
                <w:rFonts w:eastAsia="ヒラギノ明朝 Pro W3" w:hAnsi="Times"/>
                <w:sz w:val="22"/>
                <w:szCs w:val="22"/>
                <w:lang w:eastAsia="en-US"/>
              </w:rPr>
              <w:t>ö</w:t>
            </w:r>
            <w:r w:rsidRPr="00391DFB">
              <w:rPr>
                <w:rFonts w:eastAsia="ヒラギノ明朝 Pro W3" w:hAnsi="Times"/>
                <w:sz w:val="22"/>
                <w:szCs w:val="22"/>
                <w:lang w:eastAsia="en-US"/>
              </w:rPr>
              <w:t>nemi i</w:t>
            </w:r>
            <w:r w:rsidRPr="00391DFB">
              <w:rPr>
                <w:rFonts w:eastAsia="ヒラギノ明朝 Pro W3" w:hAnsi="Times"/>
                <w:sz w:val="22"/>
                <w:szCs w:val="22"/>
                <w:lang w:eastAsia="en-US"/>
              </w:rPr>
              <w:t>ç</w:t>
            </w:r>
            <w:r w:rsidRPr="00391DFB">
              <w:rPr>
                <w:rFonts w:eastAsia="ヒラギノ明朝 Pro W3" w:hAnsi="Times"/>
                <w:sz w:val="22"/>
                <w:szCs w:val="22"/>
                <w:lang w:eastAsia="en-US"/>
              </w:rPr>
              <w:t>in tahsis yap</w:t>
            </w:r>
            <w:r w:rsidRPr="00391DFB">
              <w:rPr>
                <w:rFonts w:eastAsia="ヒラギノ明朝 Pro W3" w:hAnsi="Times"/>
                <w:sz w:val="22"/>
                <w:szCs w:val="22"/>
                <w:lang w:eastAsia="en-US"/>
              </w:rPr>
              <w:t>ı</w:t>
            </w:r>
            <w:r w:rsidRPr="00391DFB">
              <w:rPr>
                <w:rFonts w:eastAsia="ヒラギノ明朝 Pro W3" w:hAnsi="Times"/>
                <w:sz w:val="22"/>
                <w:szCs w:val="22"/>
                <w:lang w:eastAsia="en-US"/>
              </w:rPr>
              <w:t>laca</w:t>
            </w:r>
            <w:r w:rsidRPr="00391DFB">
              <w:rPr>
                <w:rFonts w:eastAsia="ヒラギノ明朝 Pro W3" w:hAnsi="Times"/>
                <w:sz w:val="22"/>
                <w:szCs w:val="22"/>
                <w:lang w:eastAsia="en-US"/>
              </w:rPr>
              <w:t>ğı</w:t>
            </w:r>
            <w:r w:rsidRPr="00391DFB">
              <w:rPr>
                <w:rFonts w:eastAsia="ヒラギノ明朝 Pro W3" w:hAnsi="Times"/>
                <w:sz w:val="22"/>
                <w:szCs w:val="22"/>
                <w:lang w:eastAsia="en-US"/>
              </w:rPr>
              <w:t xml:space="preserve"> Sistem </w:t>
            </w:r>
            <w:del w:id="225" w:author="İlker ÜÇLER" w:date="2020-08-20T14:56:00Z">
              <w:r w:rsidRPr="00391DFB">
                <w:rPr>
                  <w:rFonts w:eastAsia="ヒラギノ明朝 Pro W3" w:hAnsi="Times"/>
                  <w:sz w:val="22"/>
                  <w:szCs w:val="22"/>
                  <w:lang w:eastAsia="en-US"/>
                </w:rPr>
                <w:delText>İş</w:delText>
              </w:r>
              <w:r w:rsidRPr="00391DFB">
                <w:rPr>
                  <w:rFonts w:eastAsia="ヒラギノ明朝 Pro W3" w:hAnsi="Times"/>
                  <w:sz w:val="22"/>
                  <w:szCs w:val="22"/>
                  <w:lang w:eastAsia="en-US"/>
                </w:rPr>
                <w:delText>leticisi</w:delText>
              </w:r>
            </w:del>
            <w:ins w:id="226" w:author="İlker ÜÇLER" w:date="2020-08-20T14:56:00Z">
              <w:r w:rsidRPr="00391DFB">
                <w:rPr>
                  <w:rFonts w:eastAsia="ヒラギノ明朝 Pro W3" w:hAnsi="Times"/>
                  <w:sz w:val="22"/>
                  <w:szCs w:val="22"/>
                  <w:lang w:eastAsia="en-US"/>
                </w:rPr>
                <w:t>İş</w:t>
              </w:r>
              <w:r w:rsidRPr="00391DFB">
                <w:rPr>
                  <w:rFonts w:eastAsia="ヒラギノ明朝 Pro W3" w:hAnsi="Times"/>
                  <w:sz w:val="22"/>
                  <w:szCs w:val="22"/>
                  <w:lang w:eastAsia="en-US"/>
                </w:rPr>
                <w:t>letmecisi</w:t>
              </w:r>
            </w:ins>
            <w:r w:rsidRPr="00391DFB">
              <w:rPr>
                <w:rFonts w:eastAsia="ヒラギノ明朝 Pro W3" w:hAnsi="Times"/>
                <w:sz w:val="22"/>
                <w:szCs w:val="22"/>
                <w:lang w:eastAsia="en-US"/>
              </w:rPr>
              <w:t xml:space="preserve"> taraf</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ndan duyurulur. </w:t>
            </w:r>
            <w:r w:rsidRPr="00391DFB">
              <w:rPr>
                <w:rFonts w:eastAsia="ヒラギノ明朝 Pro W3" w:hAnsi="Times"/>
                <w:sz w:val="22"/>
                <w:szCs w:val="22"/>
                <w:lang w:eastAsia="en-US"/>
              </w:rPr>
              <w:t>İ</w:t>
            </w:r>
            <w:r w:rsidRPr="00391DFB">
              <w:rPr>
                <w:rFonts w:eastAsia="ヒラギノ明朝 Pro W3" w:hAnsi="Times"/>
                <w:sz w:val="22"/>
                <w:szCs w:val="22"/>
                <w:lang w:eastAsia="en-US"/>
              </w:rPr>
              <w:t>lgili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c</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haklar</w:t>
            </w:r>
            <w:r w:rsidRPr="00391DFB">
              <w:rPr>
                <w:rFonts w:eastAsia="ヒラギノ明朝 Pro W3" w:hAnsi="Times"/>
                <w:sz w:val="22"/>
                <w:szCs w:val="22"/>
                <w:lang w:eastAsia="en-US"/>
              </w:rPr>
              <w:t>ı</w:t>
            </w:r>
            <w:r w:rsidRPr="00391DFB">
              <w:rPr>
                <w:rFonts w:eastAsia="ヒラギノ明朝 Pro W3" w:hAnsi="Times"/>
                <w:sz w:val="22"/>
                <w:szCs w:val="22"/>
                <w:lang w:eastAsia="en-US"/>
              </w:rPr>
              <w:t>,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m hakk</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Kurul karar</w:t>
            </w:r>
            <w:r w:rsidRPr="00391DFB">
              <w:rPr>
                <w:rFonts w:eastAsia="ヒラギノ明朝 Pro W3" w:hAnsi="Times"/>
                <w:sz w:val="22"/>
                <w:szCs w:val="22"/>
                <w:lang w:eastAsia="en-US"/>
              </w:rPr>
              <w:t>ı</w:t>
            </w:r>
            <w:r w:rsidRPr="00391DFB">
              <w:rPr>
                <w:rFonts w:eastAsia="ヒラギノ明朝 Pro W3" w:hAnsi="Times"/>
                <w:sz w:val="22"/>
                <w:szCs w:val="22"/>
                <w:lang w:eastAsia="en-US"/>
              </w:rPr>
              <w:t>yla iptal edilene kadar devam eder, ancak bu s</w:t>
            </w:r>
            <w:r w:rsidRPr="00391DFB">
              <w:rPr>
                <w:rFonts w:eastAsia="ヒラギノ明朝 Pro W3" w:hAnsi="Times"/>
                <w:sz w:val="22"/>
                <w:szCs w:val="22"/>
                <w:lang w:eastAsia="en-US"/>
              </w:rPr>
              <w:t>ü</w:t>
            </w:r>
            <w:r w:rsidRPr="00391DFB">
              <w:rPr>
                <w:rFonts w:eastAsia="ヒラギノ明朝 Pro W3" w:hAnsi="Times"/>
                <w:sz w:val="22"/>
                <w:szCs w:val="22"/>
                <w:lang w:eastAsia="en-US"/>
              </w:rPr>
              <w:t>re i</w:t>
            </w:r>
            <w:r w:rsidRPr="00391DFB">
              <w:rPr>
                <w:rFonts w:eastAsia="ヒラギノ明朝 Pro W3" w:hAnsi="Times"/>
                <w:sz w:val="22"/>
                <w:szCs w:val="22"/>
                <w:lang w:eastAsia="en-US"/>
              </w:rPr>
              <w:t>ç</w:t>
            </w:r>
            <w:r w:rsidRPr="00391DFB">
              <w:rPr>
                <w:rFonts w:eastAsia="ヒラギノ明朝 Pro W3" w:hAnsi="Times"/>
                <w:sz w:val="22"/>
                <w:szCs w:val="22"/>
                <w:lang w:eastAsia="en-US"/>
              </w:rPr>
              <w:t>erisinde ilgili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c</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iptale konu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m </w:t>
            </w:r>
            <w:r w:rsidRPr="00391DFB">
              <w:rPr>
                <w:rFonts w:eastAsia="ヒラギノ明朝 Pro W3" w:hAnsi="Times"/>
                <w:sz w:val="22"/>
                <w:szCs w:val="22"/>
                <w:lang w:eastAsia="en-US"/>
              </w:rPr>
              <w:t>ş</w:t>
            </w:r>
            <w:r w:rsidRPr="00391DFB">
              <w:rPr>
                <w:rFonts w:eastAsia="ヒラギノ明朝 Pro W3" w:hAnsi="Times"/>
                <w:sz w:val="22"/>
                <w:szCs w:val="22"/>
                <w:lang w:eastAsia="en-US"/>
              </w:rPr>
              <w:t>artlar</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yerine getirmesi kendisine yeni haklar sa</w:t>
            </w:r>
            <w:r w:rsidRPr="00391DFB">
              <w:rPr>
                <w:rFonts w:eastAsia="ヒラギノ明朝 Pro W3" w:hAnsi="Times"/>
                <w:sz w:val="22"/>
                <w:szCs w:val="22"/>
                <w:lang w:eastAsia="en-US"/>
              </w:rPr>
              <w:t>ğ</w:t>
            </w:r>
            <w:r w:rsidRPr="00391DFB">
              <w:rPr>
                <w:rFonts w:eastAsia="ヒラギノ明朝 Pro W3" w:hAnsi="Times"/>
                <w:sz w:val="22"/>
                <w:szCs w:val="22"/>
                <w:lang w:eastAsia="en-US"/>
              </w:rPr>
              <w:t>lamaz ve yeni kullan</w:t>
            </w:r>
            <w:r w:rsidRPr="00391DFB">
              <w:rPr>
                <w:rFonts w:eastAsia="ヒラギノ明朝 Pro W3" w:hAnsi="Times"/>
                <w:sz w:val="22"/>
                <w:szCs w:val="22"/>
                <w:lang w:eastAsia="en-US"/>
              </w:rPr>
              <w:t>ı</w:t>
            </w:r>
            <w:r w:rsidRPr="00391DFB">
              <w:rPr>
                <w:rFonts w:eastAsia="ヒラギノ明朝 Pro W3" w:hAnsi="Times"/>
                <w:sz w:val="22"/>
                <w:szCs w:val="22"/>
                <w:lang w:eastAsia="en-US"/>
              </w:rPr>
              <w:t>c</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n haklar</w:t>
            </w:r>
            <w:r w:rsidRPr="00391DFB">
              <w:rPr>
                <w:rFonts w:eastAsia="ヒラギノ明朝 Pro W3" w:hAnsi="Times"/>
                <w:sz w:val="22"/>
                <w:szCs w:val="22"/>
                <w:lang w:eastAsia="en-US"/>
              </w:rPr>
              <w:t>ı</w:t>
            </w:r>
            <w:r w:rsidRPr="00391DFB">
              <w:rPr>
                <w:rFonts w:eastAsia="ヒラギノ明朝 Pro W3" w:hAnsi="Times"/>
                <w:sz w:val="22"/>
                <w:szCs w:val="22"/>
                <w:lang w:eastAsia="en-US"/>
              </w:rPr>
              <w:t>n</w:t>
            </w:r>
            <w:r w:rsidRPr="00391DFB">
              <w:rPr>
                <w:rFonts w:eastAsia="ヒラギノ明朝 Pro W3" w:hAnsi="Times"/>
                <w:sz w:val="22"/>
                <w:szCs w:val="22"/>
                <w:lang w:eastAsia="en-US"/>
              </w:rPr>
              <w:t>ı</w:t>
            </w:r>
            <w:r w:rsidRPr="00391DFB">
              <w:rPr>
                <w:rFonts w:eastAsia="ヒラギノ明朝 Pro W3" w:hAnsi="Times"/>
                <w:sz w:val="22"/>
                <w:szCs w:val="22"/>
                <w:lang w:eastAsia="en-US"/>
              </w:rPr>
              <w:t xml:space="preserve"> etkilemez. </w:t>
            </w:r>
            <w:del w:id="227" w:author="Süleyman KELEŞ" w:date="2020-09-09T12:06:00Z">
              <w:r w:rsidR="00404E94" w:rsidRPr="00404E94" w:rsidDel="00404E94">
                <w:rPr>
                  <w:rFonts w:eastAsia="ヒラギノ明朝 Pro W3" w:hAnsi="Times"/>
                  <w:sz w:val="22"/>
                  <w:szCs w:val="22"/>
                  <w:lang w:eastAsia="en-US"/>
                </w:rPr>
                <w:delText>Yeni kullan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c</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 xml:space="preserve">n </w:delText>
              </w:r>
              <w:r w:rsidR="00404E94" w:rsidRPr="00404E94" w:rsidDel="00404E94">
                <w:rPr>
                  <w:rFonts w:eastAsia="ヒラギノ明朝 Pro W3" w:hAnsi="Times"/>
                  <w:sz w:val="22"/>
                  <w:szCs w:val="22"/>
                  <w:lang w:eastAsia="en-US"/>
                </w:rPr>
                <w:delText>ö</w:delText>
              </w:r>
              <w:r w:rsidR="00404E94" w:rsidRPr="00404E94" w:rsidDel="00404E94">
                <w:rPr>
                  <w:rFonts w:eastAsia="ヒラギノ明朝 Pro W3" w:hAnsi="Times"/>
                  <w:sz w:val="22"/>
                  <w:szCs w:val="22"/>
                  <w:lang w:eastAsia="en-US"/>
                </w:rPr>
                <w:delText>deyece</w:delText>
              </w:r>
              <w:r w:rsidR="00404E94" w:rsidRPr="00404E94" w:rsidDel="00404E94">
                <w:rPr>
                  <w:rFonts w:eastAsia="ヒラギノ明朝 Pro W3" w:hAnsi="Times"/>
                  <w:sz w:val="22"/>
                  <w:szCs w:val="22"/>
                  <w:lang w:eastAsia="en-US"/>
                </w:rPr>
                <w:delText>ğ</w:delText>
              </w:r>
              <w:r w:rsidR="00404E94" w:rsidRPr="00404E94" w:rsidDel="00404E94">
                <w:rPr>
                  <w:rFonts w:eastAsia="ヒラギノ明朝 Pro W3" w:hAnsi="Times"/>
                  <w:sz w:val="22"/>
                  <w:szCs w:val="22"/>
                  <w:lang w:eastAsia="en-US"/>
                </w:rPr>
                <w:delText>i k</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s</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t y</w:delText>
              </w:r>
              <w:r w:rsidR="00404E94" w:rsidRPr="00404E94" w:rsidDel="00404E94">
                <w:rPr>
                  <w:rFonts w:eastAsia="ヒラギノ明朝 Pro W3" w:hAnsi="Times"/>
                  <w:sz w:val="22"/>
                  <w:szCs w:val="22"/>
                  <w:lang w:eastAsia="en-US"/>
                </w:rPr>
                <w:delText>ö</w:delText>
              </w:r>
              <w:r w:rsidR="00404E94" w:rsidRPr="00404E94" w:rsidDel="00404E94">
                <w:rPr>
                  <w:rFonts w:eastAsia="ヒラギノ明朝 Pro W3" w:hAnsi="Times"/>
                  <w:sz w:val="22"/>
                  <w:szCs w:val="22"/>
                  <w:lang w:eastAsia="en-US"/>
                </w:rPr>
                <w:delText>netimi bedeli ile eski kullan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c</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 xml:space="preserve">n </w:delText>
              </w:r>
              <w:r w:rsidR="00404E94" w:rsidRPr="00404E94" w:rsidDel="00404E94">
                <w:rPr>
                  <w:rFonts w:eastAsia="ヒラギノ明朝 Pro W3" w:hAnsi="Times"/>
                  <w:sz w:val="22"/>
                  <w:szCs w:val="22"/>
                  <w:lang w:eastAsia="en-US"/>
                </w:rPr>
                <w:delText>ö</w:delText>
              </w:r>
              <w:r w:rsidR="00404E94" w:rsidRPr="00404E94" w:rsidDel="00404E94">
                <w:rPr>
                  <w:rFonts w:eastAsia="ヒラギノ明朝 Pro W3" w:hAnsi="Times"/>
                  <w:sz w:val="22"/>
                  <w:szCs w:val="22"/>
                  <w:lang w:eastAsia="en-US"/>
                </w:rPr>
                <w:delText>demi</w:delText>
              </w:r>
              <w:r w:rsidR="00404E94" w:rsidRPr="00404E94" w:rsidDel="00404E94">
                <w:rPr>
                  <w:rFonts w:eastAsia="ヒラギノ明朝 Pro W3" w:hAnsi="Times"/>
                  <w:sz w:val="22"/>
                  <w:szCs w:val="22"/>
                  <w:lang w:eastAsia="en-US"/>
                </w:rPr>
                <w:delText>ş</w:delText>
              </w:r>
              <w:r w:rsidR="00404E94" w:rsidRPr="00404E94" w:rsidDel="00404E94">
                <w:rPr>
                  <w:rFonts w:eastAsia="ヒラギノ明朝 Pro W3" w:hAnsi="Times"/>
                  <w:sz w:val="22"/>
                  <w:szCs w:val="22"/>
                  <w:lang w:eastAsia="en-US"/>
                </w:rPr>
                <w:delText xml:space="preserve"> oldu</w:delText>
              </w:r>
              <w:r w:rsidR="00404E94" w:rsidRPr="00404E94" w:rsidDel="00404E94">
                <w:rPr>
                  <w:rFonts w:eastAsia="ヒラギノ明朝 Pro W3" w:hAnsi="Times"/>
                  <w:sz w:val="22"/>
                  <w:szCs w:val="22"/>
                  <w:lang w:eastAsia="en-US"/>
                </w:rPr>
                <w:delText>ğ</w:delText>
              </w:r>
              <w:r w:rsidR="00404E94" w:rsidRPr="00404E94" w:rsidDel="00404E94">
                <w:rPr>
                  <w:rFonts w:eastAsia="ヒラギノ明朝 Pro W3" w:hAnsi="Times"/>
                  <w:sz w:val="22"/>
                  <w:szCs w:val="22"/>
                  <w:lang w:eastAsia="en-US"/>
                </w:rPr>
                <w:delText>u bedeller aras</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 xml:space="preserve">nda Sistem </w:delText>
              </w:r>
              <w:r w:rsidR="00404E94" w:rsidRPr="00404E94" w:rsidDel="00404E94">
                <w:rPr>
                  <w:rFonts w:eastAsia="ヒラギノ明朝 Pro W3" w:hAnsi="Times"/>
                  <w:sz w:val="22"/>
                  <w:szCs w:val="22"/>
                  <w:lang w:eastAsia="en-US"/>
                </w:rPr>
                <w:delText>İş</w:delText>
              </w:r>
              <w:r w:rsidR="00404E94" w:rsidRPr="00404E94" w:rsidDel="00404E94">
                <w:rPr>
                  <w:rFonts w:eastAsia="ヒラギノ明朝 Pro W3" w:hAnsi="Times"/>
                  <w:sz w:val="22"/>
                  <w:szCs w:val="22"/>
                  <w:lang w:eastAsia="en-US"/>
                </w:rPr>
                <w:delText>leticisi i</w:delText>
              </w:r>
              <w:r w:rsidR="00404E94" w:rsidRPr="00404E94" w:rsidDel="00404E94">
                <w:rPr>
                  <w:rFonts w:eastAsia="ヒラギノ明朝 Pro W3" w:hAnsi="Times"/>
                  <w:sz w:val="22"/>
                  <w:szCs w:val="22"/>
                  <w:lang w:eastAsia="en-US"/>
                </w:rPr>
                <w:delText>ç</w:delText>
              </w:r>
              <w:r w:rsidR="00404E94" w:rsidRPr="00404E94" w:rsidDel="00404E94">
                <w:rPr>
                  <w:rFonts w:eastAsia="ヒラギノ明朝 Pro W3" w:hAnsi="Times"/>
                  <w:sz w:val="22"/>
                  <w:szCs w:val="22"/>
                  <w:lang w:eastAsia="en-US"/>
                </w:rPr>
                <w:delText>in gelir kayb</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na neden olacak bedel fark</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 xml:space="preserve"> var ise bu fark eski kullan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c</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 teminat</w:delText>
              </w:r>
              <w:r w:rsidR="00404E94" w:rsidRPr="00404E94" w:rsidDel="00404E94">
                <w:rPr>
                  <w:rFonts w:eastAsia="ヒラギノ明朝 Pro W3" w:hAnsi="Times"/>
                  <w:sz w:val="22"/>
                  <w:szCs w:val="22"/>
                  <w:lang w:eastAsia="en-US"/>
                </w:rPr>
                <w:delText>ı</w:delText>
              </w:r>
              <w:r w:rsidR="00404E94" w:rsidRPr="00404E94" w:rsidDel="00404E94">
                <w:rPr>
                  <w:rFonts w:eastAsia="ヒラギノ明朝 Pro W3" w:hAnsi="Times"/>
                  <w:sz w:val="22"/>
                  <w:szCs w:val="22"/>
                  <w:lang w:eastAsia="en-US"/>
                </w:rPr>
                <w:delText>ndan tahsil edilir.</w:delText>
              </w:r>
            </w:del>
          </w:p>
        </w:tc>
        <w:tc>
          <w:tcPr>
            <w:tcW w:w="2500" w:type="pct"/>
          </w:tcPr>
          <w:p w:rsidR="00391DFB" w:rsidRPr="007B73BF" w:rsidRDefault="00391DFB" w:rsidP="00404E94">
            <w:pPr>
              <w:spacing w:line="276" w:lineRule="auto"/>
              <w:rPr>
                <w:sz w:val="22"/>
                <w:szCs w:val="22"/>
              </w:rPr>
            </w:pPr>
            <w:r>
              <w:rPr>
                <w:sz w:val="22"/>
                <w:szCs w:val="22"/>
              </w:rPr>
              <w:lastRenderedPageBreak/>
              <w:t xml:space="preserve">Tüzel kişiler tarafından inşa edilen enterkonneksiyon hatlarında hat inşa maliyetleri ilgili tüzel kişi tarafından karşılandığından bu kapsamdaki kapasite tahsislerinde kullanım faktörü değerlendirilmesinin yapılmaması gerektiği değerlendirilmektedir. Ayrıca kullanım faktörü değerlendirmesinde tahsisat sonrası ilk bir ay ve son üç ay değerlendirmeye alınmadığından, değerlendirmenin en kısa 6 aylık tahsislerde yapılmasının uygun olduğu </w:t>
            </w:r>
            <w:r>
              <w:rPr>
                <w:sz w:val="22"/>
                <w:szCs w:val="22"/>
              </w:rPr>
              <w:lastRenderedPageBreak/>
              <w:t xml:space="preserve">değerlendirilmektedir. Son olarak </w:t>
            </w:r>
            <w:r w:rsidRPr="0079633F">
              <w:rPr>
                <w:sz w:val="22"/>
                <w:szCs w:val="22"/>
              </w:rPr>
              <w:t>izole bölge besleme yöntemi ile enerji transferinde çekilen enerji</w:t>
            </w:r>
            <w:r>
              <w:rPr>
                <w:sz w:val="22"/>
                <w:szCs w:val="22"/>
              </w:rPr>
              <w:t>nin</w:t>
            </w:r>
            <w:r w:rsidRPr="0079633F">
              <w:rPr>
                <w:sz w:val="22"/>
                <w:szCs w:val="22"/>
              </w:rPr>
              <w:t xml:space="preserve"> bölgenin talebine göre gece saatleri ve hafta son</w:t>
            </w:r>
            <w:r>
              <w:rPr>
                <w:sz w:val="22"/>
                <w:szCs w:val="22"/>
              </w:rPr>
              <w:t>ları değişkenlik gösterebilmesi nedeniyle asgari kapasite kullanım oranlarının düşürülmesinin uygun olduğu değerlendirilmektedir.</w:t>
            </w:r>
            <w:r w:rsidR="007F1CC9">
              <w:rPr>
                <w:sz w:val="22"/>
                <w:szCs w:val="22"/>
              </w:rPr>
              <w:t xml:space="preserve"> Son olarak 18 inci maddenin üçüncü fıkrasında yapılması öngörülen değişikliğin yürürlüğe girmesi durumunda </w:t>
            </w:r>
            <w:r w:rsidR="00404E94">
              <w:rPr>
                <w:sz w:val="22"/>
                <w:szCs w:val="22"/>
              </w:rPr>
              <w:t xml:space="preserve">kısıt bedeline ilişkin düzenlemeler mezkûr fıkrada yer alacağından bu </w:t>
            </w:r>
            <w:r w:rsidR="007F1CC9">
              <w:rPr>
                <w:sz w:val="22"/>
                <w:szCs w:val="22"/>
              </w:rPr>
              <w:t>fıkranın son cümlesinin çıkarılmasının uygun olduğu değerlendirilmektedir.</w:t>
            </w:r>
            <w:r>
              <w:rPr>
                <w:sz w:val="22"/>
                <w:szCs w:val="22"/>
              </w:rPr>
              <w:t xml:space="preserve"> Taslak düzenleme ile söz konusu hususlarda değişiklik yapılması amaçlanmaktadır. </w:t>
            </w:r>
          </w:p>
        </w:tc>
      </w:tr>
      <w:tr w:rsidR="004D545F" w:rsidRPr="007B73BF" w:rsidTr="007F1782">
        <w:trPr>
          <w:trHeight w:val="708"/>
        </w:trPr>
        <w:tc>
          <w:tcPr>
            <w:tcW w:w="2500" w:type="pct"/>
          </w:tcPr>
          <w:p w:rsidR="004D545F" w:rsidRPr="004D545F" w:rsidRDefault="004D545F" w:rsidP="004D545F">
            <w:pPr>
              <w:tabs>
                <w:tab w:val="left" w:pos="566"/>
              </w:tabs>
              <w:spacing w:line="240" w:lineRule="exact"/>
              <w:rPr>
                <w:rFonts w:eastAsia="ヒラギノ明朝 Pro W3"/>
                <w:b/>
                <w:sz w:val="22"/>
                <w:szCs w:val="22"/>
                <w:lang w:eastAsia="en-US"/>
              </w:rPr>
            </w:pPr>
            <w:r w:rsidRPr="004D545F">
              <w:rPr>
                <w:rFonts w:eastAsia="ヒラギノ明朝 Pro W3"/>
                <w:b/>
                <w:sz w:val="22"/>
                <w:szCs w:val="22"/>
                <w:lang w:eastAsia="en-US"/>
              </w:rPr>
              <w:lastRenderedPageBreak/>
              <w:t>Enterkonneksiyon hattı kapasite kullanımında uyulacak kurallar</w:t>
            </w:r>
          </w:p>
          <w:p w:rsidR="004D545F" w:rsidRPr="004D545F" w:rsidRDefault="004D545F" w:rsidP="004D545F">
            <w:pPr>
              <w:tabs>
                <w:tab w:val="left" w:pos="566"/>
              </w:tabs>
              <w:spacing w:line="240" w:lineRule="exact"/>
              <w:rPr>
                <w:rFonts w:eastAsia="ヒラギノ明朝 Pro W3"/>
                <w:sz w:val="22"/>
                <w:szCs w:val="22"/>
                <w:lang w:eastAsia="en-US"/>
              </w:rPr>
            </w:pPr>
            <w:r w:rsidRPr="004D545F">
              <w:rPr>
                <w:rFonts w:eastAsia="ヒラギノ明朝 Pro W3"/>
                <w:b/>
                <w:sz w:val="22"/>
                <w:szCs w:val="22"/>
                <w:lang w:eastAsia="en-US"/>
              </w:rPr>
              <w:t>MADDE 20 –</w:t>
            </w:r>
            <w:r w:rsidRPr="004D545F">
              <w:rPr>
                <w:rFonts w:eastAsia="ヒラギノ明朝 Pro W3"/>
                <w:sz w:val="22"/>
                <w:szCs w:val="22"/>
                <w:lang w:eastAsia="en-US"/>
              </w:rPr>
              <w:t xml:space="preserve"> </w:t>
            </w:r>
          </w:p>
          <w:p w:rsidR="004D545F" w:rsidRPr="004D545F" w:rsidRDefault="004D545F" w:rsidP="004D545F">
            <w:pPr>
              <w:tabs>
                <w:tab w:val="left" w:pos="566"/>
              </w:tabs>
              <w:spacing w:line="240" w:lineRule="exact"/>
              <w:rPr>
                <w:rFonts w:eastAsia="ヒラギノ明朝 Pro W3"/>
                <w:sz w:val="22"/>
                <w:szCs w:val="22"/>
                <w:lang w:eastAsia="en-US"/>
              </w:rPr>
            </w:pPr>
            <w:r w:rsidRPr="004D545F">
              <w:rPr>
                <w:rFonts w:eastAsia="ヒラギノ明朝 Pro W3"/>
                <w:sz w:val="22"/>
                <w:szCs w:val="22"/>
                <w:lang w:eastAsia="en-US"/>
              </w:rPr>
              <w:t xml:space="preserve">(4) </w:t>
            </w:r>
            <w:ins w:id="228" w:author="Süleyman KELEŞ" w:date="2020-08-31T14:38:00Z">
              <w:r w:rsidRPr="004D545F">
                <w:rPr>
                  <w:rFonts w:eastAsia="ヒラギノ明朝 Pro W3"/>
                  <w:sz w:val="22"/>
                  <w:szCs w:val="22"/>
                  <w:lang w:eastAsia="en-US"/>
                </w:rPr>
                <w:t>Hak sahibi tüzel kişiler</w:t>
              </w:r>
            </w:ins>
            <w:ins w:id="229" w:author="Süleyman KELEŞ" w:date="2020-08-31T14:46:00Z">
              <w:r w:rsidRPr="004D545F">
                <w:rPr>
                  <w:rFonts w:eastAsia="ヒラギノ明朝 Pro W3"/>
                  <w:sz w:val="22"/>
                  <w:szCs w:val="22"/>
                  <w:lang w:eastAsia="en-US"/>
                </w:rPr>
                <w:t>,</w:t>
              </w:r>
            </w:ins>
            <w:ins w:id="230" w:author="Süleyman KELEŞ" w:date="2020-08-31T14:38:00Z">
              <w:r w:rsidRPr="004D545F">
                <w:rPr>
                  <w:rFonts w:eastAsia="ヒラギノ明朝 Pro W3"/>
                  <w:sz w:val="22"/>
                  <w:szCs w:val="22"/>
                  <w:lang w:eastAsia="en-US"/>
                </w:rPr>
                <w:t xml:space="preserve"> </w:t>
              </w:r>
            </w:ins>
            <w:ins w:id="231" w:author="Süleyman KELEŞ" w:date="2020-08-31T14:41:00Z">
              <w:r w:rsidRPr="004D545F">
                <w:rPr>
                  <w:rFonts w:eastAsia="ヒラギノ明朝 Pro W3"/>
                  <w:sz w:val="22"/>
                  <w:szCs w:val="22"/>
                  <w:lang w:eastAsia="en-US"/>
                </w:rPr>
                <w:t xml:space="preserve">ödeme yükümlülüklerinin teminat altına alınabilmesini teminen enterkonneksiyon kullanım anlaşmaları kapsamında belirlenen teminatı ve </w:t>
              </w:r>
            </w:ins>
            <w:ins w:id="232" w:author="Süleyman KELEŞ" w:date="2020-08-31T14:43:00Z">
              <w:r w:rsidRPr="004D545F">
                <w:rPr>
                  <w:rFonts w:eastAsia="ヒラギノ明朝 Pro W3"/>
                  <w:sz w:val="22"/>
                  <w:szCs w:val="22"/>
                  <w:lang w:eastAsia="en-US"/>
                </w:rPr>
                <w:t xml:space="preserve">yeni enterkonneksiyon hatlarının tüzel kişiler tarafından yapılması durumunda </w:t>
              </w:r>
            </w:ins>
            <w:ins w:id="233" w:author="Süleyman KELEŞ" w:date="2020-08-31T14:39:00Z">
              <w:r w:rsidRPr="004D545F">
                <w:rPr>
                  <w:rFonts w:eastAsia="ヒラギノ明朝 Pro W3"/>
                  <w:sz w:val="22"/>
                  <w:szCs w:val="22"/>
                  <w:lang w:eastAsia="en-US"/>
                </w:rPr>
                <w:t>bu Yönetmeliğin</w:t>
              </w:r>
            </w:ins>
            <w:ins w:id="234" w:author="Süleyman KELEŞ" w:date="2020-08-31T14:38:00Z">
              <w:r w:rsidRPr="004D545F">
                <w:rPr>
                  <w:rFonts w:eastAsia="ヒラギノ明朝 Pro W3"/>
                  <w:sz w:val="22"/>
                  <w:szCs w:val="22"/>
                  <w:lang w:eastAsia="en-US"/>
                </w:rPr>
                <w:t xml:space="preserve"> </w:t>
              </w:r>
            </w:ins>
            <w:ins w:id="235" w:author="Süleyman KELEŞ" w:date="2020-08-31T14:39:00Z">
              <w:r w:rsidRPr="004D545F">
                <w:rPr>
                  <w:rFonts w:eastAsia="ヒラギノ明朝 Pro W3"/>
                  <w:sz w:val="22"/>
                  <w:szCs w:val="22"/>
                  <w:lang w:eastAsia="en-US"/>
                </w:rPr>
                <w:t xml:space="preserve">21 inci maddesi uyarınca Tesis Sözleşmesi kapsamında belirlenen teminatı </w:t>
              </w:r>
            </w:ins>
            <w:ins w:id="236" w:author="Süleyman KELEŞ" w:date="2020-08-31T14:43:00Z">
              <w:r w:rsidRPr="004D545F">
                <w:rPr>
                  <w:rFonts w:eastAsia="ヒラギノ明朝 Pro W3"/>
                  <w:sz w:val="22"/>
                  <w:szCs w:val="22"/>
                  <w:lang w:eastAsia="en-US"/>
                </w:rPr>
                <w:t>Sistem</w:t>
              </w:r>
            </w:ins>
            <w:ins w:id="237" w:author="Süleyman KELEŞ" w:date="2020-08-31T14:44:00Z">
              <w:r w:rsidRPr="004D545F">
                <w:rPr>
                  <w:rFonts w:eastAsia="ヒラギノ明朝 Pro W3"/>
                  <w:sz w:val="22"/>
                  <w:szCs w:val="22"/>
                  <w:lang w:eastAsia="en-US"/>
                </w:rPr>
                <w:t xml:space="preserve"> </w:t>
              </w:r>
            </w:ins>
            <w:ins w:id="238" w:author="Süleyman KELEŞ" w:date="2020-08-25T10:50:00Z">
              <w:r w:rsidRPr="004D545F">
                <w:rPr>
                  <w:rFonts w:eastAsia="ヒラギノ明朝 Pro W3"/>
                  <w:sz w:val="22"/>
                  <w:szCs w:val="22"/>
                  <w:lang w:eastAsia="en-US"/>
                </w:rPr>
                <w:t>İşletmecisi</w:t>
              </w:r>
            </w:ins>
            <w:ins w:id="239" w:author="Süleyman KELEŞ" w:date="2020-08-31T14:43:00Z">
              <w:r w:rsidRPr="004D545F">
                <w:rPr>
                  <w:rFonts w:eastAsia="ヒラギノ明朝 Pro W3"/>
                  <w:sz w:val="22"/>
                  <w:szCs w:val="22"/>
                  <w:lang w:eastAsia="en-US"/>
                </w:rPr>
                <w:t>ne vermekle yükümlüdür.</w:t>
              </w:r>
            </w:ins>
            <w:ins w:id="240" w:author="Süleyman KELEŞ" w:date="2020-08-25T10:50:00Z">
              <w:r w:rsidRPr="004D545F">
                <w:rPr>
                  <w:rFonts w:eastAsia="ヒラギノ明朝 Pro W3"/>
                  <w:sz w:val="22"/>
                  <w:szCs w:val="22"/>
                  <w:lang w:eastAsia="en-US"/>
                </w:rPr>
                <w:t xml:space="preserve"> Bu teminatların iadesi ve irat kaydedilmesine ilişkin hükümler </w:t>
              </w:r>
            </w:ins>
            <w:ins w:id="241" w:author="Süleyman KELEŞ" w:date="2020-08-31T14:45:00Z">
              <w:r w:rsidRPr="004D545F">
                <w:rPr>
                  <w:rFonts w:eastAsia="ヒラギノ明朝 Pro W3"/>
                  <w:sz w:val="22"/>
                  <w:szCs w:val="22"/>
                  <w:lang w:eastAsia="en-US"/>
                </w:rPr>
                <w:t xml:space="preserve">Enterkonneksiyon Anlaşmasında ve </w:t>
              </w:r>
            </w:ins>
            <w:ins w:id="242" w:author="Süleyman KELEŞ" w:date="2020-08-25T10:50:00Z">
              <w:r w:rsidRPr="004D545F">
                <w:rPr>
                  <w:rFonts w:eastAsia="ヒラギノ明朝 Pro W3"/>
                  <w:sz w:val="22"/>
                  <w:szCs w:val="22"/>
                  <w:lang w:eastAsia="en-US"/>
                </w:rPr>
                <w:t>Tesis Sözleşmesind</w:t>
              </w:r>
            </w:ins>
            <w:ins w:id="243" w:author="Süleyman KELEŞ" w:date="2020-08-31T14:46:00Z">
              <w:r w:rsidRPr="004D545F">
                <w:rPr>
                  <w:rFonts w:eastAsia="ヒラギノ明朝 Pro W3"/>
                  <w:sz w:val="22"/>
                  <w:szCs w:val="22"/>
                  <w:lang w:eastAsia="en-US"/>
                </w:rPr>
                <w:t>e düzenlenir.</w:t>
              </w:r>
            </w:ins>
            <w:ins w:id="244" w:author="Süleyman KELEŞ" w:date="2020-08-31T14:44:00Z">
              <w:r w:rsidRPr="004D545F">
                <w:rPr>
                  <w:rFonts w:eastAsia="ヒラギノ明朝 Pro W3"/>
                  <w:sz w:val="22"/>
                  <w:szCs w:val="22"/>
                  <w:lang w:eastAsia="en-US"/>
                </w:rPr>
                <w:t xml:space="preserve"> </w:t>
              </w:r>
            </w:ins>
            <w:del w:id="245" w:author="Süleyman KELEŞ" w:date="2020-09-09T12:11:00Z">
              <w:r w:rsidR="00404E94" w:rsidDel="00404E94">
                <w:rPr>
                  <w:rFonts w:eastAsia="ヒラギノ明朝 Pro W3"/>
                  <w:sz w:val="22"/>
                  <w:szCs w:val="22"/>
                  <w:lang w:eastAsia="en-US"/>
                </w:rPr>
                <w:delText xml:space="preserve">Sistem </w:delText>
              </w:r>
            </w:del>
            <w:del w:id="246" w:author="Süleyman KELEŞ" w:date="2020-08-25T10:50:00Z">
              <w:r w:rsidRPr="004D545F" w:rsidDel="00F47F6F">
                <w:rPr>
                  <w:rFonts w:eastAsia="ヒラギノ明朝 Pro W3"/>
                  <w:sz w:val="22"/>
                  <w:szCs w:val="22"/>
                  <w:lang w:eastAsia="en-US"/>
                </w:rPr>
                <w:delText xml:space="preserve">İşleticisi </w:delText>
              </w:r>
            </w:del>
            <w:del w:id="247" w:author="Süleyman KELEŞ" w:date="2020-08-31T14:46:00Z">
              <w:r w:rsidRPr="004D545F" w:rsidDel="00931F79">
                <w:rPr>
                  <w:rFonts w:eastAsia="ヒラギノ明朝 Pro W3"/>
                  <w:sz w:val="22"/>
                  <w:szCs w:val="22"/>
                  <w:lang w:eastAsia="en-US"/>
                </w:rPr>
                <w:delText>kullanıcılardan, kapasite kullanım</w:delText>
              </w:r>
            </w:del>
            <w:ins w:id="248" w:author="Erkan ÜLGER" w:date="2020-08-27T09:41:00Z">
              <w:del w:id="249" w:author="Süleyman KELEŞ" w:date="2020-08-31T14:46:00Z">
                <w:r w:rsidRPr="004D545F" w:rsidDel="00931F79">
                  <w:rPr>
                    <w:rFonts w:eastAsia="ヒラギノ明朝 Pro W3"/>
                    <w:sz w:val="22"/>
                    <w:szCs w:val="22"/>
                    <w:lang w:eastAsia="en-US"/>
                  </w:rPr>
                  <w:delText xml:space="preserve"> bedellerinin</w:delText>
                </w:r>
              </w:del>
            </w:ins>
            <w:ins w:id="250" w:author="Erkan ÜLGER" w:date="2020-08-27T09:39:00Z">
              <w:del w:id="251" w:author="Süleyman KELEŞ" w:date="2020-08-31T14:46:00Z">
                <w:r w:rsidRPr="004D545F" w:rsidDel="00931F79">
                  <w:rPr>
                    <w:rFonts w:eastAsia="ヒラギノ明朝 Pro W3"/>
                    <w:sz w:val="22"/>
                    <w:szCs w:val="22"/>
                    <w:lang w:eastAsia="en-US"/>
                  </w:rPr>
                  <w:delText xml:space="preserve">ve/veya şebeke kullanımından doğan ilgili </w:delText>
                </w:r>
              </w:del>
            </w:ins>
            <w:del w:id="252" w:author="Süleyman KELEŞ" w:date="2020-08-31T14:46:00Z">
              <w:r w:rsidRPr="004D545F" w:rsidDel="00931F79">
                <w:rPr>
                  <w:rFonts w:eastAsia="ヒラギノ明朝 Pro W3"/>
                  <w:sz w:val="22"/>
                  <w:szCs w:val="22"/>
                  <w:lang w:eastAsia="en-US"/>
                </w:rPr>
                <w:delText>bedellerininödenmemesihallerini gözeterek asgari miktarda teminat alır.</w:delText>
              </w:r>
            </w:del>
          </w:p>
          <w:p w:rsidR="004D545F" w:rsidRPr="007B73BF" w:rsidRDefault="004D545F" w:rsidP="00391DFB">
            <w:pPr>
              <w:tabs>
                <w:tab w:val="left" w:pos="566"/>
              </w:tabs>
              <w:spacing w:line="240" w:lineRule="exact"/>
              <w:rPr>
                <w:rFonts w:eastAsia="ヒラギノ明朝 Pro W3" w:hAnsi="Times"/>
                <w:b/>
                <w:sz w:val="22"/>
                <w:szCs w:val="22"/>
                <w:lang w:eastAsia="en-US"/>
              </w:rPr>
            </w:pPr>
          </w:p>
        </w:tc>
        <w:tc>
          <w:tcPr>
            <w:tcW w:w="2500" w:type="pct"/>
          </w:tcPr>
          <w:p w:rsidR="004D545F" w:rsidRDefault="004D545F" w:rsidP="00391DFB">
            <w:pPr>
              <w:spacing w:line="276" w:lineRule="auto"/>
              <w:rPr>
                <w:sz w:val="22"/>
                <w:szCs w:val="22"/>
              </w:rPr>
            </w:pPr>
            <w:r>
              <w:rPr>
                <w:sz w:val="22"/>
                <w:szCs w:val="22"/>
              </w:rPr>
              <w:t xml:space="preserve">Taslak düzenleme teminatlara ilişkin fıkranın daha açık bir şekilde düzenlenmesi amacıyla hazırlanmıştır. </w:t>
            </w:r>
          </w:p>
        </w:tc>
      </w:tr>
      <w:tr w:rsidR="00391DFB" w:rsidRPr="007B73BF" w:rsidTr="007F1782">
        <w:trPr>
          <w:trHeight w:val="1025"/>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A53BAA" w:rsidRPr="00A53BAA" w:rsidRDefault="00A53BAA" w:rsidP="00A53BAA">
            <w:pPr>
              <w:tabs>
                <w:tab w:val="left" w:pos="566"/>
              </w:tabs>
              <w:spacing w:line="240" w:lineRule="exact"/>
              <w:rPr>
                <w:del w:id="253" w:author="İlker ÜÇLER" w:date="2020-08-20T14:56:00Z"/>
                <w:rFonts w:eastAsia="ヒラギノ明朝 Pro W3" w:hAnsi="Times"/>
                <w:sz w:val="22"/>
                <w:szCs w:val="22"/>
                <w:lang w:eastAsia="en-US"/>
              </w:rPr>
            </w:pPr>
            <w:r w:rsidRPr="00A53BAA">
              <w:rPr>
                <w:rFonts w:eastAsia="ヒラギノ明朝 Pro W3" w:hAnsi="Times"/>
                <w:sz w:val="22"/>
                <w:szCs w:val="22"/>
                <w:lang w:eastAsia="en-US"/>
              </w:rPr>
              <w:t xml:space="preserve">(1) </w:t>
            </w:r>
            <w:del w:id="254" w:author="İlker ÜÇLER" w:date="2020-08-20T14:56:00Z">
              <w:r w:rsidRPr="00A53BAA">
                <w:rPr>
                  <w:rFonts w:eastAsia="ヒラギノ明朝 Pro W3" w:hAnsi="Times"/>
                  <w:sz w:val="22"/>
                  <w:szCs w:val="22"/>
                  <w:lang w:eastAsia="en-US"/>
                </w:rPr>
                <w:delText xml:space="preserve">Sistem </w:delText>
              </w:r>
              <w:r w:rsidRPr="00A53BAA">
                <w:rPr>
                  <w:rFonts w:eastAsia="ヒラギノ明朝 Pro W3" w:hAnsi="Times"/>
                  <w:sz w:val="22"/>
                  <w:szCs w:val="22"/>
                  <w:lang w:eastAsia="en-US"/>
                </w:rPr>
                <w:delText>İş</w:delText>
              </w:r>
              <w:r w:rsidRPr="00A53BAA">
                <w:rPr>
                  <w:rFonts w:eastAsia="ヒラギノ明朝 Pro W3" w:hAnsi="Times"/>
                  <w:sz w:val="22"/>
                  <w:szCs w:val="22"/>
                  <w:lang w:eastAsia="en-US"/>
                </w:rPr>
                <w:delText>leticisi, elektrik piyasas</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nda ticaretin ve rekabetin artt</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r</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lmas</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 xml:space="preserve"> amac</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na y</w:delText>
              </w:r>
              <w:r w:rsidRPr="00A53BAA">
                <w:rPr>
                  <w:rFonts w:eastAsia="ヒラギノ明朝 Pro W3" w:hAnsi="Times"/>
                  <w:sz w:val="22"/>
                  <w:szCs w:val="22"/>
                  <w:lang w:eastAsia="en-US"/>
                </w:rPr>
                <w:delText>ö</w:delText>
              </w:r>
              <w:r w:rsidRPr="00A53BAA">
                <w:rPr>
                  <w:rFonts w:eastAsia="ヒラギノ明朝 Pro W3" w:hAnsi="Times"/>
                  <w:sz w:val="22"/>
                  <w:szCs w:val="22"/>
                  <w:lang w:eastAsia="en-US"/>
                </w:rPr>
                <w:delText>nelik olarak;</w:delText>
              </w:r>
            </w:del>
          </w:p>
          <w:p w:rsidR="00A53BAA" w:rsidRPr="00A53BAA" w:rsidRDefault="00A53BAA" w:rsidP="00A53BAA">
            <w:pPr>
              <w:tabs>
                <w:tab w:val="left" w:pos="566"/>
              </w:tabs>
              <w:spacing w:line="240" w:lineRule="exact"/>
              <w:rPr>
                <w:del w:id="255" w:author="İlker ÜÇLER" w:date="2020-08-20T14:56:00Z"/>
                <w:rFonts w:eastAsia="ヒラギノ明朝 Pro W3" w:hAnsi="Times"/>
                <w:sz w:val="22"/>
                <w:szCs w:val="22"/>
                <w:lang w:eastAsia="en-US"/>
              </w:rPr>
            </w:pPr>
            <w:del w:id="256" w:author="İlker ÜÇLER" w:date="2020-08-20T14:56:00Z">
              <w:r w:rsidRPr="00A53BAA">
                <w:rPr>
                  <w:rFonts w:eastAsia="ヒラギノ明朝 Pro W3" w:hAnsi="Times"/>
                  <w:sz w:val="22"/>
                  <w:szCs w:val="22"/>
                  <w:lang w:eastAsia="en-US"/>
                </w:rPr>
                <w:delText xml:space="preserve">a) </w:delText>
              </w:r>
            </w:del>
            <w:r w:rsidRPr="00A53BAA">
              <w:rPr>
                <w:rFonts w:eastAsia="ヒラギノ明朝 Pro W3" w:hAnsi="Times"/>
                <w:sz w:val="22"/>
                <w:szCs w:val="22"/>
                <w:lang w:eastAsia="en-US"/>
              </w:rPr>
              <w:t>Tedarik lisans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sahibi t</w:t>
            </w:r>
            <w:r w:rsidRPr="00A53BAA">
              <w:rPr>
                <w:rFonts w:eastAsia="ヒラギノ明朝 Pro W3" w:hAnsi="Times"/>
                <w:sz w:val="22"/>
                <w:szCs w:val="22"/>
                <w:lang w:eastAsia="en-US"/>
              </w:rPr>
              <w:t>ü</w:t>
            </w:r>
            <w:r w:rsidRPr="00A53BAA">
              <w:rPr>
                <w:rFonts w:eastAsia="ヒラギノ明朝 Pro W3" w:hAnsi="Times"/>
                <w:sz w:val="22"/>
                <w:szCs w:val="22"/>
                <w:lang w:eastAsia="en-US"/>
              </w:rPr>
              <w:t>zel ki</w:t>
            </w:r>
            <w:r w:rsidRPr="00A53BAA">
              <w:rPr>
                <w:rFonts w:eastAsia="ヒラギノ明朝 Pro W3" w:hAnsi="Times"/>
                <w:sz w:val="22"/>
                <w:szCs w:val="22"/>
                <w:lang w:eastAsia="en-US"/>
              </w:rPr>
              <w:t>ş</w:t>
            </w:r>
            <w:r w:rsidRPr="00A53BAA">
              <w:rPr>
                <w:rFonts w:eastAsia="ヒラギノ明朝 Pro W3" w:hAnsi="Times"/>
                <w:sz w:val="22"/>
                <w:szCs w:val="22"/>
                <w:lang w:eastAsia="en-US"/>
              </w:rPr>
              <w:t>iler</w:t>
            </w:r>
            <w:del w:id="257" w:author="Süleyman KELEŞ" w:date="2020-08-20T16:02:00Z">
              <w:r w:rsidRPr="00A53BAA" w:rsidDel="008E131A">
                <w:rPr>
                  <w:rFonts w:eastAsia="ヒラギノ明朝 Pro W3" w:hAnsi="Times"/>
                  <w:sz w:val="22"/>
                  <w:szCs w:val="22"/>
                  <w:lang w:eastAsia="en-US"/>
                </w:rPr>
                <w:delText>e,</w:delText>
              </w:r>
            </w:del>
            <w:r w:rsidRPr="00A53BAA">
              <w:rPr>
                <w:rFonts w:eastAsia="ヒラギノ明朝 Pro W3" w:hAnsi="Times"/>
                <w:sz w:val="22"/>
                <w:szCs w:val="22"/>
                <w:lang w:eastAsia="en-US"/>
              </w:rPr>
              <w:t xml:space="preserve"> ithalat ve/veva ihracat faaliyeti,</w:t>
            </w:r>
          </w:p>
          <w:p w:rsidR="00A53BAA" w:rsidRPr="00A53BAA" w:rsidRDefault="00A53BAA" w:rsidP="00A53BAA">
            <w:pPr>
              <w:tabs>
                <w:tab w:val="left" w:pos="566"/>
              </w:tabs>
              <w:spacing w:line="240" w:lineRule="exact"/>
              <w:rPr>
                <w:del w:id="258" w:author="İlker ÜÇLER" w:date="2020-08-20T14:56:00Z"/>
                <w:rFonts w:eastAsia="ヒラギノ明朝 Pro W3" w:hAnsi="Times"/>
                <w:sz w:val="22"/>
                <w:szCs w:val="22"/>
                <w:lang w:eastAsia="en-US"/>
              </w:rPr>
            </w:pPr>
            <w:del w:id="259" w:author="İlker ÜÇLER" w:date="2020-08-20T14:56:00Z">
              <w:r w:rsidRPr="00A53BAA">
                <w:rPr>
                  <w:rFonts w:eastAsia="ヒラギノ明朝 Pro W3" w:hAnsi="Times"/>
                  <w:sz w:val="22"/>
                  <w:szCs w:val="22"/>
                  <w:lang w:eastAsia="en-US"/>
                </w:rPr>
                <w:delText xml:space="preserve">b) </w:delText>
              </w:r>
              <w:r w:rsidRPr="00A53BAA">
                <w:rPr>
                  <w:rFonts w:eastAsia="ヒラギノ明朝 Pro W3" w:hAnsi="Times"/>
                  <w:sz w:val="22"/>
                  <w:szCs w:val="22"/>
                  <w:lang w:eastAsia="en-US"/>
                </w:rPr>
                <w:delText>Ü</w:delText>
              </w:r>
              <w:r w:rsidRPr="00A53BAA">
                <w:rPr>
                  <w:rFonts w:eastAsia="ヒラギノ明朝 Pro W3" w:hAnsi="Times"/>
                  <w:sz w:val="22"/>
                  <w:szCs w:val="22"/>
                  <w:lang w:eastAsia="en-US"/>
                </w:rPr>
                <w:delText>retim</w:delText>
              </w:r>
            </w:del>
            <w:ins w:id="260" w:author="İlker ÜÇLER" w:date="2020-08-20T14:56:00Z">
              <w:r w:rsidRPr="00A53BAA">
                <w:rPr>
                  <w:rFonts w:eastAsia="ヒラギノ明朝 Pro W3" w:hAnsi="Times"/>
                  <w:sz w:val="22"/>
                  <w:szCs w:val="22"/>
                  <w:lang w:eastAsia="en-US"/>
                </w:rPr>
                <w:t xml:space="preserve"> </w:t>
              </w:r>
              <w:proofErr w:type="gramStart"/>
              <w:r w:rsidRPr="00A53BAA">
                <w:rPr>
                  <w:rFonts w:eastAsia="ヒラギノ明朝 Pro W3" w:hAnsi="Times"/>
                  <w:sz w:val="22"/>
                  <w:szCs w:val="22"/>
                  <w:lang w:eastAsia="en-US"/>
                </w:rPr>
                <w:t>ü</w:t>
              </w:r>
              <w:r w:rsidRPr="00A53BAA">
                <w:rPr>
                  <w:rFonts w:eastAsia="ヒラギノ明朝 Pro W3" w:hAnsi="Times"/>
                  <w:sz w:val="22"/>
                  <w:szCs w:val="22"/>
                  <w:lang w:eastAsia="en-US"/>
                </w:rPr>
                <w:t>retim</w:t>
              </w:r>
            </w:ins>
            <w:proofErr w:type="gramEnd"/>
            <w:r w:rsidRPr="00A53BAA">
              <w:rPr>
                <w:rFonts w:eastAsia="ヒラギノ明朝 Pro W3" w:hAnsi="Times"/>
                <w:sz w:val="22"/>
                <w:szCs w:val="22"/>
                <w:lang w:eastAsia="en-US"/>
              </w:rPr>
              <w:t xml:space="preserve"> lisans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sahibi t</w:t>
            </w:r>
            <w:r w:rsidRPr="00A53BAA">
              <w:rPr>
                <w:rFonts w:eastAsia="ヒラギノ明朝 Pro W3" w:hAnsi="Times"/>
                <w:sz w:val="22"/>
                <w:szCs w:val="22"/>
                <w:lang w:eastAsia="en-US"/>
              </w:rPr>
              <w:t>ü</w:t>
            </w:r>
            <w:r w:rsidRPr="00A53BAA">
              <w:rPr>
                <w:rFonts w:eastAsia="ヒラギノ明朝 Pro W3" w:hAnsi="Times"/>
                <w:sz w:val="22"/>
                <w:szCs w:val="22"/>
                <w:lang w:eastAsia="en-US"/>
              </w:rPr>
              <w:t>zel ki</w:t>
            </w:r>
            <w:r w:rsidRPr="00A53BAA">
              <w:rPr>
                <w:rFonts w:eastAsia="ヒラギノ明朝 Pro W3" w:hAnsi="Times"/>
                <w:sz w:val="22"/>
                <w:szCs w:val="22"/>
                <w:lang w:eastAsia="en-US"/>
              </w:rPr>
              <w:t>ş</w:t>
            </w:r>
            <w:r w:rsidRPr="00A53BAA">
              <w:rPr>
                <w:rFonts w:eastAsia="ヒラギノ明朝 Pro W3" w:hAnsi="Times"/>
                <w:sz w:val="22"/>
                <w:szCs w:val="22"/>
                <w:lang w:eastAsia="en-US"/>
              </w:rPr>
              <w:t>iler</w:t>
            </w:r>
            <w:del w:id="261" w:author="Süleyman KELEŞ" w:date="2020-08-20T16:03:00Z">
              <w:r w:rsidRPr="00A53BAA" w:rsidDel="008E131A">
                <w:rPr>
                  <w:rFonts w:eastAsia="ヒラギノ明朝 Pro W3" w:hAnsi="Times"/>
                  <w:sz w:val="22"/>
                  <w:szCs w:val="22"/>
                  <w:lang w:eastAsia="en-US"/>
                </w:rPr>
                <w:delText>e</w:delText>
              </w:r>
            </w:del>
            <w:r w:rsidRPr="00A53BAA">
              <w:rPr>
                <w:rFonts w:eastAsia="ヒラギノ明朝 Pro W3" w:hAnsi="Times"/>
                <w:sz w:val="22"/>
                <w:szCs w:val="22"/>
                <w:lang w:eastAsia="en-US"/>
              </w:rPr>
              <w:t xml:space="preserve"> ihracat faaliyeti </w:t>
            </w:r>
            <w:del w:id="262" w:author="İlker ÜÇLER" w:date="2020-08-20T14:56:00Z">
              <w:r w:rsidRPr="00A53BAA">
                <w:rPr>
                  <w:rFonts w:eastAsia="ヒラギノ明朝 Pro W3" w:hAnsi="Times"/>
                  <w:sz w:val="22"/>
                  <w:szCs w:val="22"/>
                  <w:lang w:eastAsia="en-US"/>
                </w:rPr>
                <w:delText>kapsam</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nda,</w:delText>
              </w:r>
            </w:del>
          </w:p>
          <w:p w:rsidR="00A53BAA" w:rsidRPr="00A53BAA" w:rsidRDefault="00A53BAA" w:rsidP="00A53BAA">
            <w:pPr>
              <w:tabs>
                <w:tab w:val="left" w:pos="566"/>
              </w:tabs>
              <w:spacing w:line="240" w:lineRule="exact"/>
              <w:rPr>
                <w:rFonts w:eastAsia="ヒラギノ明朝 Pro W3" w:hAnsi="Times"/>
                <w:sz w:val="22"/>
                <w:szCs w:val="22"/>
                <w:lang w:eastAsia="en-US"/>
              </w:rPr>
            </w:pPr>
            <w:proofErr w:type="gramStart"/>
            <w:ins w:id="263" w:author="Süleyman KELEŞ" w:date="2020-08-27T15:16:00Z">
              <w:r w:rsidRPr="00A53BAA">
                <w:rPr>
                  <w:rFonts w:eastAsia="ヒラギノ明朝 Pro W3" w:hAnsi="Times"/>
                  <w:sz w:val="22"/>
                  <w:szCs w:val="22"/>
                  <w:lang w:eastAsia="en-US"/>
                </w:rPr>
                <w:t>yapmak</w:t>
              </w:r>
              <w:proofErr w:type="gramEnd"/>
              <w:r w:rsidRPr="00A53BAA">
                <w:rPr>
                  <w:rFonts w:eastAsia="ヒラギノ明朝 Pro W3" w:hAnsi="Times"/>
                  <w:sz w:val="22"/>
                  <w:szCs w:val="22"/>
                  <w:lang w:eastAsia="en-US"/>
                </w:rPr>
                <w:t xml:space="preserve"> amac</w:t>
              </w:r>
              <w:r w:rsidRPr="00A53BAA">
                <w:rPr>
                  <w:rFonts w:eastAsia="ヒラギノ明朝 Pro W3" w:hAnsi="Times"/>
                  <w:sz w:val="22"/>
                  <w:szCs w:val="22"/>
                  <w:lang w:eastAsia="en-US"/>
                </w:rPr>
                <w:t>ı</w:t>
              </w:r>
              <w:r w:rsidRPr="00A53BAA">
                <w:rPr>
                  <w:rFonts w:eastAsia="ヒラギノ明朝 Pro W3" w:hAnsi="Times"/>
                  <w:sz w:val="22"/>
                  <w:szCs w:val="22"/>
                  <w:lang w:eastAsia="en-US"/>
                </w:rPr>
                <w:t>yla</w:t>
              </w:r>
              <w:r>
                <w:rPr>
                  <w:rFonts w:eastAsia="ヒラギノ明朝 Pro W3" w:hAnsi="Times"/>
                  <w:sz w:val="22"/>
                  <w:szCs w:val="22"/>
                  <w:lang w:eastAsia="en-US"/>
                </w:rPr>
                <w:t>,</w:t>
              </w:r>
              <w:r w:rsidRPr="00A53BAA">
                <w:rPr>
                  <w:rFonts w:eastAsia="ヒラギノ明朝 Pro W3" w:hAnsi="Times"/>
                  <w:sz w:val="22"/>
                  <w:szCs w:val="22"/>
                  <w:lang w:eastAsia="en-US"/>
                </w:rPr>
                <w:t xml:space="preserve"> </w:t>
              </w:r>
            </w:ins>
            <w:r w:rsidRPr="00A53BAA">
              <w:rPr>
                <w:rFonts w:eastAsia="ヒラギノ明朝 Pro W3" w:hAnsi="Times"/>
                <w:sz w:val="22"/>
                <w:szCs w:val="22"/>
                <w:lang w:eastAsia="en-US"/>
              </w:rPr>
              <w:t>m</w:t>
            </w:r>
            <w:r w:rsidRPr="00A53BAA">
              <w:rPr>
                <w:rFonts w:eastAsia="ヒラギノ明朝 Pro W3" w:hAnsi="Times"/>
                <w:sz w:val="22"/>
                <w:szCs w:val="22"/>
                <w:lang w:eastAsia="en-US"/>
              </w:rPr>
              <w:t>ü</w:t>
            </w:r>
            <w:r w:rsidRPr="00A53BAA">
              <w:rPr>
                <w:rFonts w:eastAsia="ヒラギノ明朝 Pro W3" w:hAnsi="Times"/>
                <w:sz w:val="22"/>
                <w:szCs w:val="22"/>
                <w:lang w:eastAsia="en-US"/>
              </w:rPr>
              <w:t>lkiyeti ve i</w:t>
            </w:r>
            <w:r w:rsidRPr="00A53BAA">
              <w:rPr>
                <w:rFonts w:eastAsia="ヒラギノ明朝 Pro W3" w:hAnsi="Times"/>
                <w:sz w:val="22"/>
                <w:szCs w:val="22"/>
                <w:lang w:eastAsia="en-US"/>
              </w:rPr>
              <w:t>ş</w:t>
            </w:r>
            <w:r w:rsidRPr="00A53BAA">
              <w:rPr>
                <w:rFonts w:eastAsia="ヒラギノ明朝 Pro W3" w:hAnsi="Times"/>
                <w:sz w:val="22"/>
                <w:szCs w:val="22"/>
                <w:lang w:eastAsia="en-US"/>
              </w:rPr>
              <w:t>letmesine ili</w:t>
            </w:r>
            <w:r w:rsidRPr="00A53BAA">
              <w:rPr>
                <w:rFonts w:eastAsia="ヒラギノ明朝 Pro W3" w:hAnsi="Times"/>
                <w:sz w:val="22"/>
                <w:szCs w:val="22"/>
                <w:lang w:eastAsia="en-US"/>
              </w:rPr>
              <w:t>ş</w:t>
            </w:r>
            <w:r w:rsidRPr="00A53BAA">
              <w:rPr>
                <w:rFonts w:eastAsia="ヒラギノ明朝 Pro W3" w:hAnsi="Times"/>
                <w:sz w:val="22"/>
                <w:szCs w:val="22"/>
                <w:lang w:eastAsia="en-US"/>
              </w:rPr>
              <w:t>kin t</w:t>
            </w:r>
            <w:r w:rsidRPr="00A53BAA">
              <w:rPr>
                <w:rFonts w:eastAsia="ヒラギノ明朝 Pro W3" w:hAnsi="Times"/>
                <w:sz w:val="22"/>
                <w:szCs w:val="22"/>
                <w:lang w:eastAsia="en-US"/>
              </w:rPr>
              <w:t>ü</w:t>
            </w:r>
            <w:r w:rsidRPr="00A53BAA">
              <w:rPr>
                <w:rFonts w:eastAsia="ヒラギノ明朝 Pro W3" w:hAnsi="Times"/>
                <w:sz w:val="22"/>
                <w:szCs w:val="22"/>
                <w:lang w:eastAsia="en-US"/>
              </w:rPr>
              <w:t xml:space="preserve">m hak ve yetkiler Sistem </w:t>
            </w:r>
            <w:del w:id="264" w:author="İlker ÜÇLER" w:date="2020-08-20T14:56:00Z">
              <w:r w:rsidRPr="00A53BAA">
                <w:rPr>
                  <w:rFonts w:eastAsia="ヒラギノ明朝 Pro W3" w:hAnsi="Times"/>
                  <w:sz w:val="22"/>
                  <w:szCs w:val="22"/>
                  <w:lang w:eastAsia="en-US"/>
                </w:rPr>
                <w:delText>İş</w:delText>
              </w:r>
              <w:r w:rsidRPr="00A53BAA">
                <w:rPr>
                  <w:rFonts w:eastAsia="ヒラギノ明朝 Pro W3" w:hAnsi="Times"/>
                  <w:sz w:val="22"/>
                  <w:szCs w:val="22"/>
                  <w:lang w:eastAsia="en-US"/>
                </w:rPr>
                <w:delText>leticisi</w:delText>
              </w:r>
            </w:del>
            <w:ins w:id="265" w:author="İlker ÜÇLER" w:date="2020-08-20T14:56:00Z">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w:t>
              </w:r>
            </w:ins>
            <w:r w:rsidRPr="00A53BAA">
              <w:rPr>
                <w:rFonts w:eastAsia="ヒラギノ明朝 Pro W3" w:hAnsi="Times"/>
                <w:sz w:val="22"/>
                <w:szCs w:val="22"/>
                <w:lang w:eastAsia="en-US"/>
              </w:rPr>
              <w:t xml:space="preserve"> nam ve hesab</w:t>
            </w:r>
            <w:r w:rsidRPr="00A53BAA">
              <w:rPr>
                <w:rFonts w:eastAsia="ヒラギノ明朝 Pro W3" w:hAnsi="Times"/>
                <w:sz w:val="22"/>
                <w:szCs w:val="22"/>
                <w:lang w:eastAsia="en-US"/>
              </w:rPr>
              <w:t>ı</w:t>
            </w:r>
            <w:r w:rsidRPr="00A53BAA">
              <w:rPr>
                <w:rFonts w:eastAsia="ヒラギノ明朝 Pro W3" w:hAnsi="Times"/>
                <w:sz w:val="22"/>
                <w:szCs w:val="22"/>
                <w:lang w:eastAsia="en-US"/>
              </w:rPr>
              <w:t>na olmas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kayd</w:t>
            </w:r>
            <w:r w:rsidRPr="00A53BAA">
              <w:rPr>
                <w:rFonts w:eastAsia="ヒラギノ明朝 Pro W3" w:hAnsi="Times"/>
                <w:sz w:val="22"/>
                <w:szCs w:val="22"/>
                <w:lang w:eastAsia="en-US"/>
              </w:rPr>
              <w:t>ı</w:t>
            </w:r>
            <w:r w:rsidRPr="00A53BAA">
              <w:rPr>
                <w:rFonts w:eastAsia="ヒラギノ明朝 Pro W3" w:hAnsi="Times"/>
                <w:sz w:val="22"/>
                <w:szCs w:val="22"/>
                <w:lang w:eastAsia="en-US"/>
              </w:rPr>
              <w:t>yla enterkonneksiyon tesisleri in</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a </w:t>
            </w:r>
            <w:del w:id="266" w:author="İlker ÜÇLER" w:date="2020-08-20T14:56:00Z">
              <w:r w:rsidRPr="00A53BAA">
                <w:rPr>
                  <w:rFonts w:eastAsia="ヒラギノ明朝 Pro W3" w:hAnsi="Times"/>
                  <w:sz w:val="22"/>
                  <w:szCs w:val="22"/>
                  <w:lang w:eastAsia="en-US"/>
                </w:rPr>
                <w:delText>ettirebilir ve</w:delText>
              </w:r>
            </w:del>
            <w:ins w:id="267" w:author="İlker ÜÇLER" w:date="2020-08-20T14:56:00Z">
              <w:r w:rsidRPr="00A53BAA">
                <w:rPr>
                  <w:rFonts w:eastAsia="ヒラギノ明朝 Pro W3" w:hAnsi="Times"/>
                  <w:sz w:val="22"/>
                  <w:szCs w:val="22"/>
                  <w:lang w:eastAsia="en-US"/>
                </w:rPr>
                <w:t>edebilir</w:t>
              </w:r>
            </w:ins>
            <w:ins w:id="268" w:author="Süleyman KELEŞ" w:date="2020-08-20T16:38:00Z">
              <w:r w:rsidRPr="00A53BAA">
                <w:rPr>
                  <w:rFonts w:eastAsia="ヒラギノ明朝 Pro W3" w:hAnsi="Times"/>
                  <w:sz w:val="22"/>
                  <w:szCs w:val="22"/>
                  <w:lang w:eastAsia="en-US"/>
                </w:rPr>
                <w:t xml:space="preserve"> </w:t>
              </w:r>
            </w:ins>
            <w:ins w:id="269" w:author="İlker ÜÇLER" w:date="2020-08-20T14:56:00Z">
              <w:r w:rsidRPr="00A53BAA">
                <w:rPr>
                  <w:rFonts w:eastAsia="ヒラギノ明朝 Pro W3" w:hAnsi="Times"/>
                  <w:sz w:val="22"/>
                  <w:szCs w:val="22"/>
                  <w:lang w:eastAsia="en-US"/>
                </w:rPr>
                <w:t>ve</w:t>
              </w:r>
            </w:ins>
            <w:r w:rsidRPr="00A53BAA">
              <w:rPr>
                <w:rFonts w:eastAsia="ヒラギノ明朝 Pro W3" w:hAnsi="Times"/>
                <w:sz w:val="22"/>
                <w:szCs w:val="22"/>
                <w:lang w:eastAsia="en-US"/>
              </w:rPr>
              <w:t>/veya mevcut NTK</w:t>
            </w:r>
            <w:r w:rsidRPr="00A53BAA">
              <w:rPr>
                <w:rFonts w:eastAsia="ヒラギノ明朝 Pro W3" w:hAnsi="Times"/>
                <w:sz w:val="22"/>
                <w:szCs w:val="22"/>
                <w:lang w:eastAsia="en-US"/>
              </w:rPr>
              <w:t>’</w:t>
            </w:r>
            <w:r w:rsidRPr="00A53BAA">
              <w:rPr>
                <w:rFonts w:eastAsia="ヒラギノ明朝 Pro W3" w:hAnsi="Times"/>
                <w:sz w:val="22"/>
                <w:szCs w:val="22"/>
                <w:lang w:eastAsia="en-US"/>
              </w:rPr>
              <w:t>y</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artt</w:t>
            </w:r>
            <w:r w:rsidRPr="00A53BAA">
              <w:rPr>
                <w:rFonts w:eastAsia="ヒラギノ明朝 Pro W3" w:hAnsi="Times"/>
                <w:sz w:val="22"/>
                <w:szCs w:val="22"/>
                <w:lang w:eastAsia="en-US"/>
              </w:rPr>
              <w:t>ı</w:t>
            </w:r>
            <w:r w:rsidRPr="00A53BAA">
              <w:rPr>
                <w:rFonts w:eastAsia="ヒラギノ明朝 Pro W3" w:hAnsi="Times"/>
                <w:sz w:val="22"/>
                <w:szCs w:val="22"/>
                <w:lang w:eastAsia="en-US"/>
              </w:rPr>
              <w:t>racak iletim</w:t>
            </w:r>
            <w:del w:id="270" w:author="İlker ÜÇLER" w:date="2020-08-20T14:56:00Z">
              <w:r w:rsidRPr="00A53BAA">
                <w:rPr>
                  <w:rFonts w:eastAsia="ヒラギノ明朝 Pro W3" w:hAnsi="Times"/>
                  <w:sz w:val="22"/>
                  <w:szCs w:val="22"/>
                  <w:lang w:eastAsia="en-US"/>
                </w:rPr>
                <w:delText>/</w:delText>
              </w:r>
            </w:del>
            <w:ins w:id="271" w:author="İlker ÜÇLER" w:date="2020-08-20T14:56:00Z">
              <w:r w:rsidRPr="00A53BAA">
                <w:rPr>
                  <w:rFonts w:eastAsia="ヒラギノ明朝 Pro W3" w:hAnsi="Times"/>
                  <w:sz w:val="22"/>
                  <w:szCs w:val="22"/>
                  <w:lang w:eastAsia="en-US"/>
                </w:rPr>
                <w:t xml:space="preserve"> veya </w:t>
              </w:r>
            </w:ins>
            <w:r w:rsidRPr="00A53BAA">
              <w:rPr>
                <w:rFonts w:eastAsia="ヒラギノ明朝 Pro W3" w:hAnsi="Times"/>
                <w:sz w:val="22"/>
                <w:szCs w:val="22"/>
                <w:lang w:eastAsia="en-US"/>
              </w:rPr>
              <w:t>da</w:t>
            </w:r>
            <w:r w:rsidRPr="00A53BAA">
              <w:rPr>
                <w:rFonts w:eastAsia="ヒラギノ明朝 Pro W3" w:hAnsi="Times"/>
                <w:sz w:val="22"/>
                <w:szCs w:val="22"/>
                <w:lang w:eastAsia="en-US"/>
              </w:rPr>
              <w:t>ğı</w:t>
            </w:r>
            <w:r w:rsidRPr="00A53BAA">
              <w:rPr>
                <w:rFonts w:eastAsia="ヒラギノ明朝 Pro W3" w:hAnsi="Times"/>
                <w:sz w:val="22"/>
                <w:szCs w:val="22"/>
                <w:lang w:eastAsia="en-US"/>
              </w:rPr>
              <w:t>t</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m tesisleri </w:t>
            </w:r>
            <w:del w:id="272" w:author="İlker ÜÇLER" w:date="2020-08-20T14:56:00Z">
              <w:r w:rsidRPr="00A53BAA">
                <w:rPr>
                  <w:rFonts w:eastAsia="ヒラギノ明朝 Pro W3" w:hAnsi="Times"/>
                  <w:sz w:val="22"/>
                  <w:szCs w:val="22"/>
                  <w:lang w:eastAsia="en-US"/>
                </w:rPr>
                <w:delText>yapt</w:delText>
              </w:r>
              <w:r w:rsidRPr="00A53BAA">
                <w:rPr>
                  <w:rFonts w:eastAsia="ヒラギノ明朝 Pro W3" w:hAnsi="Times"/>
                  <w:sz w:val="22"/>
                  <w:szCs w:val="22"/>
                  <w:lang w:eastAsia="en-US"/>
                </w:rPr>
                <w:delText>ı</w:delText>
              </w:r>
              <w:r w:rsidRPr="00A53BAA">
                <w:rPr>
                  <w:rFonts w:eastAsia="ヒラギノ明朝 Pro W3" w:hAnsi="Times"/>
                  <w:sz w:val="22"/>
                  <w:szCs w:val="22"/>
                  <w:lang w:eastAsia="en-US"/>
                </w:rPr>
                <w:delText>rabilir.</w:delText>
              </w:r>
            </w:del>
            <w:ins w:id="273" w:author="İlker ÜÇLER" w:date="2020-08-20T14:56:00Z">
              <w:r w:rsidRPr="00A53BAA">
                <w:rPr>
                  <w:rFonts w:eastAsia="ヒラギノ明朝 Pro W3" w:hAnsi="Times"/>
                  <w:sz w:val="22"/>
                  <w:szCs w:val="22"/>
                  <w:lang w:eastAsia="en-US"/>
                </w:rPr>
                <w:t>yapabilirler.</w:t>
              </w:r>
            </w:ins>
            <w:ins w:id="274" w:author="Süleyman KELEŞ" w:date="2020-08-25T12:05:00Z">
              <w:r w:rsidRPr="00A53BAA">
                <w:rPr>
                  <w:rFonts w:eastAsia="ヒラギノ明朝 Pro W3" w:hAnsi="Times"/>
                  <w:sz w:val="22"/>
                  <w:szCs w:val="22"/>
                  <w:lang w:eastAsia="en-US"/>
                </w:rPr>
                <w:t xml:space="preserve"> Bu madde kapsam</w:t>
              </w:r>
              <w:r w:rsidRPr="00A53BAA">
                <w:rPr>
                  <w:rFonts w:eastAsia="ヒラギノ明朝 Pro W3" w:hAnsi="Times"/>
                  <w:sz w:val="22"/>
                  <w:szCs w:val="22"/>
                  <w:lang w:eastAsia="en-US"/>
                </w:rPr>
                <w:t>ı</w:t>
              </w:r>
              <w:r w:rsidRPr="00A53BAA">
                <w:rPr>
                  <w:rFonts w:eastAsia="ヒラギノ明朝 Pro W3" w:hAnsi="Times"/>
                  <w:sz w:val="22"/>
                  <w:szCs w:val="22"/>
                  <w:lang w:eastAsia="en-US"/>
                </w:rPr>
                <w:t>nda yap</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lacak kapasite tahsisleri </w:t>
              </w:r>
            </w:ins>
            <w:ins w:id="275" w:author="Süleyman KELEŞ" w:date="2020-08-25T12:06:00Z">
              <w:r w:rsidRPr="00A53BAA">
                <w:rPr>
                  <w:rFonts w:eastAsia="ヒラギノ明朝 Pro W3" w:hAnsi="Times"/>
                  <w:sz w:val="22"/>
                  <w:szCs w:val="22"/>
                  <w:lang w:eastAsia="en-US"/>
                </w:rPr>
                <w:t>ba</w:t>
              </w:r>
              <w:r w:rsidRPr="00A53BAA">
                <w:rPr>
                  <w:rFonts w:eastAsia="ヒラギノ明朝 Pro W3" w:hAnsi="Times"/>
                  <w:sz w:val="22"/>
                  <w:szCs w:val="22"/>
                  <w:lang w:eastAsia="en-US"/>
                </w:rPr>
                <w:t>ş</w:t>
              </w:r>
              <w:r w:rsidRPr="00A53BAA">
                <w:rPr>
                  <w:rFonts w:eastAsia="ヒラギノ明朝 Pro W3" w:hAnsi="Times"/>
                  <w:sz w:val="22"/>
                  <w:szCs w:val="22"/>
                  <w:lang w:eastAsia="en-US"/>
                </w:rPr>
                <w:t>vuran</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n </w:t>
              </w:r>
            </w:ins>
            <w:ins w:id="276" w:author="Süleyman KELEŞ" w:date="2020-08-25T12:05:00Z">
              <w:r w:rsidRPr="00A53BAA">
                <w:rPr>
                  <w:rFonts w:eastAsia="ヒラギノ明朝 Pro W3" w:hAnsi="Times"/>
                  <w:sz w:val="22"/>
                  <w:szCs w:val="22"/>
                  <w:lang w:eastAsia="en-US"/>
                </w:rPr>
                <w:t>lisans s</w:t>
              </w:r>
              <w:r w:rsidRPr="00A53BAA">
                <w:rPr>
                  <w:rFonts w:eastAsia="ヒラギノ明朝 Pro W3" w:hAnsi="Times"/>
                  <w:sz w:val="22"/>
                  <w:szCs w:val="22"/>
                  <w:lang w:eastAsia="en-US"/>
                </w:rPr>
                <w:t>ü</w:t>
              </w:r>
              <w:r w:rsidRPr="00A53BAA">
                <w:rPr>
                  <w:rFonts w:eastAsia="ヒラギノ明朝 Pro W3" w:hAnsi="Times"/>
                  <w:sz w:val="22"/>
                  <w:szCs w:val="22"/>
                  <w:lang w:eastAsia="en-US"/>
                </w:rPr>
                <w:t>resini ge</w:t>
              </w:r>
              <w:r w:rsidRPr="00A53BAA">
                <w:rPr>
                  <w:rFonts w:eastAsia="ヒラギノ明朝 Pro W3" w:hAnsi="Times"/>
                  <w:sz w:val="22"/>
                  <w:szCs w:val="22"/>
                  <w:lang w:eastAsia="en-US"/>
                </w:rPr>
                <w:t>ç</w:t>
              </w:r>
              <w:r w:rsidRPr="00A53BAA">
                <w:rPr>
                  <w:rFonts w:eastAsia="ヒラギノ明朝 Pro W3" w:hAnsi="Times"/>
                  <w:sz w:val="22"/>
                  <w:szCs w:val="22"/>
                  <w:lang w:eastAsia="en-US"/>
                </w:rPr>
                <w:t>memek kayd</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yla </w:t>
              </w:r>
            </w:ins>
            <w:ins w:id="277" w:author="Süleyman KELEŞ" w:date="2020-08-25T12:08:00Z">
              <w:r w:rsidRPr="00A53BAA">
                <w:rPr>
                  <w:rFonts w:eastAsia="ヒラギノ明朝 Pro W3" w:hAnsi="Times"/>
                  <w:sz w:val="22"/>
                  <w:szCs w:val="22"/>
                  <w:lang w:eastAsia="en-US"/>
                </w:rPr>
                <w:t>iletim gerilim seviyesinden</w:t>
              </w:r>
            </w:ins>
            <w:ins w:id="278" w:author="Süleyman KELEŞ" w:date="2020-08-25T12:09:00Z">
              <w:r w:rsidRPr="00A53BAA">
                <w:rPr>
                  <w:rFonts w:eastAsia="ヒラギノ明朝 Pro W3" w:hAnsi="Times"/>
                  <w:sz w:val="22"/>
                  <w:szCs w:val="22"/>
                  <w:lang w:eastAsia="en-US"/>
                </w:rPr>
                <w:t xml:space="preserve"> 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lacak tahsislerde</w:t>
              </w:r>
            </w:ins>
            <w:ins w:id="279" w:author="Süleyman KELEŞ" w:date="2020-08-25T12:08:00Z">
              <w:r w:rsidRPr="00A53BAA">
                <w:rPr>
                  <w:rFonts w:eastAsia="ヒラギノ明朝 Pro W3" w:hAnsi="Times"/>
                  <w:sz w:val="22"/>
                  <w:szCs w:val="22"/>
                  <w:lang w:eastAsia="en-US"/>
                </w:rPr>
                <w:t xml:space="preserve"> </w:t>
              </w:r>
            </w:ins>
            <w:ins w:id="280" w:author="Süleyman KELEŞ" w:date="2020-08-25T12:05:00Z">
              <w:r w:rsidRPr="00A53BAA">
                <w:rPr>
                  <w:rFonts w:eastAsia="ヒラギノ明朝 Pro W3" w:hAnsi="Times"/>
                  <w:sz w:val="22"/>
                  <w:szCs w:val="22"/>
                  <w:lang w:eastAsia="en-US"/>
                </w:rPr>
                <w:t>on y</w:t>
              </w:r>
              <w:r w:rsidRPr="00A53BAA">
                <w:rPr>
                  <w:rFonts w:eastAsia="ヒラギノ明朝 Pro W3" w:hAnsi="Times"/>
                  <w:sz w:val="22"/>
                  <w:szCs w:val="22"/>
                  <w:lang w:eastAsia="en-US"/>
                </w:rPr>
                <w:t>ı</w:t>
              </w:r>
              <w:r w:rsidRPr="00A53BAA">
                <w:rPr>
                  <w:rFonts w:eastAsia="ヒラギノ明朝 Pro W3" w:hAnsi="Times"/>
                  <w:sz w:val="22"/>
                  <w:szCs w:val="22"/>
                  <w:lang w:eastAsia="en-US"/>
                </w:rPr>
                <w:t>l</w:t>
              </w:r>
              <w:r w:rsidRPr="00A53BAA">
                <w:rPr>
                  <w:rFonts w:eastAsia="ヒラギノ明朝 Pro W3" w:hAnsi="Times"/>
                  <w:sz w:val="22"/>
                  <w:szCs w:val="22"/>
                  <w:lang w:eastAsia="en-US"/>
                </w:rPr>
                <w:t>ı</w:t>
              </w:r>
            </w:ins>
            <w:ins w:id="281" w:author="Süleyman KELEŞ" w:date="2020-08-25T12:08:00Z">
              <w:r w:rsidRPr="00A53BAA">
                <w:rPr>
                  <w:rFonts w:eastAsia="ヒラギノ明朝 Pro W3" w:hAnsi="Times"/>
                  <w:sz w:val="22"/>
                  <w:szCs w:val="22"/>
                  <w:lang w:eastAsia="en-US"/>
                </w:rPr>
                <w:t>, da</w:t>
              </w:r>
              <w:r w:rsidRPr="00A53BAA">
                <w:rPr>
                  <w:rFonts w:eastAsia="ヒラギノ明朝 Pro W3" w:hAnsi="Times"/>
                  <w:sz w:val="22"/>
                  <w:szCs w:val="22"/>
                  <w:lang w:eastAsia="en-US"/>
                </w:rPr>
                <w:t>ğı</w:t>
              </w:r>
              <w:r w:rsidRPr="00A53BAA">
                <w:rPr>
                  <w:rFonts w:eastAsia="ヒラギノ明朝 Pro W3" w:hAnsi="Times"/>
                  <w:sz w:val="22"/>
                  <w:szCs w:val="22"/>
                  <w:lang w:eastAsia="en-US"/>
                </w:rPr>
                <w:t>t</w:t>
              </w:r>
              <w:r w:rsidRPr="00A53BAA">
                <w:rPr>
                  <w:rFonts w:eastAsia="ヒラギノ明朝 Pro W3" w:hAnsi="Times"/>
                  <w:sz w:val="22"/>
                  <w:szCs w:val="22"/>
                  <w:lang w:eastAsia="en-US"/>
                </w:rPr>
                <w:t>ı</w:t>
              </w:r>
              <w:r w:rsidRPr="00A53BAA">
                <w:rPr>
                  <w:rFonts w:eastAsia="ヒラギノ明朝 Pro W3" w:hAnsi="Times"/>
                  <w:sz w:val="22"/>
                  <w:szCs w:val="22"/>
                  <w:lang w:eastAsia="en-US"/>
                </w:rPr>
                <w:t>m gerilim seviyesinden</w:t>
              </w:r>
            </w:ins>
            <w:ins w:id="282" w:author="Süleyman KELEŞ" w:date="2020-08-25T12:09:00Z">
              <w:r w:rsidRPr="00A53BAA">
                <w:rPr>
                  <w:rFonts w:eastAsia="ヒラギノ明朝 Pro W3" w:hAnsi="Times"/>
                  <w:sz w:val="22"/>
                  <w:szCs w:val="22"/>
                  <w:lang w:eastAsia="en-US"/>
                </w:rPr>
                <w:t xml:space="preserve"> 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lacak tahsislerde</w:t>
              </w:r>
            </w:ins>
            <w:ins w:id="283" w:author="Süleyman KELEŞ" w:date="2020-08-25T12:08:00Z">
              <w:r w:rsidRPr="00A53BAA">
                <w:rPr>
                  <w:rFonts w:eastAsia="ヒラギノ明朝 Pro W3" w:hAnsi="Times"/>
                  <w:sz w:val="22"/>
                  <w:szCs w:val="22"/>
                  <w:lang w:eastAsia="en-US"/>
                </w:rPr>
                <w:t xml:space="preserve"> be</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 y</w:t>
              </w:r>
              <w:r w:rsidRPr="00A53BAA">
                <w:rPr>
                  <w:rFonts w:eastAsia="ヒラギノ明朝 Pro W3" w:hAnsi="Times"/>
                  <w:sz w:val="22"/>
                  <w:szCs w:val="22"/>
                  <w:lang w:eastAsia="en-US"/>
                </w:rPr>
                <w:t>ı</w:t>
              </w:r>
              <w:r w:rsidRPr="00A53BAA">
                <w:rPr>
                  <w:rFonts w:eastAsia="ヒラギノ明朝 Pro W3" w:hAnsi="Times"/>
                  <w:sz w:val="22"/>
                  <w:szCs w:val="22"/>
                  <w:lang w:eastAsia="en-US"/>
                </w:rPr>
                <w:t>l</w:t>
              </w:r>
              <w:r w:rsidRPr="00A53BAA">
                <w:rPr>
                  <w:rFonts w:eastAsia="ヒラギノ明朝 Pro W3" w:hAnsi="Times"/>
                  <w:sz w:val="22"/>
                  <w:szCs w:val="22"/>
                  <w:lang w:eastAsia="en-US"/>
                </w:rPr>
                <w:t>ı</w:t>
              </w:r>
            </w:ins>
            <w:ins w:id="284" w:author="Süleyman KELEŞ" w:date="2020-08-25T12:05:00Z">
              <w:r w:rsidRPr="00A53BAA">
                <w:rPr>
                  <w:rFonts w:eastAsia="ヒラギノ明朝 Pro W3" w:hAnsi="Times"/>
                  <w:sz w:val="22"/>
                  <w:szCs w:val="22"/>
                  <w:lang w:eastAsia="en-US"/>
                </w:rPr>
                <w:t xml:space="preserve"> ge</w:t>
              </w:r>
              <w:r w:rsidRPr="00A53BAA">
                <w:rPr>
                  <w:rFonts w:eastAsia="ヒラギノ明朝 Pro W3" w:hAnsi="Times"/>
                  <w:sz w:val="22"/>
                  <w:szCs w:val="22"/>
                  <w:lang w:eastAsia="en-US"/>
                </w:rPr>
                <w:t>ç</w:t>
              </w:r>
              <w:r w:rsidRPr="00A53BAA">
                <w:rPr>
                  <w:rFonts w:eastAsia="ヒラギノ明朝 Pro W3" w:hAnsi="Times"/>
                  <w:sz w:val="22"/>
                  <w:szCs w:val="22"/>
                  <w:lang w:eastAsia="en-US"/>
                </w:rPr>
                <w:t>emez.</w:t>
              </w:r>
            </w:ins>
            <w:r w:rsidRPr="00A53BAA">
              <w:rPr>
                <w:rFonts w:eastAsia="ヒラギノ明朝 Pro W3" w:hAnsi="Times"/>
                <w:sz w:val="22"/>
                <w:szCs w:val="22"/>
                <w:lang w:eastAsia="en-US"/>
              </w:rPr>
              <w:t xml:space="preserve"> </w:t>
            </w:r>
            <w:del w:id="285" w:author="Süleyman KELEŞ" w:date="2020-08-20T16:39:00Z">
              <w:r w:rsidRPr="00A53BAA" w:rsidDel="00345FCF">
                <w:rPr>
                  <w:rFonts w:eastAsia="ヒラギノ明朝 Pro W3" w:hAnsi="Times"/>
                  <w:sz w:val="22"/>
                  <w:szCs w:val="22"/>
                  <w:lang w:eastAsia="en-US"/>
                </w:rPr>
                <w:delText xml:space="preserve">Bununla ilgili olarak </w:delText>
              </w:r>
            </w:del>
            <w:ins w:id="286" w:author="Süleyman KELEŞ" w:date="2020-08-20T16:39:00Z">
              <w:r w:rsidRPr="00A53BAA">
                <w:rPr>
                  <w:rFonts w:eastAsia="ヒラギノ明朝 Pro W3" w:hAnsi="Times"/>
                  <w:sz w:val="22"/>
                  <w:szCs w:val="22"/>
                  <w:lang w:eastAsia="en-US"/>
                </w:rPr>
                <w:t>İ</w:t>
              </w:r>
            </w:ins>
            <w:del w:id="287" w:author="Süleyman KELEŞ" w:date="2020-08-20T16:39:00Z">
              <w:r w:rsidRPr="00A53BAA" w:rsidDel="00345FCF">
                <w:rPr>
                  <w:rFonts w:eastAsia="ヒラギノ明朝 Pro W3" w:hAnsi="Times"/>
                  <w:sz w:val="22"/>
                  <w:szCs w:val="22"/>
                  <w:lang w:eastAsia="en-US"/>
                </w:rPr>
                <w:delText>i</w:delText>
              </w:r>
            </w:del>
            <w:r w:rsidRPr="00A53BAA">
              <w:rPr>
                <w:rFonts w:eastAsia="ヒラギノ明朝 Pro W3" w:hAnsi="Times"/>
                <w:sz w:val="22"/>
                <w:szCs w:val="22"/>
                <w:lang w:eastAsia="en-US"/>
              </w:rPr>
              <w:t>lgili lisans sahibi t</w:t>
            </w:r>
            <w:r w:rsidRPr="00A53BAA">
              <w:rPr>
                <w:rFonts w:eastAsia="ヒラギノ明朝 Pro W3" w:hAnsi="Times"/>
                <w:sz w:val="22"/>
                <w:szCs w:val="22"/>
                <w:lang w:eastAsia="en-US"/>
              </w:rPr>
              <w:t>ü</w:t>
            </w:r>
            <w:r w:rsidRPr="00A53BAA">
              <w:rPr>
                <w:rFonts w:eastAsia="ヒラギノ明朝 Pro W3" w:hAnsi="Times"/>
                <w:sz w:val="22"/>
                <w:szCs w:val="22"/>
                <w:lang w:eastAsia="en-US"/>
              </w:rPr>
              <w:t>zel ki</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i </w:t>
            </w:r>
            <w:del w:id="288" w:author="İlker ÜÇLER" w:date="2020-08-20T14:56:00Z">
              <w:r w:rsidRPr="00A53BAA">
                <w:rPr>
                  <w:rFonts w:eastAsia="ヒラギノ明朝 Pro W3" w:hAnsi="Times"/>
                  <w:sz w:val="22"/>
                  <w:szCs w:val="22"/>
                  <w:lang w:eastAsia="en-US"/>
                </w:rPr>
                <w:delText xml:space="preserve">Sistem </w:delText>
              </w:r>
              <w:r w:rsidRPr="00A53BAA">
                <w:rPr>
                  <w:rFonts w:eastAsia="ヒラギノ明朝 Pro W3" w:hAnsi="Times"/>
                  <w:sz w:val="22"/>
                  <w:szCs w:val="22"/>
                  <w:lang w:eastAsia="en-US"/>
                </w:rPr>
                <w:delText>İş</w:delText>
              </w:r>
              <w:r w:rsidRPr="00A53BAA">
                <w:rPr>
                  <w:rFonts w:eastAsia="ヒラギノ明朝 Pro W3" w:hAnsi="Times"/>
                  <w:sz w:val="22"/>
                  <w:szCs w:val="22"/>
                  <w:lang w:eastAsia="en-US"/>
                </w:rPr>
                <w:delText>leticisine</w:delText>
              </w:r>
            </w:del>
            <w:ins w:id="289" w:author="İlker ÜÇLER" w:date="2020-08-20T14:56:00Z">
              <w:r w:rsidRPr="00A53BAA">
                <w:rPr>
                  <w:rFonts w:eastAsia="ヒラギノ明朝 Pro W3" w:hAnsi="Times"/>
                  <w:sz w:val="22"/>
                  <w:szCs w:val="22"/>
                  <w:lang w:eastAsia="en-US"/>
                </w:rPr>
                <w:t>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lmas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planlanan enterkonneksiyon hatt</w:t>
              </w:r>
              <w:r w:rsidRPr="00A53BAA">
                <w:rPr>
                  <w:rFonts w:eastAsia="ヒラギノ明朝 Pro W3" w:hAnsi="Times"/>
                  <w:sz w:val="22"/>
                  <w:szCs w:val="22"/>
                  <w:lang w:eastAsia="en-US"/>
                </w:rPr>
                <w:t>ı</w:t>
              </w:r>
              <w:r w:rsidRPr="00A53BAA">
                <w:rPr>
                  <w:rFonts w:eastAsia="ヒラギノ明朝 Pro W3" w:hAnsi="Times"/>
                  <w:sz w:val="22"/>
                  <w:szCs w:val="22"/>
                  <w:lang w:eastAsia="en-US"/>
                </w:rPr>
                <w:t>na ili</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kin </w:t>
              </w:r>
            </w:ins>
            <w:ins w:id="290" w:author="Süleyman KELEŞ" w:date="2020-08-25T10:57:00Z">
              <w:r w:rsidRPr="00A53BAA">
                <w:rPr>
                  <w:rFonts w:eastAsia="ヒラギノ明朝 Pro W3" w:hAnsi="Times"/>
                  <w:sz w:val="22"/>
                  <w:szCs w:val="22"/>
                  <w:lang w:eastAsia="en-US"/>
                </w:rPr>
                <w:t>Yeni Tesis Edilecek Enterkonneksiyon Hatlar</w:t>
              </w:r>
              <w:r w:rsidRPr="00A53BAA">
                <w:rPr>
                  <w:rFonts w:eastAsia="ヒラギノ明朝 Pro W3" w:hAnsi="Times"/>
                  <w:sz w:val="22"/>
                  <w:szCs w:val="22"/>
                  <w:lang w:eastAsia="en-US"/>
                </w:rPr>
                <w:t>ı</w:t>
              </w:r>
              <w:r w:rsidRPr="00A53BAA">
                <w:rPr>
                  <w:rFonts w:eastAsia="ヒラギノ明朝 Pro W3" w:hAnsi="Times"/>
                  <w:sz w:val="22"/>
                  <w:szCs w:val="22"/>
                  <w:lang w:eastAsia="en-US"/>
                </w:rPr>
                <w:t>n</w:t>
              </w:r>
              <w:r w:rsidRPr="00A53BAA">
                <w:rPr>
                  <w:rFonts w:eastAsia="ヒラギノ明朝 Pro W3" w:hAnsi="Times"/>
                  <w:sz w:val="22"/>
                  <w:szCs w:val="22"/>
                  <w:lang w:eastAsia="en-US"/>
                </w:rPr>
                <w:t>ı</w:t>
              </w:r>
              <w:r w:rsidRPr="00A53BAA">
                <w:rPr>
                  <w:rFonts w:eastAsia="ヒラギノ明朝 Pro W3" w:hAnsi="Times"/>
                  <w:sz w:val="22"/>
                  <w:szCs w:val="22"/>
                  <w:lang w:eastAsia="en-US"/>
                </w:rPr>
                <w:t>n T</w:t>
              </w:r>
              <w:r w:rsidRPr="00A53BAA">
                <w:rPr>
                  <w:rFonts w:eastAsia="ヒラギノ明朝 Pro W3" w:hAnsi="Times"/>
                  <w:sz w:val="22"/>
                  <w:szCs w:val="22"/>
                  <w:lang w:eastAsia="en-US"/>
                </w:rPr>
                <w:t>ü</w:t>
              </w:r>
              <w:r w:rsidRPr="00A53BAA">
                <w:rPr>
                  <w:rFonts w:eastAsia="ヒラギノ明朝 Pro W3" w:hAnsi="Times"/>
                  <w:sz w:val="22"/>
                  <w:szCs w:val="22"/>
                  <w:lang w:eastAsia="en-US"/>
                </w:rPr>
                <w:t>zel Ki</w:t>
              </w:r>
              <w:r w:rsidRPr="00A53BAA">
                <w:rPr>
                  <w:rFonts w:eastAsia="ヒラギノ明朝 Pro W3" w:hAnsi="Times"/>
                  <w:sz w:val="22"/>
                  <w:szCs w:val="22"/>
                  <w:lang w:eastAsia="en-US"/>
                </w:rPr>
                <w:t>ş</w:t>
              </w:r>
              <w:r w:rsidRPr="00A53BAA">
                <w:rPr>
                  <w:rFonts w:eastAsia="ヒラギノ明朝 Pro W3" w:hAnsi="Times"/>
                  <w:sz w:val="22"/>
                  <w:szCs w:val="22"/>
                  <w:lang w:eastAsia="en-US"/>
                </w:rPr>
                <w:t>iler Taraf</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ndan Tesis Edilmesi Halinde Kapasite Tahsisine </w:t>
              </w:r>
              <w:r w:rsidRPr="00A53BAA">
                <w:rPr>
                  <w:rFonts w:eastAsia="ヒラギノ明朝 Pro W3" w:hAnsi="Times"/>
                  <w:sz w:val="22"/>
                  <w:szCs w:val="22"/>
                  <w:lang w:eastAsia="en-US"/>
                </w:rPr>
                <w:t>İ</w:t>
              </w:r>
              <w:r w:rsidRPr="00A53BAA">
                <w:rPr>
                  <w:rFonts w:eastAsia="ヒラギノ明朝 Pro W3" w:hAnsi="Times"/>
                  <w:sz w:val="22"/>
                  <w:szCs w:val="22"/>
                  <w:lang w:eastAsia="en-US"/>
                </w:rPr>
                <w:t>li</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kin Usul ve Esaslarda belirtilen </w:t>
              </w:r>
            </w:ins>
            <w:ins w:id="291" w:author="İlker ÜÇLER" w:date="2020-08-20T14:56:00Z">
              <w:del w:id="292" w:author="Süleyman KELEŞ" w:date="2020-08-25T10:57:00Z">
                <w:r w:rsidRPr="00A53BAA" w:rsidDel="00231AFF">
                  <w:rPr>
                    <w:rFonts w:eastAsia="ヒラギノ明朝 Pro W3" w:hAnsi="Times"/>
                    <w:sz w:val="22"/>
                    <w:szCs w:val="22"/>
                    <w:lang w:eastAsia="en-US"/>
                  </w:rPr>
                  <w:delText xml:space="preserve">teknik </w:delText>
                </w:r>
              </w:del>
              <w:r w:rsidRPr="00A53BAA">
                <w:rPr>
                  <w:rFonts w:eastAsia="ヒラギノ明朝 Pro W3" w:hAnsi="Times"/>
                  <w:sz w:val="22"/>
                  <w:szCs w:val="22"/>
                  <w:lang w:eastAsia="en-US"/>
                </w:rPr>
                <w:t xml:space="preserve">bilgi ve belgelerle birlikte Sistem </w:t>
              </w:r>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letmecisine</w:t>
              </w:r>
            </w:ins>
            <w:r w:rsidRPr="00A53BAA">
              <w:rPr>
                <w:rFonts w:eastAsia="ヒラギノ明朝 Pro W3" w:hAnsi="Times"/>
                <w:sz w:val="22"/>
                <w:szCs w:val="22"/>
                <w:lang w:eastAsia="en-US"/>
              </w:rPr>
              <w:t xml:space="preserve"> ba</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vurur. </w:t>
            </w:r>
            <w:del w:id="293" w:author="İlker ÜÇLER" w:date="2020-08-20T14:56:00Z">
              <w:r w:rsidRPr="00A53BAA">
                <w:rPr>
                  <w:rFonts w:eastAsia="ヒラギノ明朝 Pro W3" w:hAnsi="Times"/>
                  <w:sz w:val="22"/>
                  <w:szCs w:val="22"/>
                  <w:lang w:eastAsia="en-US"/>
                </w:rPr>
                <w:delText>Ba</w:delText>
              </w:r>
              <w:r w:rsidRPr="00A53BAA">
                <w:rPr>
                  <w:rFonts w:eastAsia="ヒラギノ明朝 Pro W3" w:hAnsi="Times"/>
                  <w:sz w:val="22"/>
                  <w:szCs w:val="22"/>
                  <w:lang w:eastAsia="en-US"/>
                </w:rPr>
                <w:delText>ş</w:delText>
              </w:r>
              <w:r w:rsidRPr="00A53BAA">
                <w:rPr>
                  <w:rFonts w:eastAsia="ヒラギノ明朝 Pro W3" w:hAnsi="Times"/>
                  <w:sz w:val="22"/>
                  <w:szCs w:val="22"/>
                  <w:lang w:eastAsia="en-US"/>
                </w:rPr>
                <w:delText>vurunun</w:delText>
              </w:r>
            </w:del>
            <w:ins w:id="294" w:author="İlker ÜÇLER" w:date="2020-08-20T14:56:00Z">
              <w:r w:rsidRPr="00A53BAA">
                <w:rPr>
                  <w:rFonts w:eastAsia="ヒラギノ明朝 Pro W3" w:hAnsi="Times"/>
                  <w:sz w:val="22"/>
                  <w:szCs w:val="22"/>
                  <w:lang w:eastAsia="en-US"/>
                </w:rPr>
                <w:t xml:space="preserve">Sistem </w:t>
              </w:r>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 gerekmesi halinde ba</w:t>
              </w:r>
              <w:r w:rsidRPr="00A53BAA">
                <w:rPr>
                  <w:rFonts w:eastAsia="ヒラギノ明朝 Pro W3" w:hAnsi="Times"/>
                  <w:sz w:val="22"/>
                  <w:szCs w:val="22"/>
                  <w:lang w:eastAsia="en-US"/>
                </w:rPr>
                <w:t>ş</w:t>
              </w:r>
              <w:r w:rsidRPr="00A53BAA">
                <w:rPr>
                  <w:rFonts w:eastAsia="ヒラギノ明朝 Pro W3" w:hAnsi="Times"/>
                  <w:sz w:val="22"/>
                  <w:szCs w:val="22"/>
                  <w:lang w:eastAsia="en-US"/>
                </w:rPr>
                <w:t>vuru sahibinden 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lmas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planlanan enterkonneksiyon hatt</w:t>
              </w:r>
              <w:r w:rsidRPr="00A53BAA">
                <w:rPr>
                  <w:rFonts w:eastAsia="ヒラギノ明朝 Pro W3" w:hAnsi="Times"/>
                  <w:sz w:val="22"/>
                  <w:szCs w:val="22"/>
                  <w:lang w:eastAsia="en-US"/>
                </w:rPr>
                <w:t>ı</w:t>
              </w:r>
              <w:r w:rsidRPr="00A53BAA">
                <w:rPr>
                  <w:rFonts w:eastAsia="ヒラギノ明朝 Pro W3" w:hAnsi="Times"/>
                  <w:sz w:val="22"/>
                  <w:szCs w:val="22"/>
                  <w:lang w:eastAsia="en-US"/>
                </w:rPr>
                <w:t>na ili</w:t>
              </w:r>
              <w:r w:rsidRPr="00A53BAA">
                <w:rPr>
                  <w:rFonts w:eastAsia="ヒラギノ明朝 Pro W3" w:hAnsi="Times"/>
                  <w:sz w:val="22"/>
                  <w:szCs w:val="22"/>
                  <w:lang w:eastAsia="en-US"/>
                </w:rPr>
                <w:t>ş</w:t>
              </w:r>
              <w:r w:rsidRPr="00A53BAA">
                <w:rPr>
                  <w:rFonts w:eastAsia="ヒラギノ明朝 Pro W3" w:hAnsi="Times"/>
                  <w:sz w:val="22"/>
                  <w:szCs w:val="22"/>
                  <w:lang w:eastAsia="en-US"/>
                </w:rPr>
                <w:t>kin ilave bilgi ve belge talep edebilir. Ba</w:t>
              </w:r>
              <w:r w:rsidRPr="00A53BAA">
                <w:rPr>
                  <w:rFonts w:eastAsia="ヒラギノ明朝 Pro W3" w:hAnsi="Times"/>
                  <w:sz w:val="22"/>
                  <w:szCs w:val="22"/>
                  <w:lang w:eastAsia="en-US"/>
                </w:rPr>
                <w:t>ş</w:t>
              </w:r>
              <w:r w:rsidRPr="00A53BAA">
                <w:rPr>
                  <w:rFonts w:eastAsia="ヒラギノ明朝 Pro W3" w:hAnsi="Times"/>
                  <w:sz w:val="22"/>
                  <w:szCs w:val="22"/>
                  <w:lang w:eastAsia="en-US"/>
                </w:rPr>
                <w:t>vuruya ili</w:t>
              </w:r>
              <w:r w:rsidRPr="00A53BAA">
                <w:rPr>
                  <w:rFonts w:eastAsia="ヒラギノ明朝 Pro W3" w:hAnsi="Times"/>
                  <w:sz w:val="22"/>
                  <w:szCs w:val="22"/>
                  <w:lang w:eastAsia="en-US"/>
                </w:rPr>
                <w:t>ş</w:t>
              </w:r>
              <w:r w:rsidRPr="00A53BAA">
                <w:rPr>
                  <w:rFonts w:eastAsia="ヒラギノ明朝 Pro W3" w:hAnsi="Times"/>
                  <w:sz w:val="22"/>
                  <w:szCs w:val="22"/>
                  <w:lang w:eastAsia="en-US"/>
                </w:rPr>
                <w:t>kin</w:t>
              </w:r>
            </w:ins>
            <w:r w:rsidRPr="00A53BAA">
              <w:rPr>
                <w:rFonts w:eastAsia="ヒラギノ明朝 Pro W3" w:hAnsi="Times"/>
                <w:sz w:val="22"/>
                <w:szCs w:val="22"/>
                <w:lang w:eastAsia="en-US"/>
              </w:rPr>
              <w:t xml:space="preserve"> Sistem </w:t>
            </w:r>
            <w:del w:id="295" w:author="İlker ÜÇLER" w:date="2020-08-20T14:56:00Z">
              <w:r w:rsidRPr="00A53BAA">
                <w:rPr>
                  <w:rFonts w:eastAsia="ヒラギノ明朝 Pro W3" w:hAnsi="Times"/>
                  <w:sz w:val="22"/>
                  <w:szCs w:val="22"/>
                  <w:lang w:eastAsia="en-US"/>
                </w:rPr>
                <w:delText>İş</w:delText>
              </w:r>
              <w:r w:rsidRPr="00A53BAA">
                <w:rPr>
                  <w:rFonts w:eastAsia="ヒラギノ明朝 Pro W3" w:hAnsi="Times"/>
                  <w:sz w:val="22"/>
                  <w:szCs w:val="22"/>
                  <w:lang w:eastAsia="en-US"/>
                </w:rPr>
                <w:delText>leticisi</w:delText>
              </w:r>
            </w:del>
            <w:ins w:id="296" w:author="İlker ÜÇLER" w:date="2020-08-20T14:56:00Z">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w:t>
              </w:r>
            </w:ins>
            <w:r w:rsidRPr="00A53BAA">
              <w:rPr>
                <w:rFonts w:eastAsia="ヒラギノ明朝 Pro W3" w:hAnsi="Times"/>
                <w:sz w:val="22"/>
                <w:szCs w:val="22"/>
                <w:lang w:eastAsia="en-US"/>
              </w:rPr>
              <w:t xml:space="preserve"> taraf</w:t>
            </w:r>
            <w:r w:rsidRPr="00A53BAA">
              <w:rPr>
                <w:rFonts w:eastAsia="ヒラギノ明朝 Pro W3" w:hAnsi="Times"/>
                <w:sz w:val="22"/>
                <w:szCs w:val="22"/>
                <w:lang w:eastAsia="en-US"/>
              </w:rPr>
              <w:t>ı</w:t>
            </w:r>
            <w:r w:rsidRPr="00A53BAA">
              <w:rPr>
                <w:rFonts w:eastAsia="ヒラギノ明朝 Pro W3" w:hAnsi="Times"/>
                <w:sz w:val="22"/>
                <w:szCs w:val="22"/>
                <w:lang w:eastAsia="en-US"/>
              </w:rPr>
              <w:t>ndan</w:t>
            </w:r>
            <w:ins w:id="297" w:author="İlker ÜÇLER" w:date="2020-08-20T14:56:00Z">
              <w:r w:rsidRPr="00A53BAA">
                <w:rPr>
                  <w:rFonts w:eastAsia="ヒラギノ明朝 Pro W3" w:hAnsi="Times"/>
                  <w:sz w:val="22"/>
                  <w:szCs w:val="22"/>
                  <w:lang w:eastAsia="en-US"/>
                </w:rPr>
                <w:t xml:space="preserve"> Bakanl</w:t>
              </w:r>
              <w:r w:rsidRPr="00A53BAA">
                <w:rPr>
                  <w:rFonts w:eastAsia="ヒラギノ明朝 Pro W3" w:hAnsi="Times"/>
                  <w:sz w:val="22"/>
                  <w:szCs w:val="22"/>
                  <w:lang w:eastAsia="en-US"/>
                </w:rPr>
                <w:t>ı</w:t>
              </w:r>
              <w:r w:rsidRPr="00A53BAA">
                <w:rPr>
                  <w:rFonts w:eastAsia="ヒラギノ明朝 Pro W3" w:hAnsi="Times"/>
                  <w:sz w:val="22"/>
                  <w:szCs w:val="22"/>
                  <w:lang w:eastAsia="en-US"/>
                </w:rPr>
                <w:t>k g</w:t>
              </w:r>
              <w:r w:rsidRPr="00A53BAA">
                <w:rPr>
                  <w:rFonts w:eastAsia="ヒラギノ明朝 Pro W3" w:hAnsi="Times"/>
                  <w:sz w:val="22"/>
                  <w:szCs w:val="22"/>
                  <w:lang w:eastAsia="en-US"/>
                </w:rPr>
                <w:t>ö</w:t>
              </w:r>
              <w:r w:rsidRPr="00A53BAA">
                <w:rPr>
                  <w:rFonts w:eastAsia="ヒラギノ明朝 Pro W3" w:hAnsi="Times"/>
                  <w:sz w:val="22"/>
                  <w:szCs w:val="22"/>
                  <w:lang w:eastAsia="en-US"/>
                </w:rPr>
                <w:t>r</w:t>
              </w:r>
              <w:r w:rsidRPr="00A53BAA">
                <w:rPr>
                  <w:rFonts w:eastAsia="ヒラギノ明朝 Pro W3" w:hAnsi="Times"/>
                  <w:sz w:val="22"/>
                  <w:szCs w:val="22"/>
                  <w:lang w:eastAsia="en-US"/>
                </w:rPr>
                <w:t>üşü</w:t>
              </w:r>
              <w:r w:rsidRPr="00A53BAA">
                <w:rPr>
                  <w:rFonts w:eastAsia="ヒラギノ明朝 Pro W3" w:hAnsi="Times"/>
                  <w:sz w:val="22"/>
                  <w:szCs w:val="22"/>
                  <w:lang w:eastAsia="en-US"/>
                </w:rPr>
                <w:t xml:space="preserve"> al</w:t>
              </w:r>
              <w:r w:rsidRPr="00A53BAA">
                <w:rPr>
                  <w:rFonts w:eastAsia="ヒラギノ明朝 Pro W3" w:hAnsi="Times"/>
                  <w:sz w:val="22"/>
                  <w:szCs w:val="22"/>
                  <w:lang w:eastAsia="en-US"/>
                </w:rPr>
                <w:t>ı</w:t>
              </w:r>
              <w:r w:rsidRPr="00A53BAA">
                <w:rPr>
                  <w:rFonts w:eastAsia="ヒラギノ明朝 Pro W3" w:hAnsi="Times"/>
                  <w:sz w:val="22"/>
                  <w:szCs w:val="22"/>
                  <w:lang w:eastAsia="en-US"/>
                </w:rPr>
                <w:t>n</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r. Sistem </w:t>
              </w:r>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 taraf</w:t>
              </w:r>
              <w:r w:rsidRPr="00A53BAA">
                <w:rPr>
                  <w:rFonts w:eastAsia="ヒラギノ明朝 Pro W3" w:hAnsi="Times"/>
                  <w:sz w:val="22"/>
                  <w:szCs w:val="22"/>
                  <w:lang w:eastAsia="en-US"/>
                </w:rPr>
                <w:t>ı</w:t>
              </w:r>
              <w:r w:rsidRPr="00A53BAA">
                <w:rPr>
                  <w:rFonts w:eastAsia="ヒラギノ明朝 Pro W3" w:hAnsi="Times"/>
                  <w:sz w:val="22"/>
                  <w:szCs w:val="22"/>
                  <w:lang w:eastAsia="en-US"/>
                </w:rPr>
                <w:t>ndan ba</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vurunun </w:t>
              </w:r>
            </w:ins>
            <w:r w:rsidRPr="00A53BAA">
              <w:rPr>
                <w:rFonts w:eastAsia="ヒラギノ明朝 Pro W3" w:hAnsi="Times"/>
                <w:sz w:val="22"/>
                <w:szCs w:val="22"/>
                <w:lang w:eastAsia="en-US"/>
              </w:rPr>
              <w:t>uygun bulunmas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w:t>
            </w:r>
            <w:del w:id="298" w:author="İlker ÜÇLER" w:date="2020-08-20T14:56:00Z">
              <w:r w:rsidRPr="00A53BAA">
                <w:rPr>
                  <w:rFonts w:eastAsia="ヒラギノ明朝 Pro W3" w:hAnsi="Times"/>
                  <w:sz w:val="22"/>
                  <w:szCs w:val="22"/>
                  <w:lang w:eastAsia="en-US"/>
                </w:rPr>
                <w:delText>durumunda s</w:delText>
              </w:r>
              <w:r w:rsidRPr="00A53BAA">
                <w:rPr>
                  <w:rFonts w:eastAsia="ヒラギノ明朝 Pro W3" w:hAnsi="Times"/>
                  <w:sz w:val="22"/>
                  <w:szCs w:val="22"/>
                  <w:lang w:eastAsia="en-US"/>
                </w:rPr>
                <w:delText>ö</w:delText>
              </w:r>
              <w:r w:rsidRPr="00A53BAA">
                <w:rPr>
                  <w:rFonts w:eastAsia="ヒラギノ明朝 Pro W3" w:hAnsi="Times"/>
                  <w:sz w:val="22"/>
                  <w:szCs w:val="22"/>
                  <w:lang w:eastAsia="en-US"/>
                </w:rPr>
                <w:delText>z konusu hatta</w:delText>
              </w:r>
            </w:del>
            <w:ins w:id="299" w:author="İlker ÜÇLER" w:date="2020-08-20T14:56:00Z">
              <w:r w:rsidRPr="00A53BAA">
                <w:rPr>
                  <w:rFonts w:eastAsia="ヒラギノ明朝 Pro W3" w:hAnsi="Times"/>
                  <w:sz w:val="22"/>
                  <w:szCs w:val="22"/>
                  <w:lang w:eastAsia="en-US"/>
                </w:rPr>
                <w:t>ve Bakanl</w:t>
              </w:r>
              <w:r w:rsidRPr="00A53BAA">
                <w:rPr>
                  <w:rFonts w:eastAsia="ヒラギノ明朝 Pro W3" w:hAnsi="Times"/>
                  <w:sz w:val="22"/>
                  <w:szCs w:val="22"/>
                  <w:lang w:eastAsia="en-US"/>
                </w:rPr>
                <w:t>ı</w:t>
              </w:r>
              <w:r w:rsidRPr="00A53BAA">
                <w:rPr>
                  <w:rFonts w:eastAsia="ヒラギノ明朝 Pro W3" w:hAnsi="Times"/>
                  <w:sz w:val="22"/>
                  <w:szCs w:val="22"/>
                  <w:lang w:eastAsia="en-US"/>
                </w:rPr>
                <w:t>k g</w:t>
              </w:r>
              <w:r w:rsidRPr="00A53BAA">
                <w:rPr>
                  <w:rFonts w:eastAsia="ヒラギノ明朝 Pro W3" w:hAnsi="Times"/>
                  <w:sz w:val="22"/>
                  <w:szCs w:val="22"/>
                  <w:lang w:eastAsia="en-US"/>
                </w:rPr>
                <w:t>ö</w:t>
              </w:r>
              <w:r w:rsidRPr="00A53BAA">
                <w:rPr>
                  <w:rFonts w:eastAsia="ヒラギノ明朝 Pro W3" w:hAnsi="Times"/>
                  <w:sz w:val="22"/>
                  <w:szCs w:val="22"/>
                  <w:lang w:eastAsia="en-US"/>
                </w:rPr>
                <w:t>r</w:t>
              </w:r>
              <w:r w:rsidRPr="00A53BAA">
                <w:rPr>
                  <w:rFonts w:eastAsia="ヒラギノ明朝 Pro W3" w:hAnsi="Times"/>
                  <w:sz w:val="22"/>
                  <w:szCs w:val="22"/>
                  <w:lang w:eastAsia="en-US"/>
                </w:rPr>
                <w:t>üşü</w:t>
              </w:r>
              <w:r w:rsidRPr="00A53BAA">
                <w:rPr>
                  <w:rFonts w:eastAsia="ヒラギノ明朝 Pro W3" w:hAnsi="Times"/>
                  <w:sz w:val="22"/>
                  <w:szCs w:val="22"/>
                  <w:lang w:eastAsia="en-US"/>
                </w:rPr>
                <w:t>n</w:t>
              </w:r>
              <w:r w:rsidRPr="00A53BAA">
                <w:rPr>
                  <w:rFonts w:eastAsia="ヒラギノ明朝 Pro W3" w:hAnsi="Times"/>
                  <w:sz w:val="22"/>
                  <w:szCs w:val="22"/>
                  <w:lang w:eastAsia="en-US"/>
                </w:rPr>
                <w:t>ü</w:t>
              </w:r>
              <w:r w:rsidRPr="00A53BAA">
                <w:rPr>
                  <w:rFonts w:eastAsia="ヒラギノ明朝 Pro W3" w:hAnsi="Times"/>
                  <w:sz w:val="22"/>
                  <w:szCs w:val="22"/>
                  <w:lang w:eastAsia="en-US"/>
                </w:rPr>
                <w:t>n olumlu olmas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halinde, yeni </w:t>
              </w:r>
            </w:ins>
            <w:ins w:id="300" w:author="Süleyman KELEŞ" w:date="2020-08-20T16:40:00Z">
              <w:r w:rsidRPr="00A53BAA">
                <w:rPr>
                  <w:rFonts w:eastAsia="ヒラギノ明朝 Pro W3" w:hAnsi="Times"/>
                  <w:sz w:val="22"/>
                  <w:szCs w:val="22"/>
                  <w:lang w:eastAsia="en-US"/>
                </w:rPr>
                <w:t>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lmas</w:t>
              </w:r>
              <w:r w:rsidRPr="00A53BAA">
                <w:rPr>
                  <w:rFonts w:eastAsia="ヒラギノ明朝 Pro W3" w:hAnsi="Times"/>
                  <w:sz w:val="22"/>
                  <w:szCs w:val="22"/>
                  <w:lang w:eastAsia="en-US"/>
                </w:rPr>
                <w:t>ı</w:t>
              </w:r>
            </w:ins>
            <w:ins w:id="301" w:author="İlker ÜÇLER" w:date="2020-08-20T14:56:00Z">
              <w:r w:rsidRPr="00A53BAA">
                <w:rPr>
                  <w:rFonts w:eastAsia="ヒラギノ明朝 Pro W3" w:hAnsi="Times"/>
                  <w:sz w:val="22"/>
                  <w:szCs w:val="22"/>
                  <w:lang w:eastAsia="en-US"/>
                </w:rPr>
                <w:t xml:space="preserve"> planlanan </w:t>
              </w:r>
            </w:ins>
            <w:ins w:id="302" w:author="Süleyman KELEŞ" w:date="2020-08-20T16:40:00Z">
              <w:r w:rsidRPr="00A53BAA">
                <w:rPr>
                  <w:rFonts w:eastAsia="ヒラギノ明朝 Pro W3" w:hAnsi="Times"/>
                  <w:sz w:val="22"/>
                  <w:szCs w:val="22"/>
                  <w:lang w:eastAsia="en-US"/>
                </w:rPr>
                <w:t xml:space="preserve">hatta </w:t>
              </w:r>
            </w:ins>
            <w:r w:rsidRPr="00A53BAA">
              <w:rPr>
                <w:rFonts w:eastAsia="ヒラギノ明朝 Pro W3" w:hAnsi="Times"/>
                <w:sz w:val="22"/>
                <w:szCs w:val="22"/>
                <w:lang w:eastAsia="en-US"/>
              </w:rPr>
              <w:t>ili</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kin bilgiler </w:t>
            </w:r>
            <w:ins w:id="303" w:author="İlker ÜÇLER" w:date="2020-08-20T14:56:00Z">
              <w:r w:rsidRPr="00A53BAA">
                <w:rPr>
                  <w:rFonts w:eastAsia="ヒラギノ明朝 Pro W3" w:hAnsi="Times"/>
                  <w:sz w:val="22"/>
                  <w:szCs w:val="22"/>
                  <w:lang w:eastAsia="en-US"/>
                </w:rPr>
                <w:t>ba</w:t>
              </w:r>
              <w:r w:rsidRPr="00A53BAA">
                <w:rPr>
                  <w:rFonts w:eastAsia="ヒラギノ明朝 Pro W3" w:hAnsi="Times"/>
                  <w:sz w:val="22"/>
                  <w:szCs w:val="22"/>
                  <w:lang w:eastAsia="en-US"/>
                </w:rPr>
                <w:t>ş</w:t>
              </w:r>
              <w:r w:rsidRPr="00A53BAA">
                <w:rPr>
                  <w:rFonts w:eastAsia="ヒラギノ明朝 Pro W3" w:hAnsi="Times"/>
                  <w:sz w:val="22"/>
                  <w:szCs w:val="22"/>
                  <w:lang w:eastAsia="en-US"/>
                </w:rPr>
                <w:t xml:space="preserve">ka tedarik veya </w:t>
              </w:r>
              <w:r w:rsidRPr="00A53BAA">
                <w:rPr>
                  <w:rFonts w:eastAsia="ヒラギノ明朝 Pro W3" w:hAnsi="Times"/>
                  <w:sz w:val="22"/>
                  <w:szCs w:val="22"/>
                  <w:lang w:eastAsia="en-US"/>
                </w:rPr>
                <w:t>ü</w:t>
              </w:r>
              <w:r w:rsidRPr="00A53BAA">
                <w:rPr>
                  <w:rFonts w:eastAsia="ヒラギノ明朝 Pro W3" w:hAnsi="Times"/>
                  <w:sz w:val="22"/>
                  <w:szCs w:val="22"/>
                  <w:lang w:eastAsia="en-US"/>
                </w:rPr>
                <w:t>retim lisans</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 sahiplerinin ba</w:t>
              </w:r>
              <w:r w:rsidRPr="00A53BAA">
                <w:rPr>
                  <w:rFonts w:eastAsia="ヒラギノ明朝 Pro W3" w:hAnsi="Times"/>
                  <w:sz w:val="22"/>
                  <w:szCs w:val="22"/>
                  <w:lang w:eastAsia="en-US"/>
                </w:rPr>
                <w:t>ş</w:t>
              </w:r>
              <w:r w:rsidRPr="00A53BAA">
                <w:rPr>
                  <w:rFonts w:eastAsia="ヒラギノ明朝 Pro W3" w:hAnsi="Times"/>
                  <w:sz w:val="22"/>
                  <w:szCs w:val="22"/>
                  <w:lang w:eastAsia="en-US"/>
                </w:rPr>
                <w:t>vurular</w:t>
              </w:r>
              <w:r w:rsidRPr="00A53BAA">
                <w:rPr>
                  <w:rFonts w:eastAsia="ヒラギノ明朝 Pro W3" w:hAnsi="Times"/>
                  <w:sz w:val="22"/>
                  <w:szCs w:val="22"/>
                  <w:lang w:eastAsia="en-US"/>
                </w:rPr>
                <w:t>ı</w:t>
              </w:r>
              <w:r w:rsidRPr="00A53BAA">
                <w:rPr>
                  <w:rFonts w:eastAsia="ヒラギノ明朝 Pro W3" w:hAnsi="Times"/>
                  <w:sz w:val="22"/>
                  <w:szCs w:val="22"/>
                  <w:lang w:eastAsia="en-US"/>
                </w:rPr>
                <w:t>n</w:t>
              </w:r>
              <w:r w:rsidRPr="00A53BAA">
                <w:rPr>
                  <w:rFonts w:eastAsia="ヒラギノ明朝 Pro W3" w:hAnsi="Times"/>
                  <w:sz w:val="22"/>
                  <w:szCs w:val="22"/>
                  <w:lang w:eastAsia="en-US"/>
                </w:rPr>
                <w:t>ı</w:t>
              </w:r>
              <w:r w:rsidRPr="00A53BAA">
                <w:rPr>
                  <w:rFonts w:eastAsia="ヒラギノ明朝 Pro W3" w:hAnsi="Times"/>
                  <w:sz w:val="22"/>
                  <w:szCs w:val="22"/>
                  <w:lang w:eastAsia="en-US"/>
                </w:rPr>
                <w:t>n al</w:t>
              </w:r>
              <w:r w:rsidRPr="00A53BAA">
                <w:rPr>
                  <w:rFonts w:eastAsia="ヒラギノ明朝 Pro W3" w:hAnsi="Times"/>
                  <w:sz w:val="22"/>
                  <w:szCs w:val="22"/>
                  <w:lang w:eastAsia="en-US"/>
                </w:rPr>
                <w:t>ı</w:t>
              </w:r>
              <w:r w:rsidRPr="00A53BAA">
                <w:rPr>
                  <w:rFonts w:eastAsia="ヒラギノ明朝 Pro W3" w:hAnsi="Times"/>
                  <w:sz w:val="22"/>
                  <w:szCs w:val="22"/>
                  <w:lang w:eastAsia="en-US"/>
                </w:rPr>
                <w:t xml:space="preserve">nabilmesini teminen </w:t>
              </w:r>
            </w:ins>
            <w:r w:rsidRPr="00404E94">
              <w:rPr>
                <w:rFonts w:eastAsia="ヒラギノ明朝 Pro W3" w:hAnsi="Times"/>
                <w:sz w:val="22"/>
                <w:szCs w:val="22"/>
                <w:lang w:eastAsia="en-US"/>
              </w:rPr>
              <w:t>yirmi</w:t>
            </w:r>
            <w:r w:rsidRPr="00A53BAA">
              <w:rPr>
                <w:rFonts w:eastAsia="ヒラギノ明朝 Pro W3" w:hAnsi="Times"/>
                <w:sz w:val="22"/>
                <w:szCs w:val="22"/>
                <w:lang w:eastAsia="en-US"/>
              </w:rPr>
              <w:t xml:space="preserve"> g</w:t>
            </w:r>
            <w:r w:rsidRPr="00A53BAA">
              <w:rPr>
                <w:rFonts w:eastAsia="ヒラギノ明朝 Pro W3" w:hAnsi="Times"/>
                <w:sz w:val="22"/>
                <w:szCs w:val="22"/>
                <w:lang w:eastAsia="en-US"/>
              </w:rPr>
              <w:t>ü</w:t>
            </w:r>
            <w:r w:rsidRPr="00A53BAA">
              <w:rPr>
                <w:rFonts w:eastAsia="ヒラギノ明朝 Pro W3" w:hAnsi="Times"/>
                <w:sz w:val="22"/>
                <w:szCs w:val="22"/>
                <w:lang w:eastAsia="en-US"/>
              </w:rPr>
              <w:t>n s</w:t>
            </w:r>
            <w:r w:rsidRPr="00A53BAA">
              <w:rPr>
                <w:rFonts w:eastAsia="ヒラギノ明朝 Pro W3" w:hAnsi="Times"/>
                <w:sz w:val="22"/>
                <w:szCs w:val="22"/>
                <w:lang w:eastAsia="en-US"/>
              </w:rPr>
              <w:t>ü</w:t>
            </w:r>
            <w:r w:rsidRPr="00A53BAA">
              <w:rPr>
                <w:rFonts w:eastAsia="ヒラギノ明朝 Pro W3" w:hAnsi="Times"/>
                <w:sz w:val="22"/>
                <w:szCs w:val="22"/>
                <w:lang w:eastAsia="en-US"/>
              </w:rPr>
              <w:t xml:space="preserve">re ile Sistem </w:t>
            </w:r>
            <w:del w:id="304" w:author="İlker ÜÇLER" w:date="2020-08-20T14:56:00Z">
              <w:r w:rsidRPr="00A53BAA">
                <w:rPr>
                  <w:rFonts w:eastAsia="ヒラギノ明朝 Pro W3" w:hAnsi="Times"/>
                  <w:sz w:val="22"/>
                  <w:szCs w:val="22"/>
                  <w:lang w:eastAsia="en-US"/>
                </w:rPr>
                <w:delText>İş</w:delText>
              </w:r>
              <w:r w:rsidRPr="00A53BAA">
                <w:rPr>
                  <w:rFonts w:eastAsia="ヒラギノ明朝 Pro W3" w:hAnsi="Times"/>
                  <w:sz w:val="22"/>
                  <w:szCs w:val="22"/>
                  <w:lang w:eastAsia="en-US"/>
                </w:rPr>
                <w:delText>leticisinin</w:delText>
              </w:r>
            </w:del>
            <w:ins w:id="305" w:author="İlker ÜÇLER" w:date="2020-08-20T14:56:00Z">
              <w:r w:rsidRPr="00A53BAA">
                <w:rPr>
                  <w:rFonts w:eastAsia="ヒラギノ明朝 Pro W3" w:hAnsi="Times"/>
                  <w:sz w:val="22"/>
                  <w:szCs w:val="22"/>
                  <w:lang w:eastAsia="en-US"/>
                </w:rPr>
                <w:t>İş</w:t>
              </w:r>
              <w:r w:rsidRPr="00A53BAA">
                <w:rPr>
                  <w:rFonts w:eastAsia="ヒラギノ明朝 Pro W3" w:hAnsi="Times"/>
                  <w:sz w:val="22"/>
                  <w:szCs w:val="22"/>
                  <w:lang w:eastAsia="en-US"/>
                </w:rPr>
                <w:t>letmecisinin</w:t>
              </w:r>
            </w:ins>
            <w:r w:rsidRPr="00A53BAA">
              <w:rPr>
                <w:rFonts w:eastAsia="ヒラギノ明朝 Pro W3" w:hAnsi="Times"/>
                <w:sz w:val="22"/>
                <w:szCs w:val="22"/>
                <w:lang w:eastAsia="en-US"/>
              </w:rPr>
              <w:t xml:space="preserve"> internet sayfas</w:t>
            </w:r>
            <w:r w:rsidRPr="00A53BAA">
              <w:rPr>
                <w:rFonts w:eastAsia="ヒラギノ明朝 Pro W3" w:hAnsi="Times"/>
                <w:sz w:val="22"/>
                <w:szCs w:val="22"/>
                <w:lang w:eastAsia="en-US"/>
              </w:rPr>
              <w:t>ı</w:t>
            </w:r>
            <w:r w:rsidRPr="00A53BAA">
              <w:rPr>
                <w:rFonts w:eastAsia="ヒラギノ明朝 Pro W3" w:hAnsi="Times"/>
                <w:sz w:val="22"/>
                <w:szCs w:val="22"/>
                <w:lang w:eastAsia="en-US"/>
              </w:rPr>
              <w:t>nda duyurulur. S</w:t>
            </w:r>
            <w:r w:rsidRPr="00A53BAA">
              <w:rPr>
                <w:rFonts w:eastAsia="ヒラギノ明朝 Pro W3" w:hAnsi="Times"/>
                <w:sz w:val="22"/>
                <w:szCs w:val="22"/>
                <w:lang w:eastAsia="en-US"/>
              </w:rPr>
              <w:t>ü</w:t>
            </w:r>
            <w:r w:rsidRPr="00A53BAA">
              <w:rPr>
                <w:rFonts w:eastAsia="ヒラギノ明朝 Pro W3" w:hAnsi="Times"/>
                <w:sz w:val="22"/>
                <w:szCs w:val="22"/>
                <w:lang w:eastAsia="en-US"/>
              </w:rPr>
              <w:t>resi i</w:t>
            </w:r>
            <w:r w:rsidRPr="00A53BAA">
              <w:rPr>
                <w:rFonts w:eastAsia="ヒラギノ明朝 Pro W3" w:hAnsi="Times"/>
                <w:sz w:val="22"/>
                <w:szCs w:val="22"/>
                <w:lang w:eastAsia="en-US"/>
              </w:rPr>
              <w:t>ç</w:t>
            </w:r>
            <w:r w:rsidRPr="00A53BAA">
              <w:rPr>
                <w:rFonts w:eastAsia="ヒラギノ明朝 Pro W3" w:hAnsi="Times"/>
                <w:sz w:val="22"/>
                <w:szCs w:val="22"/>
                <w:lang w:eastAsia="en-US"/>
              </w:rPr>
              <w:t>erisinde yap</w:t>
            </w:r>
            <w:r w:rsidRPr="00A53BAA">
              <w:rPr>
                <w:rFonts w:eastAsia="ヒラギノ明朝 Pro W3" w:hAnsi="Times"/>
                <w:sz w:val="22"/>
                <w:szCs w:val="22"/>
                <w:lang w:eastAsia="en-US"/>
              </w:rPr>
              <w:t>ı</w:t>
            </w:r>
            <w:r w:rsidRPr="00A53BAA">
              <w:rPr>
                <w:rFonts w:eastAsia="ヒラギノ明朝 Pro W3" w:hAnsi="Times"/>
                <w:sz w:val="22"/>
                <w:szCs w:val="22"/>
                <w:lang w:eastAsia="en-US"/>
              </w:rPr>
              <w:t>lmayan ba</w:t>
            </w:r>
            <w:r w:rsidRPr="00A53BAA">
              <w:rPr>
                <w:rFonts w:eastAsia="ヒラギノ明朝 Pro W3" w:hAnsi="Times"/>
                <w:sz w:val="22"/>
                <w:szCs w:val="22"/>
                <w:lang w:eastAsia="en-US"/>
              </w:rPr>
              <w:t>ş</w:t>
            </w:r>
            <w:r w:rsidRPr="00A53BAA">
              <w:rPr>
                <w:rFonts w:eastAsia="ヒラギノ明朝 Pro W3" w:hAnsi="Times"/>
                <w:sz w:val="22"/>
                <w:szCs w:val="22"/>
                <w:lang w:eastAsia="en-US"/>
              </w:rPr>
              <w:t>vurular dikkate al</w:t>
            </w:r>
            <w:r w:rsidRPr="00A53BAA">
              <w:rPr>
                <w:rFonts w:eastAsia="ヒラギノ明朝 Pro W3" w:hAnsi="Times"/>
                <w:sz w:val="22"/>
                <w:szCs w:val="22"/>
                <w:lang w:eastAsia="en-US"/>
              </w:rPr>
              <w:t>ı</w:t>
            </w:r>
            <w:r w:rsidRPr="00A53BAA">
              <w:rPr>
                <w:rFonts w:eastAsia="ヒラギノ明朝 Pro W3" w:hAnsi="Times"/>
                <w:sz w:val="22"/>
                <w:szCs w:val="22"/>
                <w:lang w:eastAsia="en-US"/>
              </w:rPr>
              <w:t>nmaz.</w:t>
            </w:r>
          </w:p>
          <w:p w:rsidR="00391DFB" w:rsidRPr="007B73BF" w:rsidRDefault="00391DFB" w:rsidP="00391DFB">
            <w:pPr>
              <w:tabs>
                <w:tab w:val="left" w:pos="566"/>
              </w:tabs>
              <w:spacing w:line="240" w:lineRule="exact"/>
              <w:rPr>
                <w:rFonts w:eastAsia="ヒラギノ明朝 Pro W3" w:hAnsi="Times"/>
                <w:sz w:val="22"/>
                <w:szCs w:val="22"/>
                <w:lang w:eastAsia="en-US"/>
              </w:rPr>
            </w:pPr>
          </w:p>
          <w:p w:rsidR="00391DFB" w:rsidRPr="007B73BF" w:rsidRDefault="00391DFB" w:rsidP="00391DFB">
            <w:pPr>
              <w:tabs>
                <w:tab w:val="left" w:pos="566"/>
              </w:tabs>
              <w:spacing w:line="240" w:lineRule="exact"/>
              <w:rPr>
                <w:rFonts w:eastAsia="ヒラギノ明朝 Pro W3"/>
                <w:b/>
                <w:sz w:val="22"/>
                <w:szCs w:val="22"/>
              </w:rPr>
            </w:pPr>
          </w:p>
        </w:tc>
        <w:tc>
          <w:tcPr>
            <w:tcW w:w="2500" w:type="pct"/>
          </w:tcPr>
          <w:p w:rsidR="00391DFB" w:rsidRPr="007B73BF" w:rsidRDefault="00391DFB" w:rsidP="00A53BAA">
            <w:pPr>
              <w:spacing w:line="276" w:lineRule="auto"/>
              <w:rPr>
                <w:sz w:val="22"/>
                <w:szCs w:val="22"/>
              </w:rPr>
            </w:pPr>
            <w:proofErr w:type="gramStart"/>
            <w:r>
              <w:rPr>
                <w:sz w:val="22"/>
                <w:szCs w:val="22"/>
              </w:rPr>
              <w:t xml:space="preserve">Taslak düzenleme ile tüzel kişiler tarafından yapılacak enterkonneksiyon hatlarında sistem işletmecisi tarafından Bakanlık görüşü alınması şartının hükme </w:t>
            </w:r>
            <w:r w:rsidR="00A53BAA">
              <w:rPr>
                <w:sz w:val="22"/>
                <w:szCs w:val="22"/>
              </w:rPr>
              <w:t>eklenmesi</w:t>
            </w:r>
            <w:r>
              <w:rPr>
                <w:sz w:val="22"/>
                <w:szCs w:val="22"/>
              </w:rPr>
              <w:t xml:space="preserve">, </w:t>
            </w:r>
            <w:r w:rsidR="00A53BAA">
              <w:rPr>
                <w:sz w:val="22"/>
                <w:szCs w:val="22"/>
              </w:rPr>
              <w:t xml:space="preserve">bu madde kapsamında yapılacak tahsislerde azami tahsis süresinin belirlenmesi, başvurunda sunulacak belgelerin </w:t>
            </w:r>
            <w:r w:rsidR="00A53BAA" w:rsidRPr="00A53BAA">
              <w:rPr>
                <w:rFonts w:eastAsia="ヒラギノ明朝 Pro W3" w:hAnsi="Times"/>
                <w:sz w:val="22"/>
                <w:szCs w:val="22"/>
                <w:lang w:eastAsia="en-US"/>
              </w:rPr>
              <w:t>Yeni Tesis Edilecek Enterkonneksiyon Hatlar</w:t>
            </w:r>
            <w:r w:rsidR="00A53BAA" w:rsidRPr="00A53BAA">
              <w:rPr>
                <w:rFonts w:eastAsia="ヒラギノ明朝 Pro W3" w:hAnsi="Times"/>
                <w:sz w:val="22"/>
                <w:szCs w:val="22"/>
                <w:lang w:eastAsia="en-US"/>
              </w:rPr>
              <w:t>ı</w:t>
            </w:r>
            <w:r w:rsidR="00A53BAA" w:rsidRPr="00A53BAA">
              <w:rPr>
                <w:rFonts w:eastAsia="ヒラギノ明朝 Pro W3" w:hAnsi="Times"/>
                <w:sz w:val="22"/>
                <w:szCs w:val="22"/>
                <w:lang w:eastAsia="en-US"/>
              </w:rPr>
              <w:t>n</w:t>
            </w:r>
            <w:r w:rsidR="00A53BAA" w:rsidRPr="00A53BAA">
              <w:rPr>
                <w:rFonts w:eastAsia="ヒラギノ明朝 Pro W3" w:hAnsi="Times"/>
                <w:sz w:val="22"/>
                <w:szCs w:val="22"/>
                <w:lang w:eastAsia="en-US"/>
              </w:rPr>
              <w:t>ı</w:t>
            </w:r>
            <w:r w:rsidR="00A53BAA" w:rsidRPr="00A53BAA">
              <w:rPr>
                <w:rFonts w:eastAsia="ヒラギノ明朝 Pro W3" w:hAnsi="Times"/>
                <w:sz w:val="22"/>
                <w:szCs w:val="22"/>
                <w:lang w:eastAsia="en-US"/>
              </w:rPr>
              <w:t>n T</w:t>
            </w:r>
            <w:r w:rsidR="00A53BAA" w:rsidRPr="00A53BAA">
              <w:rPr>
                <w:rFonts w:eastAsia="ヒラギノ明朝 Pro W3" w:hAnsi="Times"/>
                <w:sz w:val="22"/>
                <w:szCs w:val="22"/>
                <w:lang w:eastAsia="en-US"/>
              </w:rPr>
              <w:t>ü</w:t>
            </w:r>
            <w:r w:rsidR="00A53BAA" w:rsidRPr="00A53BAA">
              <w:rPr>
                <w:rFonts w:eastAsia="ヒラギノ明朝 Pro W3" w:hAnsi="Times"/>
                <w:sz w:val="22"/>
                <w:szCs w:val="22"/>
                <w:lang w:eastAsia="en-US"/>
              </w:rPr>
              <w:t>zel Ki</w:t>
            </w:r>
            <w:r w:rsidR="00A53BAA" w:rsidRPr="00A53BAA">
              <w:rPr>
                <w:rFonts w:eastAsia="ヒラギノ明朝 Pro W3" w:hAnsi="Times"/>
                <w:sz w:val="22"/>
                <w:szCs w:val="22"/>
                <w:lang w:eastAsia="en-US"/>
              </w:rPr>
              <w:t>ş</w:t>
            </w:r>
            <w:r w:rsidR="00A53BAA" w:rsidRPr="00A53BAA">
              <w:rPr>
                <w:rFonts w:eastAsia="ヒラギノ明朝 Pro W3" w:hAnsi="Times"/>
                <w:sz w:val="22"/>
                <w:szCs w:val="22"/>
                <w:lang w:eastAsia="en-US"/>
              </w:rPr>
              <w:t>iler Taraf</w:t>
            </w:r>
            <w:r w:rsidR="00A53BAA" w:rsidRPr="00A53BAA">
              <w:rPr>
                <w:rFonts w:eastAsia="ヒラギノ明朝 Pro W3" w:hAnsi="Times"/>
                <w:sz w:val="22"/>
                <w:szCs w:val="22"/>
                <w:lang w:eastAsia="en-US"/>
              </w:rPr>
              <w:t>ı</w:t>
            </w:r>
            <w:r w:rsidR="00A53BAA" w:rsidRPr="00A53BAA">
              <w:rPr>
                <w:rFonts w:eastAsia="ヒラギノ明朝 Pro W3" w:hAnsi="Times"/>
                <w:sz w:val="22"/>
                <w:szCs w:val="22"/>
                <w:lang w:eastAsia="en-US"/>
              </w:rPr>
              <w:t xml:space="preserve">ndan Tesis Edilmesi Halinde Kapasite Tahsisine </w:t>
            </w:r>
            <w:r w:rsidR="00A53BAA" w:rsidRPr="00A53BAA">
              <w:rPr>
                <w:rFonts w:eastAsia="ヒラギノ明朝 Pro W3" w:hAnsi="Times"/>
                <w:sz w:val="22"/>
                <w:szCs w:val="22"/>
                <w:lang w:eastAsia="en-US"/>
              </w:rPr>
              <w:t>İ</w:t>
            </w:r>
            <w:r w:rsidR="00A53BAA" w:rsidRPr="00A53BAA">
              <w:rPr>
                <w:rFonts w:eastAsia="ヒラギノ明朝 Pro W3" w:hAnsi="Times"/>
                <w:sz w:val="22"/>
                <w:szCs w:val="22"/>
                <w:lang w:eastAsia="en-US"/>
              </w:rPr>
              <w:t>li</w:t>
            </w:r>
            <w:r w:rsidR="00A53BAA" w:rsidRPr="00A53BAA">
              <w:rPr>
                <w:rFonts w:eastAsia="ヒラギノ明朝 Pro W3" w:hAnsi="Times"/>
                <w:sz w:val="22"/>
                <w:szCs w:val="22"/>
                <w:lang w:eastAsia="en-US"/>
              </w:rPr>
              <w:t>ş</w:t>
            </w:r>
            <w:r w:rsidR="00A53BAA" w:rsidRPr="00A53BAA">
              <w:rPr>
                <w:rFonts w:eastAsia="ヒラギノ明朝 Pro W3" w:hAnsi="Times"/>
                <w:sz w:val="22"/>
                <w:szCs w:val="22"/>
                <w:lang w:eastAsia="en-US"/>
              </w:rPr>
              <w:t>kin Usul ve Esaslarda</w:t>
            </w:r>
            <w:r w:rsidR="00A53BAA">
              <w:rPr>
                <w:rFonts w:eastAsia="ヒラギノ明朝 Pro W3" w:hAnsi="Times"/>
                <w:sz w:val="22"/>
                <w:szCs w:val="22"/>
                <w:lang w:eastAsia="en-US"/>
              </w:rPr>
              <w:t xml:space="preserve"> belirlenmesi</w:t>
            </w:r>
            <w:r w:rsidR="00A53BAA">
              <w:rPr>
                <w:sz w:val="22"/>
                <w:szCs w:val="22"/>
              </w:rPr>
              <w:t xml:space="preserve"> </w:t>
            </w:r>
            <w:r>
              <w:rPr>
                <w:sz w:val="22"/>
                <w:szCs w:val="22"/>
              </w:rPr>
              <w:t xml:space="preserve">ve hükmün daha açık bir şekilde düzenlenmesi amaçlanmaktadır. </w:t>
            </w:r>
            <w:proofErr w:type="gramEnd"/>
          </w:p>
        </w:tc>
      </w:tr>
      <w:tr w:rsidR="00391DFB" w:rsidRPr="007B73BF" w:rsidTr="007B3058">
        <w:trPr>
          <w:trHeight w:val="699"/>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A53BAA" w:rsidRPr="00A53BAA" w:rsidRDefault="00A53BAA" w:rsidP="00A53BAA">
            <w:pPr>
              <w:tabs>
                <w:tab w:val="left" w:pos="566"/>
              </w:tabs>
              <w:spacing w:line="240" w:lineRule="exact"/>
              <w:rPr>
                <w:rFonts w:eastAsia="ヒラギノ明朝 Pro W3"/>
                <w:sz w:val="22"/>
                <w:szCs w:val="22"/>
                <w:lang w:eastAsia="en-US"/>
              </w:rPr>
            </w:pPr>
            <w:r w:rsidRPr="00A53BAA">
              <w:rPr>
                <w:rFonts w:eastAsia="ヒラギノ明朝 Pro W3"/>
                <w:sz w:val="22"/>
                <w:szCs w:val="22"/>
                <w:lang w:eastAsia="en-US"/>
              </w:rPr>
              <w:t>(2) Aynı enterkonneksiyon hattını tesis etmek ve/veya mevcut NTK’yı arttıracak iletim</w:t>
            </w:r>
            <w:del w:id="306" w:author="İlker ÜÇLER" w:date="2020-08-20T14:56:00Z">
              <w:r w:rsidRPr="00A53BAA">
                <w:rPr>
                  <w:rFonts w:eastAsia="ヒラギノ明朝 Pro W3"/>
                  <w:sz w:val="22"/>
                  <w:szCs w:val="22"/>
                  <w:lang w:eastAsia="en-US"/>
                </w:rPr>
                <w:delText>/</w:delText>
              </w:r>
            </w:del>
            <w:ins w:id="307" w:author="İlker ÜÇLER" w:date="2020-08-20T14:56:00Z">
              <w:r w:rsidRPr="00A53BAA">
                <w:rPr>
                  <w:rFonts w:eastAsia="ヒラギノ明朝 Pro W3"/>
                  <w:sz w:val="22"/>
                  <w:szCs w:val="22"/>
                  <w:lang w:eastAsia="en-US"/>
                </w:rPr>
                <w:t xml:space="preserve"> veya </w:t>
              </w:r>
            </w:ins>
            <w:r w:rsidRPr="00A53BAA">
              <w:rPr>
                <w:rFonts w:eastAsia="ヒラギノ明朝 Pro W3"/>
                <w:sz w:val="22"/>
                <w:szCs w:val="22"/>
                <w:lang w:eastAsia="en-US"/>
              </w:rPr>
              <w:t xml:space="preserve">dağıtım tesisleri yapmak için birden fazla talep olmaması halinde </w:t>
            </w:r>
            <w:ins w:id="308" w:author="İlker ÜÇLER" w:date="2020-08-20T14:56:00Z">
              <w:r w:rsidRPr="00A53BAA">
                <w:rPr>
                  <w:rFonts w:eastAsia="ヒラギノ明朝 Pro W3"/>
                  <w:sz w:val="22"/>
                  <w:szCs w:val="22"/>
                  <w:lang w:eastAsia="en-US"/>
                </w:rPr>
                <w:t xml:space="preserve">ilgili tüzel kişi </w:t>
              </w:r>
            </w:ins>
            <w:r w:rsidRPr="00A53BAA">
              <w:rPr>
                <w:rFonts w:eastAsia="ヒラギノ明朝 Pro W3"/>
                <w:sz w:val="22"/>
                <w:szCs w:val="22"/>
                <w:lang w:eastAsia="en-US"/>
              </w:rPr>
              <w:t xml:space="preserve">Sistem </w:t>
            </w:r>
            <w:del w:id="309" w:author="İlker ÜÇLER" w:date="2020-08-20T14:56:00Z">
              <w:r w:rsidRPr="00A53BAA">
                <w:rPr>
                  <w:rFonts w:eastAsia="ヒラギノ明朝 Pro W3"/>
                  <w:sz w:val="22"/>
                  <w:szCs w:val="22"/>
                  <w:lang w:eastAsia="en-US"/>
                </w:rPr>
                <w:delText>İşleticisi</w:delText>
              </w:r>
            </w:del>
            <w:ins w:id="310" w:author="İlker ÜÇLER" w:date="2020-08-20T14:56:00Z">
              <w:r w:rsidRPr="00A53BAA">
                <w:rPr>
                  <w:rFonts w:eastAsia="ヒラギノ明朝 Pro W3"/>
                  <w:sz w:val="22"/>
                  <w:szCs w:val="22"/>
                  <w:lang w:eastAsia="en-US"/>
                </w:rPr>
                <w:t>İşletmecisi</w:t>
              </w:r>
            </w:ins>
            <w:r w:rsidRPr="00A53BAA">
              <w:rPr>
                <w:rFonts w:eastAsia="ヒラギノ明朝 Pro W3"/>
                <w:sz w:val="22"/>
                <w:szCs w:val="22"/>
                <w:lang w:eastAsia="en-US"/>
              </w:rPr>
              <w:t xml:space="preserve"> tarafından </w:t>
            </w:r>
            <w:del w:id="311" w:author="Süleyman KELEŞ" w:date="2020-08-20T16:42:00Z">
              <w:r w:rsidRPr="00A53BAA" w:rsidDel="00345FCF">
                <w:rPr>
                  <w:rFonts w:eastAsia="ヒラギノ明朝 Pro W3"/>
                  <w:sz w:val="22"/>
                  <w:szCs w:val="22"/>
                  <w:lang w:eastAsia="en-US"/>
                </w:rPr>
                <w:delText xml:space="preserve">lisans tadili için </w:delText>
              </w:r>
            </w:del>
            <w:r w:rsidRPr="00A53BAA">
              <w:rPr>
                <w:rFonts w:eastAsia="ヒラギノ明朝 Pro W3"/>
                <w:sz w:val="22"/>
                <w:szCs w:val="22"/>
                <w:lang w:eastAsia="en-US"/>
              </w:rPr>
              <w:t>Kuruma bildirilir</w:t>
            </w:r>
            <w:del w:id="312" w:author="İlker ÜÇLER" w:date="2020-08-20T14:56:00Z">
              <w:r w:rsidRPr="00A53BAA">
                <w:rPr>
                  <w:rFonts w:eastAsia="ヒラギノ明朝 Pro W3"/>
                  <w:sz w:val="22"/>
                  <w:szCs w:val="22"/>
                  <w:lang w:eastAsia="en-US"/>
                </w:rPr>
                <w:delText>, birden</w:delText>
              </w:r>
            </w:del>
            <w:ins w:id="313" w:author="İlker ÜÇLER" w:date="2020-08-20T14:56:00Z">
              <w:r w:rsidRPr="00A53BAA">
                <w:rPr>
                  <w:rFonts w:eastAsia="ヒラギノ明朝 Pro W3"/>
                  <w:sz w:val="22"/>
                  <w:szCs w:val="22"/>
                  <w:lang w:eastAsia="en-US"/>
                </w:rPr>
                <w:t>. Birden</w:t>
              </w:r>
            </w:ins>
            <w:r w:rsidRPr="00A53BAA">
              <w:rPr>
                <w:rFonts w:eastAsia="ヒラギノ明朝 Pro W3"/>
                <w:sz w:val="22"/>
                <w:szCs w:val="22"/>
                <w:lang w:eastAsia="en-US"/>
              </w:rPr>
              <w:t xml:space="preserve"> fazla talep olması halinde</w:t>
            </w:r>
            <w:del w:id="314" w:author="Süleyman KELEŞ" w:date="2020-08-31T14:51:00Z">
              <w:r w:rsidRPr="00A53BAA" w:rsidDel="004D545F">
                <w:rPr>
                  <w:rFonts w:eastAsia="ヒラギノ明朝 Pro W3"/>
                  <w:sz w:val="22"/>
                  <w:szCs w:val="22"/>
                  <w:lang w:eastAsia="en-US"/>
                </w:rPr>
                <w:delText xml:space="preserve"> ise</w:delText>
              </w:r>
            </w:del>
            <w:r w:rsidRPr="00A53BAA">
              <w:rPr>
                <w:rFonts w:eastAsia="ヒラギノ明朝 Pro W3"/>
                <w:sz w:val="22"/>
                <w:szCs w:val="22"/>
                <w:lang w:eastAsia="en-US"/>
              </w:rPr>
              <w:t xml:space="preserve">; Sistem </w:t>
            </w:r>
            <w:del w:id="315" w:author="İlker ÜÇLER" w:date="2020-08-20T14:56:00Z">
              <w:r w:rsidRPr="00A53BAA">
                <w:rPr>
                  <w:rFonts w:eastAsia="ヒラギノ明朝 Pro W3"/>
                  <w:sz w:val="22"/>
                  <w:szCs w:val="22"/>
                  <w:lang w:eastAsia="en-US"/>
                </w:rPr>
                <w:delText>İşleticisinin</w:delText>
              </w:r>
            </w:del>
            <w:ins w:id="316" w:author="İlker ÜÇLER" w:date="2020-08-20T14:56:00Z">
              <w:r w:rsidRPr="00A53BAA">
                <w:rPr>
                  <w:rFonts w:eastAsia="ヒラギノ明朝 Pro W3"/>
                  <w:sz w:val="22"/>
                  <w:szCs w:val="22"/>
                  <w:lang w:eastAsia="en-US"/>
                </w:rPr>
                <w:t>İşletmecisinin</w:t>
              </w:r>
            </w:ins>
            <w:r w:rsidRPr="00A53BAA">
              <w:rPr>
                <w:rFonts w:eastAsia="ヒラギノ明朝 Pro W3"/>
                <w:sz w:val="22"/>
                <w:szCs w:val="22"/>
                <w:lang w:eastAsia="en-US"/>
              </w:rPr>
              <w:t xml:space="preserve"> belirleyeceği bağlantı noktası ve hat kapasitesi </w:t>
            </w:r>
            <w:del w:id="317" w:author="İlker ÜÇLER" w:date="2020-08-20T14:56:00Z">
              <w:r w:rsidRPr="00A53BAA">
                <w:rPr>
                  <w:rFonts w:eastAsia="ヒラギノ明朝 Pro W3"/>
                  <w:sz w:val="22"/>
                  <w:szCs w:val="22"/>
                  <w:lang w:eastAsia="en-US"/>
                </w:rPr>
                <w:delText xml:space="preserve">ile Kurum tarafından belirlenecek kullanım faktörü </w:delText>
              </w:r>
            </w:del>
            <w:r w:rsidRPr="00A53BAA">
              <w:rPr>
                <w:rFonts w:eastAsia="ヒラギノ明朝 Pro W3"/>
                <w:sz w:val="22"/>
                <w:szCs w:val="22"/>
                <w:lang w:eastAsia="en-US"/>
              </w:rPr>
              <w:t xml:space="preserve">doğrultusunda </w:t>
            </w:r>
            <w:r w:rsidRPr="00A53BAA">
              <w:rPr>
                <w:rFonts w:eastAsia="ヒラギノ明朝 Pro W3"/>
                <w:sz w:val="22"/>
                <w:szCs w:val="22"/>
                <w:lang w:eastAsia="en-US"/>
              </w:rPr>
              <w:lastRenderedPageBreak/>
              <w:t>söz konusu iletim</w:t>
            </w:r>
            <w:del w:id="318" w:author="İlker ÜÇLER" w:date="2020-08-20T14:56:00Z">
              <w:r w:rsidRPr="00A53BAA">
                <w:rPr>
                  <w:rFonts w:eastAsia="ヒラギノ明朝 Pro W3"/>
                  <w:sz w:val="22"/>
                  <w:szCs w:val="22"/>
                  <w:lang w:eastAsia="en-US"/>
                </w:rPr>
                <w:delText>/</w:delText>
              </w:r>
            </w:del>
            <w:ins w:id="319" w:author="İlker ÜÇLER" w:date="2020-08-20T14:56:00Z">
              <w:r w:rsidRPr="00A53BAA">
                <w:rPr>
                  <w:rFonts w:eastAsia="ヒラギノ明朝 Pro W3"/>
                  <w:sz w:val="22"/>
                  <w:szCs w:val="22"/>
                  <w:lang w:eastAsia="en-US"/>
                </w:rPr>
                <w:t xml:space="preserve"> veya </w:t>
              </w:r>
            </w:ins>
            <w:r w:rsidRPr="00A53BAA">
              <w:rPr>
                <w:rFonts w:eastAsia="ヒラギノ明朝 Pro W3"/>
                <w:sz w:val="22"/>
                <w:szCs w:val="22"/>
                <w:lang w:eastAsia="en-US"/>
              </w:rPr>
              <w:t xml:space="preserve">dağıtım tesisi </w:t>
            </w:r>
            <w:del w:id="320" w:author="İlker ÜÇLER" w:date="2020-08-20T14:56:00Z">
              <w:r w:rsidRPr="00A53BAA">
                <w:rPr>
                  <w:rFonts w:eastAsia="ヒラギノ明朝 Pro W3"/>
                  <w:sz w:val="22"/>
                  <w:szCs w:val="22"/>
                  <w:lang w:eastAsia="en-US"/>
                </w:rPr>
                <w:delText>üzerinde</w:delText>
              </w:r>
            </w:del>
            <w:ins w:id="321" w:author="İlker ÜÇLER" w:date="2020-08-20T14:56:00Z">
              <w:r w:rsidRPr="00A53BAA">
                <w:rPr>
                  <w:rFonts w:eastAsia="ヒラギノ明朝 Pro W3"/>
                  <w:sz w:val="22"/>
                  <w:szCs w:val="22"/>
                  <w:lang w:eastAsia="en-US"/>
                </w:rPr>
                <w:t>için</w:t>
              </w:r>
            </w:ins>
            <w:r w:rsidRPr="00A53BAA">
              <w:rPr>
                <w:rFonts w:eastAsia="ヒラギノ明朝 Pro W3"/>
                <w:sz w:val="22"/>
                <w:szCs w:val="22"/>
                <w:lang w:eastAsia="en-US"/>
              </w:rPr>
              <w:t xml:space="preserve"> en kısa kapasite tahsis süresini teklif eden tedarik </w:t>
            </w:r>
            <w:ins w:id="322" w:author="İlker ÜÇLER" w:date="2020-08-20T14:56:00Z">
              <w:r w:rsidRPr="00A53BAA">
                <w:rPr>
                  <w:rFonts w:eastAsia="ヒラギノ明朝 Pro W3"/>
                  <w:sz w:val="22"/>
                  <w:szCs w:val="22"/>
                  <w:lang w:eastAsia="en-US"/>
                </w:rPr>
                <w:t xml:space="preserve">veya üretim </w:t>
              </w:r>
            </w:ins>
            <w:r w:rsidRPr="00A53BAA">
              <w:rPr>
                <w:rFonts w:eastAsia="ヒラギノ明朝 Pro W3"/>
                <w:sz w:val="22"/>
                <w:szCs w:val="22"/>
                <w:lang w:eastAsia="en-US"/>
              </w:rPr>
              <w:t xml:space="preserve">lisansı sahibi tüzel kişinin teklifi kabul edilir. </w:t>
            </w:r>
            <w:del w:id="323" w:author="İlker ÜÇLER" w:date="2020-08-20T14:56:00Z">
              <w:r w:rsidRPr="00A53BAA">
                <w:rPr>
                  <w:rFonts w:eastAsia="ヒラギノ明朝 Pro W3"/>
                  <w:sz w:val="22"/>
                  <w:szCs w:val="22"/>
                  <w:lang w:eastAsia="en-US"/>
                </w:rPr>
                <w:delText xml:space="preserve">Kazanan tedarik lisansı </w:delText>
              </w:r>
            </w:del>
            <w:ins w:id="324" w:author="İlker ÜÇLER" w:date="2020-08-20T14:56:00Z">
              <w:r w:rsidRPr="00A53BAA">
                <w:rPr>
                  <w:rFonts w:eastAsia="ヒラギノ明朝 Pro W3"/>
                  <w:sz w:val="22"/>
                  <w:szCs w:val="22"/>
                  <w:lang w:eastAsia="en-US"/>
                </w:rPr>
                <w:t>Yapılması planlanan enterkonneksiyon</w:t>
              </w:r>
            </w:ins>
            <w:ins w:id="325" w:author="Süleyman KELEŞ" w:date="2020-09-09T10:33:00Z">
              <w:r w:rsidR="00A43C9F">
                <w:rPr>
                  <w:rFonts w:eastAsia="ヒラギノ明朝 Pro W3"/>
                  <w:sz w:val="22"/>
                  <w:szCs w:val="22"/>
                  <w:lang w:eastAsia="en-US"/>
                </w:rPr>
                <w:t xml:space="preserve"> hattını</w:t>
              </w:r>
            </w:ins>
            <w:ins w:id="326" w:author="İlker ÜÇLER" w:date="2020-08-20T14:56:00Z">
              <w:r w:rsidRPr="00A53BAA">
                <w:rPr>
                  <w:rFonts w:eastAsia="ヒラギノ明朝 Pro W3"/>
                  <w:sz w:val="22"/>
                  <w:szCs w:val="22"/>
                  <w:lang w:eastAsia="en-US"/>
                </w:rPr>
                <w:t xml:space="preserve"> yapmaya hak kazanan lisans </w:t>
              </w:r>
            </w:ins>
            <w:r w:rsidRPr="00A53BAA">
              <w:rPr>
                <w:rFonts w:eastAsia="ヒラギノ明朝 Pro W3"/>
                <w:sz w:val="22"/>
                <w:szCs w:val="22"/>
                <w:lang w:eastAsia="en-US"/>
              </w:rPr>
              <w:t>sahibi tüzel kişi</w:t>
            </w:r>
            <w:del w:id="327" w:author="İlker ÜÇLER" w:date="2020-08-20T14:56:00Z">
              <w:r w:rsidRPr="00A53BAA">
                <w:rPr>
                  <w:rFonts w:eastAsia="ヒラギノ明朝 Pro W3"/>
                  <w:sz w:val="22"/>
                  <w:szCs w:val="22"/>
                  <w:lang w:eastAsia="en-US"/>
                </w:rPr>
                <w:delText>,</w:delText>
              </w:r>
            </w:del>
            <w:r w:rsidRPr="00A53BAA">
              <w:rPr>
                <w:rFonts w:eastAsia="ヒラギノ明朝 Pro W3"/>
                <w:sz w:val="22"/>
                <w:szCs w:val="22"/>
                <w:lang w:eastAsia="en-US"/>
              </w:rPr>
              <w:t xml:space="preserve"> Sistem </w:t>
            </w:r>
            <w:del w:id="328" w:author="İlker ÜÇLER" w:date="2020-08-20T14:56:00Z">
              <w:r w:rsidRPr="00A53BAA">
                <w:rPr>
                  <w:rFonts w:eastAsia="ヒラギノ明朝 Pro W3"/>
                  <w:sz w:val="22"/>
                  <w:szCs w:val="22"/>
                  <w:lang w:eastAsia="en-US"/>
                </w:rPr>
                <w:delText>İşleticisi</w:delText>
              </w:r>
            </w:del>
            <w:ins w:id="329" w:author="İlker ÜÇLER" w:date="2020-08-20T14:56:00Z">
              <w:r w:rsidRPr="00A53BAA">
                <w:rPr>
                  <w:rFonts w:eastAsia="ヒラギノ明朝 Pro W3"/>
                  <w:sz w:val="22"/>
                  <w:szCs w:val="22"/>
                  <w:lang w:eastAsia="en-US"/>
                </w:rPr>
                <w:t>İşletmecisi</w:t>
              </w:r>
            </w:ins>
            <w:r w:rsidRPr="00A53BAA">
              <w:rPr>
                <w:rFonts w:eastAsia="ヒラギノ明朝 Pro W3"/>
                <w:sz w:val="22"/>
                <w:szCs w:val="22"/>
                <w:lang w:eastAsia="en-US"/>
              </w:rPr>
              <w:t xml:space="preserve"> tarafından </w:t>
            </w:r>
            <w:del w:id="330" w:author="Süleyman KELEŞ" w:date="2020-08-20T16:45:00Z">
              <w:r w:rsidRPr="00A53BAA" w:rsidDel="00345FCF">
                <w:rPr>
                  <w:rFonts w:eastAsia="ヒラギノ明朝 Pro W3"/>
                  <w:sz w:val="22"/>
                  <w:szCs w:val="22"/>
                  <w:lang w:eastAsia="en-US"/>
                </w:rPr>
                <w:delText xml:space="preserve">lisans tadili için </w:delText>
              </w:r>
            </w:del>
            <w:r w:rsidRPr="00A53BAA">
              <w:rPr>
                <w:rFonts w:eastAsia="ヒラギノ明朝 Pro W3"/>
                <w:sz w:val="22"/>
                <w:szCs w:val="22"/>
                <w:lang w:eastAsia="en-US"/>
              </w:rPr>
              <w:t>Kuruma bildirilir.</w:t>
            </w:r>
            <w:ins w:id="331" w:author="İlker ÜÇLER" w:date="2020-08-20T14:56:00Z">
              <w:r w:rsidRPr="00A53BAA" w:rsidDel="004C2A56">
                <w:rPr>
                  <w:rFonts w:eastAsia="ヒラギノ明朝 Pro W3"/>
                  <w:sz w:val="22"/>
                  <w:szCs w:val="22"/>
                  <w:lang w:eastAsia="en-US"/>
                </w:rPr>
                <w:t xml:space="preserve"> </w:t>
              </w:r>
              <w:r w:rsidRPr="00A53BAA">
                <w:rPr>
                  <w:rFonts w:eastAsia="ヒラギノ明朝 Pro W3"/>
                  <w:sz w:val="22"/>
                  <w:szCs w:val="22"/>
                  <w:lang w:eastAsia="en-US"/>
                </w:rPr>
                <w:t>Hak sahibi</w:t>
              </w:r>
            </w:ins>
            <w:ins w:id="332" w:author="Süleyman KELEŞ" w:date="2020-08-25T11:04:00Z">
              <w:r w:rsidRPr="00A53BAA">
                <w:rPr>
                  <w:rFonts w:eastAsia="ヒラギノ明朝 Pro W3"/>
                  <w:sz w:val="22"/>
                  <w:szCs w:val="22"/>
                  <w:lang w:eastAsia="en-US"/>
                </w:rPr>
                <w:t>,</w:t>
              </w:r>
            </w:ins>
            <w:ins w:id="333" w:author="İlker ÜÇLER" w:date="2020-08-20T14:56:00Z">
              <w:r w:rsidRPr="00A53BAA">
                <w:rPr>
                  <w:rFonts w:eastAsia="ヒラギノ明朝 Pro W3"/>
                  <w:sz w:val="22"/>
                  <w:szCs w:val="22"/>
                  <w:lang w:eastAsia="en-US"/>
                </w:rPr>
                <w:t xml:space="preserve"> lisans</w:t>
              </w:r>
            </w:ins>
            <w:ins w:id="334" w:author="Süleyman KELEŞ" w:date="2020-08-20T16:45:00Z">
              <w:r w:rsidRPr="00A53BAA">
                <w:rPr>
                  <w:rFonts w:eastAsia="ヒラギノ明朝 Pro W3"/>
                  <w:sz w:val="22"/>
                  <w:szCs w:val="22"/>
                  <w:lang w:eastAsia="en-US"/>
                </w:rPr>
                <w:t>ının</w:t>
              </w:r>
            </w:ins>
            <w:ins w:id="335" w:author="İlker ÜÇLER" w:date="2020-08-20T14:56:00Z">
              <w:r w:rsidRPr="00A53BAA">
                <w:rPr>
                  <w:rFonts w:eastAsia="ヒラギノ明朝 Pro W3"/>
                  <w:sz w:val="22"/>
                  <w:szCs w:val="22"/>
                  <w:lang w:eastAsia="en-US"/>
                </w:rPr>
                <w:t xml:space="preserve"> tadil</w:t>
              </w:r>
            </w:ins>
            <w:ins w:id="336" w:author="Süleyman KELEŞ" w:date="2020-08-20T16:45:00Z">
              <w:r w:rsidRPr="00A53BAA">
                <w:rPr>
                  <w:rFonts w:eastAsia="ヒラギノ明朝 Pro W3"/>
                  <w:sz w:val="22"/>
                  <w:szCs w:val="22"/>
                  <w:lang w:eastAsia="en-US"/>
                </w:rPr>
                <w:t xml:space="preserve"> edilmesi amacıyla</w:t>
              </w:r>
            </w:ins>
            <w:ins w:id="337" w:author="İlker ÜÇLER" w:date="2020-08-20T14:56:00Z">
              <w:r w:rsidRPr="00A53BAA">
                <w:rPr>
                  <w:rFonts w:eastAsia="ヒラギノ明朝 Pro W3"/>
                  <w:sz w:val="22"/>
                  <w:szCs w:val="22"/>
                  <w:lang w:eastAsia="en-US"/>
                </w:rPr>
                <w:t xml:space="preserve"> Sistem İşletmecisi tarafından kendisine yapılan tebliği müteakiben 20 gün içerisinde Kuruma başvurur. Süresi içerisinde başvuru yapılmadığı takdirde kazanılan haklar kaybedilir. </w:t>
              </w:r>
            </w:ins>
          </w:p>
          <w:p w:rsidR="00391DFB" w:rsidRPr="007B73BF" w:rsidRDefault="00391DFB" w:rsidP="00391DFB">
            <w:pPr>
              <w:tabs>
                <w:tab w:val="left" w:pos="566"/>
              </w:tabs>
              <w:spacing w:line="240" w:lineRule="exact"/>
              <w:rPr>
                <w:rFonts w:eastAsia="ヒラギノ明朝 Pro W3"/>
                <w:b/>
                <w:sz w:val="22"/>
                <w:szCs w:val="22"/>
              </w:rPr>
            </w:pPr>
          </w:p>
        </w:tc>
        <w:tc>
          <w:tcPr>
            <w:tcW w:w="2500" w:type="pct"/>
          </w:tcPr>
          <w:p w:rsidR="00391DFB" w:rsidRPr="007B73BF" w:rsidRDefault="00391DFB" w:rsidP="00A53BAA">
            <w:pPr>
              <w:spacing w:line="276" w:lineRule="auto"/>
              <w:rPr>
                <w:sz w:val="22"/>
                <w:szCs w:val="22"/>
              </w:rPr>
            </w:pPr>
            <w:r>
              <w:rPr>
                <w:sz w:val="22"/>
                <w:szCs w:val="22"/>
              </w:rPr>
              <w:lastRenderedPageBreak/>
              <w:t>Taslak düzenleme ile hükmün daha açık bir şekilde düzenlenmesi, tüzel kişiler tarafından yapılacak enterkonneksiyon hatlarında kullanım faktörü değerlendirmesinin</w:t>
            </w:r>
            <w:r w:rsidR="00A53BAA">
              <w:rPr>
                <w:sz w:val="22"/>
                <w:szCs w:val="22"/>
              </w:rPr>
              <w:t xml:space="preserve"> 20 nci maddenin ikinci fıkrasında yapılması öngörülen değişiklikle aynı doğrultuda</w:t>
            </w:r>
            <w:r>
              <w:rPr>
                <w:sz w:val="22"/>
                <w:szCs w:val="22"/>
              </w:rPr>
              <w:t xml:space="preserve"> kaldırılması ve hak sahibinin lisans tadili için Kuruma başvurması için </w:t>
            </w:r>
            <w:r w:rsidR="00A53BAA">
              <w:rPr>
                <w:sz w:val="22"/>
                <w:szCs w:val="22"/>
              </w:rPr>
              <w:t xml:space="preserve">süre şartının </w:t>
            </w:r>
            <w:r>
              <w:rPr>
                <w:sz w:val="22"/>
                <w:szCs w:val="22"/>
              </w:rPr>
              <w:t xml:space="preserve">hükme eklenmesi amaçlanmaktadır. </w:t>
            </w:r>
          </w:p>
        </w:tc>
      </w:tr>
      <w:tr w:rsidR="00391DFB" w:rsidRPr="007B73BF" w:rsidTr="007F1782">
        <w:trPr>
          <w:trHeight w:val="1025"/>
        </w:trPr>
        <w:tc>
          <w:tcPr>
            <w:tcW w:w="2500" w:type="pct"/>
          </w:tcPr>
          <w:p w:rsidR="002C6F10" w:rsidRPr="007B73BF" w:rsidRDefault="002C6F10" w:rsidP="002C6F10">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2C6F10" w:rsidRDefault="002C6F10" w:rsidP="004F6BEB">
            <w:pPr>
              <w:tabs>
                <w:tab w:val="left" w:pos="566"/>
              </w:tabs>
              <w:spacing w:line="240" w:lineRule="exact"/>
              <w:rPr>
                <w:rFonts w:eastAsia="ヒラギノ明朝 Pro W3"/>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4F6BEB" w:rsidRPr="004F6BEB" w:rsidRDefault="004F6BEB" w:rsidP="004F6BEB">
            <w:pPr>
              <w:tabs>
                <w:tab w:val="left" w:pos="566"/>
              </w:tabs>
              <w:spacing w:line="240" w:lineRule="exact"/>
              <w:rPr>
                <w:ins w:id="338" w:author="İlker ÜÇLER" w:date="2020-08-20T14:56:00Z"/>
                <w:rFonts w:eastAsia="ヒラギノ明朝 Pro W3"/>
                <w:sz w:val="22"/>
                <w:szCs w:val="22"/>
                <w:lang w:eastAsia="en-US"/>
              </w:rPr>
            </w:pPr>
            <w:proofErr w:type="gramStart"/>
            <w:ins w:id="339" w:author="İlker ÜÇLER" w:date="2020-08-20T14:56:00Z">
              <w:r w:rsidRPr="004F6BEB">
                <w:rPr>
                  <w:rFonts w:eastAsia="ヒラギノ明朝 Pro W3"/>
                  <w:sz w:val="22"/>
                  <w:szCs w:val="22"/>
                  <w:lang w:eastAsia="en-US"/>
                </w:rPr>
                <w:t>(3) Yeni enterkonneksiyon hattını tesis etmek ve/veya mevcut NTK’yı arttırmak suretiyle ithalat ve/veya ihracat faaliyetinde bulunmak üzere kapasite tahsisine hak kazan</w:t>
              </w:r>
            </w:ins>
            <w:ins w:id="340" w:author="Süleyman KELEŞ" w:date="2020-08-27T15:24:00Z">
              <w:r w:rsidRPr="004F6BEB">
                <w:rPr>
                  <w:rFonts w:eastAsia="ヒラギノ明朝 Pro W3"/>
                  <w:sz w:val="22"/>
                  <w:szCs w:val="22"/>
                  <w:lang w:eastAsia="en-US"/>
                </w:rPr>
                <w:t>dığı</w:t>
              </w:r>
            </w:ins>
            <w:ins w:id="341" w:author="İlker ÜÇLER" w:date="2020-08-20T14:56:00Z">
              <w:r w:rsidRPr="004F6BEB">
                <w:rPr>
                  <w:rFonts w:eastAsia="ヒラギノ明朝 Pro W3"/>
                  <w:sz w:val="22"/>
                  <w:szCs w:val="22"/>
                  <w:lang w:eastAsia="en-US"/>
                </w:rPr>
                <w:t xml:space="preserve"> Kurul Kararıyla uygun bulunan tüzel kişiye; ilgili Sistem İşletmecisiyle imzalanan Tesis Sözleşmesinin Kuruma ibraz edilmesi durumunda faaliyet izni verileceği ve bu yükümlülüğün</w:t>
              </w:r>
            </w:ins>
            <w:r w:rsidRPr="004F6BEB">
              <w:rPr>
                <w:rFonts w:eastAsia="ヒラギノ明朝 Pro W3"/>
                <w:sz w:val="22"/>
                <w:szCs w:val="22"/>
                <w:lang w:eastAsia="en-US"/>
              </w:rPr>
              <w:t xml:space="preserve"> </w:t>
            </w:r>
            <w:ins w:id="342" w:author="İlker ÜÇLER" w:date="2020-08-20T14:56:00Z">
              <w:r w:rsidRPr="004F6BEB">
                <w:rPr>
                  <w:rFonts w:eastAsia="ヒラギノ明朝 Pro W3"/>
                  <w:sz w:val="22"/>
                  <w:szCs w:val="22"/>
                  <w:lang w:eastAsia="en-US"/>
                </w:rPr>
                <w:t xml:space="preserve">doksan gün içerisinde yerine getirilmesi </w:t>
              </w:r>
            </w:ins>
            <w:ins w:id="343" w:author="Süleyman KELEŞ" w:date="2020-08-20T16:48:00Z">
              <w:r w:rsidRPr="004F6BEB">
                <w:rPr>
                  <w:rFonts w:eastAsia="ヒラギノ明朝 Pro W3"/>
                  <w:sz w:val="22"/>
                  <w:szCs w:val="22"/>
                  <w:lang w:eastAsia="en-US"/>
                </w:rPr>
                <w:t xml:space="preserve">gerektiği </w:t>
              </w:r>
            </w:ins>
            <w:ins w:id="344" w:author="İlker ÜÇLER" w:date="2020-08-20T14:56:00Z">
              <w:r w:rsidRPr="004F6BEB">
                <w:rPr>
                  <w:rFonts w:eastAsia="ヒラギノ明朝 Pro W3"/>
                  <w:sz w:val="22"/>
                  <w:szCs w:val="22"/>
                  <w:lang w:eastAsia="en-US"/>
                </w:rPr>
                <w:t xml:space="preserve">yazılı olarak bildirilir. </w:t>
              </w:r>
              <w:proofErr w:type="gramEnd"/>
              <w:r w:rsidRPr="004F6BEB">
                <w:rPr>
                  <w:rFonts w:eastAsia="ヒラギノ明朝 Pro W3"/>
                  <w:sz w:val="22"/>
                  <w:szCs w:val="22"/>
                  <w:lang w:eastAsia="en-US"/>
                </w:rPr>
                <w:t>Bu süre Kurul kararı ile uzatılabilir. İlgili tüzel kişi, Tesis Sözleşmesi kapsamında Sistem İşletmecisi tarafından hesaplanacak tahmini keşif bedelinin</w:t>
              </w:r>
            </w:ins>
            <w:ins w:id="345" w:author="Süleyman KELEŞ" w:date="2020-08-20T16:49:00Z">
              <w:r w:rsidRPr="004F6BEB">
                <w:rPr>
                  <w:rFonts w:eastAsia="ヒラギノ明朝 Pro W3"/>
                  <w:sz w:val="22"/>
                  <w:szCs w:val="22"/>
                  <w:lang w:eastAsia="en-US"/>
                </w:rPr>
                <w:t xml:space="preserve"> </w:t>
              </w:r>
              <w:r w:rsidRPr="00404E94">
                <w:rPr>
                  <w:rFonts w:eastAsia="ヒラギノ明朝 Pro W3"/>
                  <w:sz w:val="22"/>
                  <w:szCs w:val="22"/>
                  <w:lang w:eastAsia="en-US"/>
                </w:rPr>
                <w:t xml:space="preserve">yüzde </w:t>
              </w:r>
            </w:ins>
            <w:ins w:id="346" w:author="Süleyman KELEŞ" w:date="2020-09-09T12:12:00Z">
              <w:r w:rsidR="00404E94">
                <w:rPr>
                  <w:rFonts w:eastAsia="ヒラギノ明朝 Pro W3"/>
                  <w:sz w:val="22"/>
                  <w:szCs w:val="22"/>
                  <w:lang w:eastAsia="en-US"/>
                </w:rPr>
                <w:t xml:space="preserve">onu </w:t>
              </w:r>
            </w:ins>
            <w:ins w:id="347" w:author="İlker ÜÇLER" w:date="2020-08-20T14:56:00Z">
              <w:r w:rsidRPr="004F6BEB">
                <w:rPr>
                  <w:rFonts w:eastAsia="ヒラギノ明朝 Pro W3"/>
                  <w:sz w:val="22"/>
                  <w:szCs w:val="22"/>
                  <w:lang w:eastAsia="en-US"/>
                </w:rPr>
                <w:t>oranında teminat mektubu veya nakit teminat</w:t>
              </w:r>
            </w:ins>
            <w:ins w:id="348" w:author="Süleyman KELEŞ" w:date="2020-08-20T16:50:00Z">
              <w:r w:rsidRPr="004F6BEB">
                <w:rPr>
                  <w:rFonts w:eastAsia="ヒラギノ明朝 Pro W3"/>
                  <w:sz w:val="22"/>
                  <w:szCs w:val="22"/>
                  <w:lang w:eastAsia="en-US"/>
                </w:rPr>
                <w:t xml:space="preserve">ı </w:t>
              </w:r>
            </w:ins>
            <w:ins w:id="349" w:author="İlker ÜÇLER" w:date="2020-08-20T14:56:00Z">
              <w:r w:rsidRPr="004F6BEB">
                <w:rPr>
                  <w:rFonts w:eastAsia="ヒラギノ明朝 Pro W3"/>
                  <w:sz w:val="22"/>
                  <w:szCs w:val="22"/>
                  <w:lang w:eastAsia="en-US"/>
                </w:rPr>
                <w:t>Sistem İşletmecisine vermekle yükümlüdür. Enterkonneksiyon hattının, Tesis Sözleşmesinde belirlenen süreler içerisinde hak sahibinden kaynaklanan sebeplerle yapılmaması durumunda</w:t>
              </w:r>
            </w:ins>
            <w:ins w:id="350" w:author="Süleyman KELEŞ" w:date="2020-08-20T16:50:00Z">
              <w:r w:rsidRPr="004F6BEB">
                <w:rPr>
                  <w:rFonts w:eastAsia="ヒラギノ明朝 Pro W3"/>
                  <w:sz w:val="22"/>
                  <w:szCs w:val="22"/>
                  <w:lang w:eastAsia="en-US"/>
                </w:rPr>
                <w:t>,</w:t>
              </w:r>
            </w:ins>
            <w:ins w:id="351" w:author="İlker ÜÇLER" w:date="2020-08-20T14:56:00Z">
              <w:r w:rsidRPr="004F6BEB">
                <w:rPr>
                  <w:rFonts w:eastAsia="ヒラギノ明朝 Pro W3"/>
                  <w:sz w:val="22"/>
                  <w:szCs w:val="22"/>
                  <w:lang w:eastAsia="en-US"/>
                </w:rPr>
                <w:t xml:space="preserve"> teminat ilgili Sistem İşletmecisi tarafından irat kaydedilir. </w:t>
              </w:r>
            </w:ins>
          </w:p>
          <w:p w:rsidR="00391DFB" w:rsidRPr="007B73BF" w:rsidRDefault="00391DFB" w:rsidP="00391DFB">
            <w:pPr>
              <w:tabs>
                <w:tab w:val="left" w:pos="566"/>
              </w:tabs>
              <w:spacing w:line="240" w:lineRule="exact"/>
              <w:ind w:firstLine="566"/>
              <w:rPr>
                <w:rFonts w:eastAsia="ヒラギノ明朝 Pro W3"/>
                <w:b/>
                <w:sz w:val="22"/>
                <w:szCs w:val="22"/>
              </w:rPr>
            </w:pPr>
          </w:p>
        </w:tc>
        <w:tc>
          <w:tcPr>
            <w:tcW w:w="2500" w:type="pct"/>
          </w:tcPr>
          <w:p w:rsidR="00391DFB" w:rsidRPr="007B73BF" w:rsidRDefault="00391DFB" w:rsidP="00391DFB">
            <w:pPr>
              <w:spacing w:line="276" w:lineRule="auto"/>
              <w:rPr>
                <w:sz w:val="22"/>
                <w:szCs w:val="22"/>
              </w:rPr>
            </w:pPr>
            <w:r>
              <w:rPr>
                <w:sz w:val="22"/>
                <w:szCs w:val="22"/>
              </w:rPr>
              <w:t xml:space="preserve">Taslak düzenleme tüzel kişiler tarafından yapılacak enterkonneksiyon hatlarında, </w:t>
            </w:r>
            <w:r w:rsidR="004F6BEB">
              <w:rPr>
                <w:sz w:val="22"/>
                <w:szCs w:val="22"/>
              </w:rPr>
              <w:t xml:space="preserve">Tesis Sözleşmesinin imzalanarak Kurum’a sunulması azami süre getirilmesini ve için </w:t>
            </w:r>
            <w:r>
              <w:rPr>
                <w:sz w:val="22"/>
                <w:szCs w:val="22"/>
              </w:rPr>
              <w:t>hattın hak sahibi tarafından inşa edilmemesi durumunda Sistem İşletmecisinin katlanmış olduğu maliyetlerin karşılanabilmesi amacıyla ilgili Sistem İşletmecisi tarafından teminat alınabilmesi</w:t>
            </w:r>
            <w:r w:rsidR="004F6BEB">
              <w:rPr>
                <w:sz w:val="22"/>
                <w:szCs w:val="22"/>
              </w:rPr>
              <w:t>ni düzenlemek</w:t>
            </w:r>
            <w:r>
              <w:rPr>
                <w:sz w:val="22"/>
                <w:szCs w:val="22"/>
              </w:rPr>
              <w:t xml:space="preserve"> amacıyla hazırlanmıştır. </w:t>
            </w:r>
          </w:p>
        </w:tc>
      </w:tr>
      <w:tr w:rsidR="00391DFB" w:rsidRPr="007B73BF" w:rsidTr="007F1782">
        <w:trPr>
          <w:trHeight w:val="1025"/>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381960" w:rsidRPr="004F6BEB" w:rsidRDefault="004F6BEB" w:rsidP="00381960">
            <w:pPr>
              <w:tabs>
                <w:tab w:val="left" w:pos="566"/>
              </w:tabs>
              <w:spacing w:line="240" w:lineRule="exact"/>
              <w:rPr>
                <w:ins w:id="352" w:author="Süleyman KELEŞ" w:date="2020-09-07T17:07:00Z"/>
                <w:rFonts w:eastAsia="ヒラギノ明朝 Pro W3" w:hAnsi="Times"/>
                <w:sz w:val="22"/>
                <w:szCs w:val="22"/>
                <w:lang w:eastAsia="en-US"/>
              </w:rPr>
            </w:pPr>
            <w:ins w:id="353" w:author="İlker ÜÇLER" w:date="2020-08-20T14:56:00Z">
              <w:r w:rsidRPr="004F6BEB">
                <w:rPr>
                  <w:rFonts w:eastAsia="ヒラギノ明朝 Pro W3" w:hAnsi="Times"/>
                  <w:sz w:val="22"/>
                  <w:szCs w:val="22"/>
                  <w:lang w:eastAsia="en-US"/>
                </w:rPr>
                <w:t>(4) Y</w:t>
              </w:r>
              <w:r w:rsidRPr="004F6BEB">
                <w:rPr>
                  <w:rFonts w:eastAsia="ヒラギノ明朝 Pro W3" w:hAnsi="Times"/>
                  <w:sz w:val="22"/>
                  <w:szCs w:val="22"/>
                  <w:lang w:eastAsia="en-US"/>
                </w:rPr>
                <w:t>ü</w:t>
              </w:r>
              <w:r w:rsidRPr="004F6BEB">
                <w:rPr>
                  <w:rFonts w:eastAsia="ヒラギノ明朝 Pro W3" w:hAnsi="Times"/>
                  <w:sz w:val="22"/>
                  <w:szCs w:val="22"/>
                  <w:lang w:eastAsia="en-US"/>
                </w:rPr>
                <w:t>k</w:t>
              </w:r>
              <w:r w:rsidRPr="004F6BEB">
                <w:rPr>
                  <w:rFonts w:eastAsia="ヒラギノ明朝 Pro W3" w:hAnsi="Times"/>
                  <w:sz w:val="22"/>
                  <w:szCs w:val="22"/>
                  <w:lang w:eastAsia="en-US"/>
                </w:rPr>
                <w:t>ü</w:t>
              </w:r>
              <w:r w:rsidRPr="004F6BEB">
                <w:rPr>
                  <w:rFonts w:eastAsia="ヒラギノ明朝 Pro W3" w:hAnsi="Times"/>
                  <w:sz w:val="22"/>
                  <w:szCs w:val="22"/>
                  <w:lang w:eastAsia="en-US"/>
                </w:rPr>
                <w:t>ml</w:t>
              </w:r>
              <w:r w:rsidRPr="004F6BEB">
                <w:rPr>
                  <w:rFonts w:eastAsia="ヒラギノ明朝 Pro W3" w:hAnsi="Times"/>
                  <w:sz w:val="22"/>
                  <w:szCs w:val="22"/>
                  <w:lang w:eastAsia="en-US"/>
                </w:rPr>
                <w:t>ü</w:t>
              </w:r>
              <w:r w:rsidRPr="004F6BEB">
                <w:rPr>
                  <w:rFonts w:eastAsia="ヒラギノ明朝 Pro W3" w:hAnsi="Times"/>
                  <w:sz w:val="22"/>
                  <w:szCs w:val="22"/>
                  <w:lang w:eastAsia="en-US"/>
                </w:rPr>
                <w:t>l</w:t>
              </w:r>
              <w:r w:rsidRPr="004F6BEB">
                <w:rPr>
                  <w:rFonts w:eastAsia="ヒラギノ明朝 Pro W3" w:hAnsi="Times"/>
                  <w:sz w:val="22"/>
                  <w:szCs w:val="22"/>
                  <w:lang w:eastAsia="en-US"/>
                </w:rPr>
                <w:t>ü</w:t>
              </w:r>
              <w:r w:rsidRPr="004F6BEB">
                <w:rPr>
                  <w:rFonts w:eastAsia="ヒラギノ明朝 Pro W3" w:hAnsi="Times"/>
                  <w:sz w:val="22"/>
                  <w:szCs w:val="22"/>
                  <w:lang w:eastAsia="en-US"/>
                </w:rPr>
                <w:t>klerin</w:t>
              </w:r>
            </w:ins>
            <w:ins w:id="354" w:author="Süleyman KELEŞ" w:date="2020-08-20T16:51:00Z">
              <w:r w:rsidRPr="004F6BEB">
                <w:rPr>
                  <w:rFonts w:eastAsia="ヒラギノ明朝 Pro W3" w:hAnsi="Times"/>
                  <w:sz w:val="22"/>
                  <w:szCs w:val="22"/>
                  <w:lang w:eastAsia="en-US"/>
                </w:rPr>
                <w:t xml:space="preserve"> hak sahibi taraf</w:t>
              </w:r>
              <w:r w:rsidRPr="004F6BEB">
                <w:rPr>
                  <w:rFonts w:eastAsia="ヒラギノ明朝 Pro W3" w:hAnsi="Times"/>
                  <w:sz w:val="22"/>
                  <w:szCs w:val="22"/>
                  <w:lang w:eastAsia="en-US"/>
                </w:rPr>
                <w:t>ı</w:t>
              </w:r>
              <w:r w:rsidRPr="004F6BEB">
                <w:rPr>
                  <w:rFonts w:eastAsia="ヒラギノ明朝 Pro W3" w:hAnsi="Times"/>
                  <w:sz w:val="22"/>
                  <w:szCs w:val="22"/>
                  <w:lang w:eastAsia="en-US"/>
                </w:rPr>
                <w:t>ndan</w:t>
              </w:r>
            </w:ins>
            <w:ins w:id="355" w:author="İlker ÜÇLER" w:date="2020-08-20T14:56:00Z">
              <w:r w:rsidRPr="004F6BEB">
                <w:rPr>
                  <w:rFonts w:eastAsia="ヒラギノ明朝 Pro W3" w:hAnsi="Times"/>
                  <w:sz w:val="22"/>
                  <w:szCs w:val="22"/>
                  <w:lang w:eastAsia="en-US"/>
                </w:rPr>
                <w:t xml:space="preserve"> yerine getirilmesi halinde, ithalat ve/veya ihracat faaliyetine izin verilmesine ili</w:t>
              </w:r>
              <w:r w:rsidRPr="004F6BEB">
                <w:rPr>
                  <w:rFonts w:eastAsia="ヒラギノ明朝 Pro W3" w:hAnsi="Times"/>
                  <w:sz w:val="22"/>
                  <w:szCs w:val="22"/>
                  <w:lang w:eastAsia="en-US"/>
                </w:rPr>
                <w:t>ş</w:t>
              </w:r>
              <w:r w:rsidRPr="004F6BEB">
                <w:rPr>
                  <w:rFonts w:eastAsia="ヒラギノ明朝 Pro W3" w:hAnsi="Times"/>
                  <w:sz w:val="22"/>
                  <w:szCs w:val="22"/>
                  <w:lang w:eastAsia="en-US"/>
                </w:rPr>
                <w:t xml:space="preserve">kin </w:t>
              </w:r>
            </w:ins>
            <w:ins w:id="356" w:author="Süleyman KELEŞ" w:date="2020-08-20T17:46:00Z">
              <w:r w:rsidRPr="004F6BEB">
                <w:rPr>
                  <w:rFonts w:eastAsia="ヒラギノ明朝 Pro W3" w:hAnsi="Times"/>
                  <w:sz w:val="22"/>
                  <w:szCs w:val="22"/>
                  <w:lang w:eastAsia="en-US"/>
                </w:rPr>
                <w:t>kapasite tahsis</w:t>
              </w:r>
            </w:ins>
            <w:ins w:id="357" w:author="Süleyman KELEŞ" w:date="2020-08-20T17:47:00Z">
              <w:r w:rsidRPr="004F6BEB">
                <w:rPr>
                  <w:rFonts w:eastAsia="ヒラギノ明朝 Pro W3" w:hAnsi="Times"/>
                  <w:sz w:val="22"/>
                  <w:szCs w:val="22"/>
                  <w:lang w:eastAsia="en-US"/>
                </w:rPr>
                <w:t>ine ili</w:t>
              </w:r>
              <w:r w:rsidRPr="004F6BEB">
                <w:rPr>
                  <w:rFonts w:eastAsia="ヒラギノ明朝 Pro W3" w:hAnsi="Times"/>
                  <w:sz w:val="22"/>
                  <w:szCs w:val="22"/>
                  <w:lang w:eastAsia="en-US"/>
                </w:rPr>
                <w:t>ş</w:t>
              </w:r>
              <w:r w:rsidRPr="004F6BEB">
                <w:rPr>
                  <w:rFonts w:eastAsia="ヒラギノ明朝 Pro W3" w:hAnsi="Times"/>
                  <w:sz w:val="22"/>
                  <w:szCs w:val="22"/>
                  <w:lang w:eastAsia="en-US"/>
                </w:rPr>
                <w:t>kin bilgiler</w:t>
              </w:r>
            </w:ins>
            <w:ins w:id="358" w:author="Süleyman KELEŞ" w:date="2020-08-20T17:46:00Z">
              <w:r w:rsidRPr="004F6BEB">
                <w:rPr>
                  <w:rFonts w:eastAsia="ヒラギノ明朝 Pro W3" w:hAnsi="Times"/>
                  <w:sz w:val="22"/>
                  <w:szCs w:val="22"/>
                  <w:lang w:eastAsia="en-US"/>
                </w:rPr>
                <w:t xml:space="preserve"> </w:t>
              </w:r>
            </w:ins>
            <w:ins w:id="359" w:author="İlker ÜÇLER" w:date="2020-08-20T14:56:00Z">
              <w:r w:rsidRPr="004F6BEB">
                <w:rPr>
                  <w:rFonts w:eastAsia="ヒラギノ明朝 Pro W3" w:hAnsi="Times"/>
                  <w:sz w:val="22"/>
                  <w:szCs w:val="22"/>
                  <w:lang w:eastAsia="en-US"/>
                </w:rPr>
                <w:t>Kurum taraf</w:t>
              </w:r>
              <w:r w:rsidRPr="004F6BEB">
                <w:rPr>
                  <w:rFonts w:eastAsia="ヒラギノ明朝 Pro W3" w:hAnsi="Times"/>
                  <w:sz w:val="22"/>
                  <w:szCs w:val="22"/>
                  <w:lang w:eastAsia="en-US"/>
                </w:rPr>
                <w:t>ı</w:t>
              </w:r>
              <w:r w:rsidRPr="004F6BEB">
                <w:rPr>
                  <w:rFonts w:eastAsia="ヒラギノ明朝 Pro W3" w:hAnsi="Times"/>
                  <w:sz w:val="22"/>
                  <w:szCs w:val="22"/>
                  <w:lang w:eastAsia="en-US"/>
                </w:rPr>
                <w:t>ndan ilgili t</w:t>
              </w:r>
              <w:r w:rsidRPr="004F6BEB">
                <w:rPr>
                  <w:rFonts w:eastAsia="ヒラギノ明朝 Pro W3" w:hAnsi="Times"/>
                  <w:sz w:val="22"/>
                  <w:szCs w:val="22"/>
                  <w:lang w:eastAsia="en-US"/>
                </w:rPr>
                <w:t>ü</w:t>
              </w:r>
              <w:r w:rsidRPr="004F6BEB">
                <w:rPr>
                  <w:rFonts w:eastAsia="ヒラギノ明朝 Pro W3" w:hAnsi="Times"/>
                  <w:sz w:val="22"/>
                  <w:szCs w:val="22"/>
                  <w:lang w:eastAsia="en-US"/>
                </w:rPr>
                <w:t>zel ki</w:t>
              </w:r>
              <w:r w:rsidRPr="004F6BEB">
                <w:rPr>
                  <w:rFonts w:eastAsia="ヒラギノ明朝 Pro W3" w:hAnsi="Times"/>
                  <w:sz w:val="22"/>
                  <w:szCs w:val="22"/>
                  <w:lang w:eastAsia="en-US"/>
                </w:rPr>
                <w:t>ş</w:t>
              </w:r>
              <w:r w:rsidRPr="004F6BEB">
                <w:rPr>
                  <w:rFonts w:eastAsia="ヒラギノ明朝 Pro W3" w:hAnsi="Times"/>
                  <w:sz w:val="22"/>
                  <w:szCs w:val="22"/>
                  <w:lang w:eastAsia="en-US"/>
                </w:rPr>
                <w:t>inin lisans</w:t>
              </w:r>
              <w:r w:rsidRPr="004F6BEB">
                <w:rPr>
                  <w:rFonts w:eastAsia="ヒラギノ明朝 Pro W3" w:hAnsi="Times"/>
                  <w:sz w:val="22"/>
                  <w:szCs w:val="22"/>
                  <w:lang w:eastAsia="en-US"/>
                </w:rPr>
                <w:t>ı</w:t>
              </w:r>
              <w:r w:rsidRPr="004F6BEB">
                <w:rPr>
                  <w:rFonts w:eastAsia="ヒラギノ明朝 Pro W3" w:hAnsi="Times"/>
                  <w:sz w:val="22"/>
                  <w:szCs w:val="22"/>
                  <w:lang w:eastAsia="en-US"/>
                </w:rPr>
                <w:t>na der</w:t>
              </w:r>
              <w:r w:rsidRPr="004F6BEB">
                <w:rPr>
                  <w:rFonts w:eastAsia="ヒラギノ明朝 Pro W3" w:hAnsi="Times"/>
                  <w:sz w:val="22"/>
                  <w:szCs w:val="22"/>
                  <w:lang w:eastAsia="en-US"/>
                </w:rPr>
                <w:t>ç</w:t>
              </w:r>
              <w:r w:rsidRPr="004F6BEB">
                <w:rPr>
                  <w:rFonts w:eastAsia="ヒラギノ明朝 Pro W3" w:hAnsi="Times"/>
                  <w:sz w:val="22"/>
                  <w:szCs w:val="22"/>
                  <w:lang w:eastAsia="en-US"/>
                </w:rPr>
                <w:t xml:space="preserve"> edilir ve internet sayfas</w:t>
              </w:r>
              <w:r w:rsidRPr="004F6BEB">
                <w:rPr>
                  <w:rFonts w:eastAsia="ヒラギノ明朝 Pro W3" w:hAnsi="Times"/>
                  <w:sz w:val="22"/>
                  <w:szCs w:val="22"/>
                  <w:lang w:eastAsia="en-US"/>
                </w:rPr>
                <w:t>ı</w:t>
              </w:r>
              <w:r w:rsidRPr="004F6BEB">
                <w:rPr>
                  <w:rFonts w:eastAsia="ヒラギノ明朝 Pro W3" w:hAnsi="Times"/>
                  <w:sz w:val="22"/>
                  <w:szCs w:val="22"/>
                  <w:lang w:eastAsia="en-US"/>
                </w:rPr>
                <w:t>nda yay</w:t>
              </w:r>
              <w:r w:rsidRPr="004F6BEB">
                <w:rPr>
                  <w:rFonts w:eastAsia="ヒラギノ明朝 Pro W3" w:hAnsi="Times"/>
                  <w:sz w:val="22"/>
                  <w:szCs w:val="22"/>
                  <w:lang w:eastAsia="en-US"/>
                </w:rPr>
                <w:t>ı</w:t>
              </w:r>
              <w:r w:rsidRPr="004F6BEB">
                <w:rPr>
                  <w:rFonts w:eastAsia="ヒラギノ明朝 Pro W3" w:hAnsi="Times"/>
                  <w:sz w:val="22"/>
                  <w:szCs w:val="22"/>
                  <w:lang w:eastAsia="en-US"/>
                </w:rPr>
                <w:t xml:space="preserve">mlanmak </w:t>
              </w:r>
              <w:r w:rsidRPr="004F6BEB">
                <w:rPr>
                  <w:rFonts w:eastAsia="ヒラギノ明朝 Pro W3" w:hAnsi="Times"/>
                  <w:sz w:val="22"/>
                  <w:szCs w:val="22"/>
                  <w:lang w:eastAsia="en-US"/>
                </w:rPr>
                <w:t>ü</w:t>
              </w:r>
              <w:r w:rsidRPr="004F6BEB">
                <w:rPr>
                  <w:rFonts w:eastAsia="ヒラギノ明朝 Pro W3" w:hAnsi="Times"/>
                  <w:sz w:val="22"/>
                  <w:szCs w:val="22"/>
                  <w:lang w:eastAsia="en-US"/>
                </w:rPr>
                <w:t xml:space="preserve">zere Sistem </w:t>
              </w:r>
              <w:r w:rsidRPr="004F6BEB">
                <w:rPr>
                  <w:rFonts w:eastAsia="ヒラギノ明朝 Pro W3" w:hAnsi="Times"/>
                  <w:sz w:val="22"/>
                  <w:szCs w:val="22"/>
                  <w:lang w:eastAsia="en-US"/>
                </w:rPr>
                <w:t>İş</w:t>
              </w:r>
              <w:r w:rsidRPr="004F6BEB">
                <w:rPr>
                  <w:rFonts w:eastAsia="ヒラギノ明朝 Pro W3" w:hAnsi="Times"/>
                  <w:sz w:val="22"/>
                  <w:szCs w:val="22"/>
                  <w:lang w:eastAsia="en-US"/>
                </w:rPr>
                <w:t>letmecisine bildirilir.</w:t>
              </w:r>
            </w:ins>
            <w:ins w:id="360" w:author="Süleyman KELEŞ" w:date="2020-09-07T16:56:00Z">
              <w:r w:rsidR="000D796E">
                <w:rPr>
                  <w:rFonts w:eastAsia="ヒラギノ明朝 Pro W3" w:hAnsi="Times"/>
                  <w:sz w:val="22"/>
                  <w:szCs w:val="22"/>
                  <w:lang w:eastAsia="en-US"/>
                </w:rPr>
                <w:t xml:space="preserve"> </w:t>
              </w:r>
              <w:r w:rsidR="000D796E" w:rsidRPr="004F6BEB">
                <w:rPr>
                  <w:rFonts w:eastAsia="ヒラギノ明朝 Pro W3" w:hAnsi="Times"/>
                  <w:sz w:val="22"/>
                  <w:szCs w:val="22"/>
                  <w:lang w:eastAsia="en-US"/>
                </w:rPr>
                <w:t>Enterko</w:t>
              </w:r>
              <w:r w:rsidR="000D796E">
                <w:rPr>
                  <w:rFonts w:eastAsia="ヒラギノ明朝 Pro W3" w:hAnsi="Times"/>
                  <w:sz w:val="22"/>
                  <w:szCs w:val="22"/>
                  <w:lang w:eastAsia="en-US"/>
                </w:rPr>
                <w:t>n</w:t>
              </w:r>
              <w:r w:rsidR="000D796E" w:rsidRPr="004F6BEB">
                <w:rPr>
                  <w:rFonts w:eastAsia="ヒラギノ明朝 Pro W3" w:hAnsi="Times"/>
                  <w:sz w:val="22"/>
                  <w:szCs w:val="22"/>
                  <w:lang w:eastAsia="en-US"/>
                </w:rPr>
                <w:t>neksiyon hatt</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n</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n kabul</w:t>
              </w:r>
              <w:r w:rsidR="000D796E" w:rsidRPr="004F6BEB">
                <w:rPr>
                  <w:rFonts w:eastAsia="ヒラギノ明朝 Pro W3" w:hAnsi="Times"/>
                  <w:sz w:val="22"/>
                  <w:szCs w:val="22"/>
                  <w:lang w:eastAsia="en-US"/>
                </w:rPr>
                <w:t>ü</w:t>
              </w:r>
              <w:r w:rsidR="000D796E" w:rsidRPr="004F6BEB">
                <w:rPr>
                  <w:rFonts w:eastAsia="ヒラギノ明朝 Pro W3" w:hAnsi="Times"/>
                  <w:sz w:val="22"/>
                  <w:szCs w:val="22"/>
                  <w:lang w:eastAsia="en-US"/>
                </w:rPr>
                <w:t xml:space="preserve">nden </w:t>
              </w:r>
              <w:r w:rsidR="000D796E" w:rsidRPr="004F6BEB">
                <w:rPr>
                  <w:rFonts w:eastAsia="ヒラギノ明朝 Pro W3" w:hAnsi="Times"/>
                  <w:sz w:val="22"/>
                  <w:szCs w:val="22"/>
                  <w:lang w:eastAsia="en-US"/>
                </w:rPr>
                <w:t>ö</w:t>
              </w:r>
              <w:r w:rsidR="000D796E" w:rsidRPr="004F6BEB">
                <w:rPr>
                  <w:rFonts w:eastAsia="ヒラギノ明朝 Pro W3" w:hAnsi="Times"/>
                  <w:sz w:val="22"/>
                  <w:szCs w:val="22"/>
                  <w:lang w:eastAsia="en-US"/>
                </w:rPr>
                <w:t xml:space="preserve">nce Sistem </w:t>
              </w:r>
              <w:r w:rsidR="000D796E" w:rsidRPr="004F6BEB">
                <w:rPr>
                  <w:rFonts w:eastAsia="ヒラギノ明朝 Pro W3" w:hAnsi="Times"/>
                  <w:sz w:val="22"/>
                  <w:szCs w:val="22"/>
                  <w:lang w:eastAsia="en-US"/>
                </w:rPr>
                <w:t>İş</w:t>
              </w:r>
              <w:r w:rsidR="000D796E" w:rsidRPr="004F6BEB">
                <w:rPr>
                  <w:rFonts w:eastAsia="ヒラギノ明朝 Pro W3" w:hAnsi="Times"/>
                  <w:sz w:val="22"/>
                  <w:szCs w:val="22"/>
                  <w:lang w:eastAsia="en-US"/>
                </w:rPr>
                <w:t>letmecisi ile hak sahibi aras</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nda Enterkonneksiyon Kullan</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m Anla</w:t>
              </w:r>
              <w:r w:rsidR="000D796E" w:rsidRPr="004F6BEB">
                <w:rPr>
                  <w:rFonts w:eastAsia="ヒラギノ明朝 Pro W3" w:hAnsi="Times"/>
                  <w:sz w:val="22"/>
                  <w:szCs w:val="22"/>
                  <w:lang w:eastAsia="en-US"/>
                </w:rPr>
                <w:t>ş</w:t>
              </w:r>
              <w:r w:rsidR="000D796E" w:rsidRPr="004F6BEB">
                <w:rPr>
                  <w:rFonts w:eastAsia="ヒラギノ明朝 Pro W3" w:hAnsi="Times"/>
                  <w:sz w:val="22"/>
                  <w:szCs w:val="22"/>
                  <w:lang w:eastAsia="en-US"/>
                </w:rPr>
                <w:t>mas</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 xml:space="preserve"> imzalan</w:t>
              </w:r>
              <w:r w:rsidR="000D796E" w:rsidRPr="004F6BEB">
                <w:rPr>
                  <w:rFonts w:eastAsia="ヒラギノ明朝 Pro W3" w:hAnsi="Times"/>
                  <w:sz w:val="22"/>
                  <w:szCs w:val="22"/>
                  <w:lang w:eastAsia="en-US"/>
                </w:rPr>
                <w:t>ı</w:t>
              </w:r>
              <w:r w:rsidR="000D796E" w:rsidRPr="004F6BEB">
                <w:rPr>
                  <w:rFonts w:eastAsia="ヒラギノ明朝 Pro W3" w:hAnsi="Times"/>
                  <w:sz w:val="22"/>
                  <w:szCs w:val="22"/>
                  <w:lang w:eastAsia="en-US"/>
                </w:rPr>
                <w:t>r.</w:t>
              </w:r>
            </w:ins>
            <w:ins w:id="361" w:author="Süleyman KELEŞ" w:date="2020-09-07T17:07:00Z">
              <w:r w:rsidR="00381960" w:rsidRPr="004F6BEB">
                <w:rPr>
                  <w:rFonts w:eastAsia="ヒラギノ明朝 Pro W3" w:hAnsi="Times"/>
                  <w:sz w:val="22"/>
                  <w:szCs w:val="22"/>
                  <w:lang w:eastAsia="en-US"/>
                </w:rPr>
                <w:t xml:space="preserve"> </w:t>
              </w:r>
              <w:r w:rsidR="00381960" w:rsidRPr="004F6BEB">
                <w:rPr>
                  <w:rFonts w:eastAsia="ヒラギノ明朝 Pro W3" w:hAnsi="Times"/>
                  <w:sz w:val="22"/>
                  <w:szCs w:val="22"/>
                  <w:lang w:eastAsia="en-US"/>
                </w:rPr>
                <w:t>İ</w:t>
              </w:r>
              <w:r w:rsidR="00381960" w:rsidRPr="004F6BEB">
                <w:rPr>
                  <w:rFonts w:eastAsia="ヒラギノ明朝 Pro W3" w:hAnsi="Times"/>
                  <w:sz w:val="22"/>
                  <w:szCs w:val="22"/>
                  <w:lang w:eastAsia="en-US"/>
                </w:rPr>
                <w:t>lgili t</w:t>
              </w:r>
              <w:r w:rsidR="00381960" w:rsidRPr="004F6BEB">
                <w:rPr>
                  <w:rFonts w:eastAsia="ヒラギノ明朝 Pro W3" w:hAnsi="Times"/>
                  <w:sz w:val="22"/>
                  <w:szCs w:val="22"/>
                  <w:lang w:eastAsia="en-US"/>
                </w:rPr>
                <w:t>ü</w:t>
              </w:r>
              <w:r w:rsidR="00381960" w:rsidRPr="004F6BEB">
                <w:rPr>
                  <w:rFonts w:eastAsia="ヒラギノ明朝 Pro W3" w:hAnsi="Times"/>
                  <w:sz w:val="22"/>
                  <w:szCs w:val="22"/>
                  <w:lang w:eastAsia="en-US"/>
                </w:rPr>
                <w:t>zel ki</w:t>
              </w:r>
              <w:r w:rsidR="00381960" w:rsidRPr="004F6BEB">
                <w:rPr>
                  <w:rFonts w:eastAsia="ヒラギノ明朝 Pro W3" w:hAnsi="Times"/>
                  <w:sz w:val="22"/>
                  <w:szCs w:val="22"/>
                  <w:lang w:eastAsia="en-US"/>
                </w:rPr>
                <w:t>ş</w:t>
              </w:r>
              <w:r w:rsidR="00381960" w:rsidRPr="004F6BEB">
                <w:rPr>
                  <w:rFonts w:eastAsia="ヒラギノ明朝 Pro W3" w:hAnsi="Times"/>
                  <w:sz w:val="22"/>
                  <w:szCs w:val="22"/>
                  <w:lang w:eastAsia="en-US"/>
                </w:rPr>
                <w:t>inin lisans</w:t>
              </w:r>
              <w:r w:rsidR="00381960" w:rsidRPr="004F6BEB">
                <w:rPr>
                  <w:rFonts w:eastAsia="ヒラギノ明朝 Pro W3" w:hAnsi="Times"/>
                  <w:sz w:val="22"/>
                  <w:szCs w:val="22"/>
                  <w:lang w:eastAsia="en-US"/>
                </w:rPr>
                <w:t>ı</w:t>
              </w:r>
              <w:r w:rsidR="00381960" w:rsidRPr="004F6BEB">
                <w:rPr>
                  <w:rFonts w:eastAsia="ヒラギノ明朝 Pro W3" w:hAnsi="Times"/>
                  <w:sz w:val="22"/>
                  <w:szCs w:val="22"/>
                  <w:lang w:eastAsia="en-US"/>
                </w:rPr>
                <w:t>na der</w:t>
              </w:r>
              <w:r w:rsidR="00381960" w:rsidRPr="004F6BEB">
                <w:rPr>
                  <w:rFonts w:eastAsia="ヒラギノ明朝 Pro W3" w:hAnsi="Times"/>
                  <w:sz w:val="22"/>
                  <w:szCs w:val="22"/>
                  <w:lang w:eastAsia="en-US"/>
                </w:rPr>
                <w:t>ç</w:t>
              </w:r>
              <w:r w:rsidR="00381960" w:rsidRPr="004F6BEB">
                <w:rPr>
                  <w:rFonts w:eastAsia="ヒラギノ明朝 Pro W3" w:hAnsi="Times"/>
                  <w:sz w:val="22"/>
                  <w:szCs w:val="22"/>
                  <w:lang w:eastAsia="en-US"/>
                </w:rPr>
                <w:t xml:space="preserve"> edilen hat kapasitesi tahsis s</w:t>
              </w:r>
              <w:r w:rsidR="00381960" w:rsidRPr="004F6BEB">
                <w:rPr>
                  <w:rFonts w:eastAsia="ヒラギノ明朝 Pro W3" w:hAnsi="Times"/>
                  <w:sz w:val="22"/>
                  <w:szCs w:val="22"/>
                  <w:lang w:eastAsia="en-US"/>
                </w:rPr>
                <w:t>ü</w:t>
              </w:r>
              <w:r w:rsidR="00381960" w:rsidRPr="004F6BEB">
                <w:rPr>
                  <w:rFonts w:eastAsia="ヒラギノ明朝 Pro W3" w:hAnsi="Times"/>
                  <w:sz w:val="22"/>
                  <w:szCs w:val="22"/>
                  <w:lang w:eastAsia="en-US"/>
                </w:rPr>
                <w:t>resi enterkonneksiyon hatt</w:t>
              </w:r>
              <w:r w:rsidR="00381960" w:rsidRPr="004F6BEB">
                <w:rPr>
                  <w:rFonts w:eastAsia="ヒラギノ明朝 Pro W3" w:hAnsi="Times"/>
                  <w:sz w:val="22"/>
                  <w:szCs w:val="22"/>
                  <w:lang w:eastAsia="en-US"/>
                </w:rPr>
                <w:t>ı</w:t>
              </w:r>
              <w:r w:rsidR="00381960" w:rsidRPr="004F6BEB">
                <w:rPr>
                  <w:rFonts w:eastAsia="ヒラギノ明朝 Pro W3" w:hAnsi="Times"/>
                  <w:sz w:val="22"/>
                  <w:szCs w:val="22"/>
                  <w:lang w:eastAsia="en-US"/>
                </w:rPr>
                <w:t>n</w:t>
              </w:r>
              <w:r w:rsidR="00381960" w:rsidRPr="004F6BEB">
                <w:rPr>
                  <w:rFonts w:eastAsia="ヒラギノ明朝 Pro W3" w:hAnsi="Times"/>
                  <w:sz w:val="22"/>
                  <w:szCs w:val="22"/>
                  <w:lang w:eastAsia="en-US"/>
                </w:rPr>
                <w:t>ı</w:t>
              </w:r>
              <w:r w:rsidR="00404E94">
                <w:rPr>
                  <w:rFonts w:eastAsia="ヒラギノ明朝 Pro W3" w:hAnsi="Times"/>
                  <w:sz w:val="22"/>
                  <w:szCs w:val="22"/>
                  <w:lang w:eastAsia="en-US"/>
                </w:rPr>
                <w:t xml:space="preserve">n </w:t>
              </w:r>
              <w:r w:rsidR="00381960" w:rsidRPr="004F6BEB">
                <w:rPr>
                  <w:rFonts w:eastAsia="ヒラギノ明朝 Pro W3" w:hAnsi="Times"/>
                  <w:sz w:val="22"/>
                  <w:szCs w:val="22"/>
                  <w:lang w:eastAsia="en-US"/>
                </w:rPr>
                <w:t>kabul tarihinden itibaren ba</w:t>
              </w:r>
              <w:r w:rsidR="00381960" w:rsidRPr="004F6BEB">
                <w:rPr>
                  <w:rFonts w:eastAsia="ヒラギノ明朝 Pro W3" w:hAnsi="Times"/>
                  <w:sz w:val="22"/>
                  <w:szCs w:val="22"/>
                  <w:lang w:eastAsia="en-US"/>
                </w:rPr>
                <w:t>ş</w:t>
              </w:r>
              <w:r w:rsidR="00381960" w:rsidRPr="004F6BEB">
                <w:rPr>
                  <w:rFonts w:eastAsia="ヒラギノ明朝 Pro W3" w:hAnsi="Times"/>
                  <w:sz w:val="22"/>
                  <w:szCs w:val="22"/>
                  <w:lang w:eastAsia="en-US"/>
                </w:rPr>
                <w:t>lar.</w:t>
              </w:r>
              <w:r w:rsidR="00381960">
                <w:rPr>
                  <w:rFonts w:eastAsia="ヒラギノ明朝 Pro W3" w:hAnsi="Times"/>
                  <w:sz w:val="22"/>
                  <w:szCs w:val="22"/>
                  <w:lang w:eastAsia="en-US"/>
                </w:rPr>
                <w:t xml:space="preserve"> </w:t>
              </w:r>
            </w:ins>
          </w:p>
          <w:p w:rsidR="00391DFB" w:rsidRPr="007B73BF" w:rsidRDefault="00391DFB" w:rsidP="00381960">
            <w:pPr>
              <w:tabs>
                <w:tab w:val="left" w:pos="566"/>
              </w:tabs>
              <w:spacing w:line="240" w:lineRule="exact"/>
              <w:rPr>
                <w:rFonts w:eastAsia="ヒラギノ明朝 Pro W3"/>
                <w:b/>
                <w:sz w:val="22"/>
                <w:szCs w:val="22"/>
              </w:rPr>
            </w:pPr>
          </w:p>
        </w:tc>
        <w:tc>
          <w:tcPr>
            <w:tcW w:w="2500" w:type="pct"/>
          </w:tcPr>
          <w:p w:rsidR="00391DFB" w:rsidRPr="007B73BF" w:rsidRDefault="00391DFB" w:rsidP="00404E94">
            <w:pPr>
              <w:spacing w:line="276" w:lineRule="auto"/>
              <w:rPr>
                <w:sz w:val="22"/>
                <w:szCs w:val="22"/>
              </w:rPr>
            </w:pPr>
            <w:r>
              <w:rPr>
                <w:sz w:val="22"/>
                <w:szCs w:val="22"/>
              </w:rPr>
              <w:t xml:space="preserve">Taslak düzenleme </w:t>
            </w:r>
            <w:r w:rsidR="004F6BEB">
              <w:rPr>
                <w:sz w:val="22"/>
                <w:szCs w:val="22"/>
              </w:rPr>
              <w:t xml:space="preserve">Tesis Sözleşmesinin Kurum’a sunulması sonrasındaki sürecin düzenlenmesi amaçlanmaktadır. Ayrıca taslak düzenleme ile hak sahiplerinin son lisans tadilinden itibaren 12 ay geçmedikçe tahsis edilen kapasiteye ilişkin güç düşümü yapamayacakları ve kapasite tahsis süresini yapılan hattın kabulünden itibaren başlayacağına ilişkin kuralların Yönetmeliğe eklenmesi amaçlanmaktadır. </w:t>
            </w:r>
          </w:p>
        </w:tc>
      </w:tr>
      <w:tr w:rsidR="00381960" w:rsidRPr="007B73BF" w:rsidTr="007F1782">
        <w:trPr>
          <w:trHeight w:val="1025"/>
        </w:trPr>
        <w:tc>
          <w:tcPr>
            <w:tcW w:w="2500" w:type="pct"/>
          </w:tcPr>
          <w:p w:rsidR="00381960" w:rsidRPr="007B73BF" w:rsidRDefault="00381960" w:rsidP="00391DFB">
            <w:pPr>
              <w:tabs>
                <w:tab w:val="left" w:pos="566"/>
              </w:tabs>
              <w:spacing w:line="240" w:lineRule="exact"/>
              <w:rPr>
                <w:rFonts w:eastAsia="ヒラギノ明朝 Pro W3" w:hAnsi="Times"/>
                <w:b/>
                <w:sz w:val="22"/>
                <w:szCs w:val="22"/>
                <w:lang w:eastAsia="en-US"/>
              </w:rPr>
            </w:pPr>
            <w:ins w:id="362" w:author="Süleyman KELEŞ" w:date="2020-09-07T17:09:00Z">
              <w:r>
                <w:rPr>
                  <w:rFonts w:eastAsia="ヒラギノ明朝 Pro W3" w:hAnsi="Times"/>
                  <w:sz w:val="22"/>
                  <w:szCs w:val="22"/>
                  <w:lang w:eastAsia="en-US"/>
                </w:rPr>
                <w:lastRenderedPageBreak/>
                <w:t xml:space="preserve">(5) </w:t>
              </w:r>
            </w:ins>
            <w:ins w:id="363" w:author="Süleyman KELEŞ" w:date="2020-09-07T17:01:00Z">
              <w:r>
                <w:rPr>
                  <w:rFonts w:eastAsia="ヒラギノ明朝 Pro W3" w:hAnsi="Times"/>
                  <w:sz w:val="22"/>
                  <w:szCs w:val="22"/>
                  <w:lang w:eastAsia="en-US"/>
                </w:rPr>
                <w:t>L</w:t>
              </w:r>
              <w:r w:rsidRPr="004F6BEB">
                <w:rPr>
                  <w:rFonts w:eastAsia="ヒラギノ明朝 Pro W3" w:hAnsi="Times"/>
                  <w:sz w:val="22"/>
                  <w:szCs w:val="22"/>
                  <w:lang w:eastAsia="en-US"/>
                </w:rPr>
                <w:t>isans</w:t>
              </w:r>
              <w:r>
                <w:rPr>
                  <w:rFonts w:eastAsia="ヒラギノ明朝 Pro W3" w:hAnsi="Times"/>
                  <w:sz w:val="22"/>
                  <w:szCs w:val="22"/>
                  <w:lang w:eastAsia="en-US"/>
                </w:rPr>
                <w:t>ı</w:t>
              </w:r>
              <w:r>
                <w:rPr>
                  <w:rFonts w:eastAsia="ヒラギノ明朝 Pro W3" w:hAnsi="Times"/>
                  <w:sz w:val="22"/>
                  <w:szCs w:val="22"/>
                  <w:lang w:eastAsia="en-US"/>
                </w:rPr>
                <w:t>n</w:t>
              </w:r>
              <w:r w:rsidRPr="004F6BEB">
                <w:rPr>
                  <w:rFonts w:eastAsia="ヒラギノ明朝 Pro W3" w:hAnsi="Times"/>
                  <w:sz w:val="22"/>
                  <w:szCs w:val="22"/>
                  <w:lang w:eastAsia="en-US"/>
                </w:rPr>
                <w:t xml:space="preserve"> </w:t>
              </w:r>
            </w:ins>
            <w:ins w:id="364" w:author="Süleyman KELEŞ" w:date="2020-08-20T17:48:00Z">
              <w:r>
                <w:rPr>
                  <w:rFonts w:eastAsia="ヒラギノ明朝 Pro W3" w:hAnsi="Times"/>
                  <w:sz w:val="22"/>
                  <w:szCs w:val="22"/>
                  <w:lang w:eastAsia="en-US"/>
                </w:rPr>
                <w:t>t</w:t>
              </w:r>
              <w:r w:rsidRPr="004F6BEB">
                <w:rPr>
                  <w:rFonts w:eastAsia="ヒラギノ明朝 Pro W3" w:hAnsi="Times"/>
                  <w:sz w:val="22"/>
                  <w:szCs w:val="22"/>
                  <w:lang w:eastAsia="en-US"/>
                </w:rPr>
                <w:t>ahsis edilen kapasite miktar</w:t>
              </w:r>
              <w:r w:rsidRPr="004F6BEB">
                <w:rPr>
                  <w:rFonts w:eastAsia="ヒラギノ明朝 Pro W3" w:hAnsi="Times"/>
                  <w:sz w:val="22"/>
                  <w:szCs w:val="22"/>
                  <w:lang w:eastAsia="en-US"/>
                </w:rPr>
                <w:t>ı</w:t>
              </w:r>
              <w:r w:rsidRPr="004F6BEB">
                <w:rPr>
                  <w:rFonts w:eastAsia="ヒラギノ明朝 Pro W3" w:hAnsi="Times"/>
                  <w:sz w:val="22"/>
                  <w:szCs w:val="22"/>
                  <w:lang w:eastAsia="en-US"/>
                </w:rPr>
                <w:t>n</w:t>
              </w:r>
              <w:r w:rsidRPr="004F6BEB">
                <w:rPr>
                  <w:rFonts w:eastAsia="ヒラギノ明朝 Pro W3" w:hAnsi="Times"/>
                  <w:sz w:val="22"/>
                  <w:szCs w:val="22"/>
                  <w:lang w:eastAsia="en-US"/>
                </w:rPr>
                <w:t>ı</w:t>
              </w:r>
              <w:r w:rsidRPr="004F6BEB">
                <w:rPr>
                  <w:rFonts w:eastAsia="ヒラギノ明朝 Pro W3" w:hAnsi="Times"/>
                  <w:sz w:val="22"/>
                  <w:szCs w:val="22"/>
                  <w:lang w:eastAsia="en-US"/>
                </w:rPr>
                <w:t xml:space="preserve">n </w:t>
              </w:r>
            </w:ins>
            <w:ins w:id="365" w:author="Süleyman KELEŞ" w:date="2020-09-07T16:59:00Z">
              <w:r>
                <w:rPr>
                  <w:rFonts w:eastAsia="ヒラギノ明朝 Pro W3" w:hAnsi="Times"/>
                  <w:sz w:val="22"/>
                  <w:szCs w:val="22"/>
                  <w:lang w:eastAsia="en-US"/>
                </w:rPr>
                <w:t>art</w:t>
              </w:r>
              <w:r>
                <w:rPr>
                  <w:rFonts w:eastAsia="ヒラギノ明朝 Pro W3" w:hAnsi="Times"/>
                  <w:sz w:val="22"/>
                  <w:szCs w:val="22"/>
                  <w:lang w:eastAsia="en-US"/>
                </w:rPr>
                <w:t>ı</w:t>
              </w:r>
              <w:r>
                <w:rPr>
                  <w:rFonts w:eastAsia="ヒラギノ明朝 Pro W3" w:hAnsi="Times"/>
                  <w:sz w:val="22"/>
                  <w:szCs w:val="22"/>
                  <w:lang w:eastAsia="en-US"/>
                </w:rPr>
                <w:t>r</w:t>
              </w:r>
              <w:r>
                <w:rPr>
                  <w:rFonts w:eastAsia="ヒラギノ明朝 Pro W3" w:hAnsi="Times"/>
                  <w:sz w:val="22"/>
                  <w:szCs w:val="22"/>
                  <w:lang w:eastAsia="en-US"/>
                </w:rPr>
                <w:t>ı</w:t>
              </w:r>
              <w:r>
                <w:rPr>
                  <w:rFonts w:eastAsia="ヒラギノ明朝 Pro W3" w:hAnsi="Times"/>
                  <w:sz w:val="22"/>
                  <w:szCs w:val="22"/>
                  <w:lang w:eastAsia="en-US"/>
                </w:rPr>
                <w:t>lmas</w:t>
              </w:r>
              <w:r>
                <w:rPr>
                  <w:rFonts w:eastAsia="ヒラギノ明朝 Pro W3" w:hAnsi="Times"/>
                  <w:sz w:val="22"/>
                  <w:szCs w:val="22"/>
                  <w:lang w:eastAsia="en-US"/>
                </w:rPr>
                <w:t>ı</w:t>
              </w:r>
              <w:r>
                <w:rPr>
                  <w:rFonts w:eastAsia="ヒラギノ明朝 Pro W3" w:hAnsi="Times"/>
                  <w:sz w:val="22"/>
                  <w:szCs w:val="22"/>
                  <w:lang w:eastAsia="en-US"/>
                </w:rPr>
                <w:t xml:space="preserve"> veya </w:t>
              </w:r>
            </w:ins>
            <w:ins w:id="366" w:author="Süleyman KELEŞ" w:date="2020-08-20T17:48:00Z">
              <w:r w:rsidRPr="004F6BEB">
                <w:rPr>
                  <w:rFonts w:eastAsia="ヒラギノ明朝 Pro W3" w:hAnsi="Times"/>
                  <w:sz w:val="22"/>
                  <w:szCs w:val="22"/>
                  <w:lang w:eastAsia="en-US"/>
                </w:rPr>
                <w:t>d</w:t>
              </w:r>
              <w:r w:rsidRPr="004F6BEB">
                <w:rPr>
                  <w:rFonts w:eastAsia="ヒラギノ明朝 Pro W3" w:hAnsi="Times"/>
                  <w:sz w:val="22"/>
                  <w:szCs w:val="22"/>
                  <w:lang w:eastAsia="en-US"/>
                </w:rPr>
                <w:t>üşü</w:t>
              </w:r>
              <w:r w:rsidRPr="004F6BEB">
                <w:rPr>
                  <w:rFonts w:eastAsia="ヒラギノ明朝 Pro W3" w:hAnsi="Times"/>
                  <w:sz w:val="22"/>
                  <w:szCs w:val="22"/>
                  <w:lang w:eastAsia="en-US"/>
                </w:rPr>
                <w:t>r</w:t>
              </w:r>
              <w:r w:rsidRPr="004F6BEB">
                <w:rPr>
                  <w:rFonts w:eastAsia="ヒラギノ明朝 Pro W3" w:hAnsi="Times"/>
                  <w:sz w:val="22"/>
                  <w:szCs w:val="22"/>
                  <w:lang w:eastAsia="en-US"/>
                </w:rPr>
                <w:t>ü</w:t>
              </w:r>
              <w:r>
                <w:rPr>
                  <w:rFonts w:eastAsia="ヒラギノ明朝 Pro W3" w:hAnsi="Times"/>
                  <w:sz w:val="22"/>
                  <w:szCs w:val="22"/>
                  <w:lang w:eastAsia="en-US"/>
                </w:rPr>
                <w:t>lmesi y</w:t>
              </w:r>
              <w:r>
                <w:rPr>
                  <w:rFonts w:eastAsia="ヒラギノ明朝 Pro W3" w:hAnsi="Times"/>
                  <w:sz w:val="22"/>
                  <w:szCs w:val="22"/>
                  <w:lang w:eastAsia="en-US"/>
                </w:rPr>
                <w:t>ö</w:t>
              </w:r>
              <w:r>
                <w:rPr>
                  <w:rFonts w:eastAsia="ヒラギノ明朝 Pro W3" w:hAnsi="Times"/>
                  <w:sz w:val="22"/>
                  <w:szCs w:val="22"/>
                  <w:lang w:eastAsia="en-US"/>
                </w:rPr>
                <w:t>n</w:t>
              </w:r>
              <w:r>
                <w:rPr>
                  <w:rFonts w:eastAsia="ヒラギノ明朝 Pro W3" w:hAnsi="Times"/>
                  <w:sz w:val="22"/>
                  <w:szCs w:val="22"/>
                  <w:lang w:eastAsia="en-US"/>
                </w:rPr>
                <w:t>ü</w:t>
              </w:r>
              <w:r>
                <w:rPr>
                  <w:rFonts w:eastAsia="ヒラギノ明朝 Pro W3" w:hAnsi="Times"/>
                  <w:sz w:val="22"/>
                  <w:szCs w:val="22"/>
                  <w:lang w:eastAsia="en-US"/>
                </w:rPr>
                <w:t>nde</w:t>
              </w:r>
              <w:r w:rsidRPr="004F6BEB">
                <w:rPr>
                  <w:rFonts w:eastAsia="ヒラギノ明朝 Pro W3" w:hAnsi="Times"/>
                  <w:sz w:val="22"/>
                  <w:szCs w:val="22"/>
                  <w:lang w:eastAsia="en-US"/>
                </w:rPr>
                <w:t xml:space="preserve"> </w:t>
              </w:r>
              <w:r>
                <w:rPr>
                  <w:rFonts w:eastAsia="ヒラギノ明朝 Pro W3" w:hAnsi="Times"/>
                  <w:sz w:val="22"/>
                  <w:szCs w:val="22"/>
                  <w:lang w:eastAsia="en-US"/>
                </w:rPr>
                <w:t>tadil edilmesi durumunda Enterko</w:t>
              </w:r>
            </w:ins>
            <w:ins w:id="367" w:author="Süleyman KELEŞ" w:date="2020-09-07T17:00:00Z">
              <w:r>
                <w:rPr>
                  <w:rFonts w:eastAsia="ヒラギノ明朝 Pro W3" w:hAnsi="Times"/>
                  <w:sz w:val="22"/>
                  <w:szCs w:val="22"/>
                  <w:lang w:eastAsia="en-US"/>
                </w:rPr>
                <w:t xml:space="preserve">nneksiyon </w:t>
              </w:r>
            </w:ins>
            <w:ins w:id="368" w:author="Süleyman KELEŞ" w:date="2020-09-09T10:40:00Z">
              <w:r w:rsidR="00123CBC">
                <w:rPr>
                  <w:rFonts w:eastAsia="ヒラギノ明朝 Pro W3" w:hAnsi="Times"/>
                  <w:sz w:val="22"/>
                  <w:szCs w:val="22"/>
                  <w:lang w:eastAsia="en-US"/>
                </w:rPr>
                <w:t>Kullan</w:t>
              </w:r>
              <w:r w:rsidR="00123CBC">
                <w:rPr>
                  <w:rFonts w:eastAsia="ヒラギノ明朝 Pro W3" w:hAnsi="Times"/>
                  <w:sz w:val="22"/>
                  <w:szCs w:val="22"/>
                  <w:lang w:eastAsia="en-US"/>
                </w:rPr>
                <w:t>ı</w:t>
              </w:r>
              <w:r w:rsidR="00123CBC">
                <w:rPr>
                  <w:rFonts w:eastAsia="ヒラギノ明朝 Pro W3" w:hAnsi="Times"/>
                  <w:sz w:val="22"/>
                  <w:szCs w:val="22"/>
                  <w:lang w:eastAsia="en-US"/>
                </w:rPr>
                <w:t xml:space="preserve">m </w:t>
              </w:r>
            </w:ins>
            <w:ins w:id="369" w:author="Süleyman KELEŞ" w:date="2020-09-07T17:00:00Z">
              <w:r>
                <w:rPr>
                  <w:rFonts w:eastAsia="ヒラギノ明朝 Pro W3" w:hAnsi="Times"/>
                  <w:sz w:val="22"/>
                  <w:szCs w:val="22"/>
                  <w:lang w:eastAsia="en-US"/>
                </w:rPr>
                <w:t>Anla</w:t>
              </w:r>
              <w:r>
                <w:rPr>
                  <w:rFonts w:eastAsia="ヒラギノ明朝 Pro W3" w:hAnsi="Times"/>
                  <w:sz w:val="22"/>
                  <w:szCs w:val="22"/>
                  <w:lang w:eastAsia="en-US"/>
                </w:rPr>
                <w:t>ş</w:t>
              </w:r>
              <w:r>
                <w:rPr>
                  <w:rFonts w:eastAsia="ヒラギノ明朝 Pro W3" w:hAnsi="Times"/>
                  <w:sz w:val="22"/>
                  <w:szCs w:val="22"/>
                  <w:lang w:eastAsia="en-US"/>
                </w:rPr>
                <w:t>mas</w:t>
              </w:r>
              <w:r>
                <w:rPr>
                  <w:rFonts w:eastAsia="ヒラギノ明朝 Pro W3" w:hAnsi="Times"/>
                  <w:sz w:val="22"/>
                  <w:szCs w:val="22"/>
                  <w:lang w:eastAsia="en-US"/>
                </w:rPr>
                <w:t>ı</w:t>
              </w:r>
              <w:r>
                <w:rPr>
                  <w:rFonts w:eastAsia="ヒラギノ明朝 Pro W3" w:hAnsi="Times"/>
                  <w:sz w:val="22"/>
                  <w:szCs w:val="22"/>
                  <w:lang w:eastAsia="en-US"/>
                </w:rPr>
                <w:t>nda kay</w:t>
              </w:r>
              <w:r>
                <w:rPr>
                  <w:rFonts w:eastAsia="ヒラギノ明朝 Pro W3" w:hAnsi="Times"/>
                  <w:sz w:val="22"/>
                  <w:szCs w:val="22"/>
                  <w:lang w:eastAsia="en-US"/>
                </w:rPr>
                <w:t>ı</w:t>
              </w:r>
              <w:r>
                <w:rPr>
                  <w:rFonts w:eastAsia="ヒラギノ明朝 Pro W3" w:hAnsi="Times"/>
                  <w:sz w:val="22"/>
                  <w:szCs w:val="22"/>
                  <w:lang w:eastAsia="en-US"/>
                </w:rPr>
                <w:t>tl</w:t>
              </w:r>
              <w:r>
                <w:rPr>
                  <w:rFonts w:eastAsia="ヒラギノ明朝 Pro W3" w:hAnsi="Times"/>
                  <w:sz w:val="22"/>
                  <w:szCs w:val="22"/>
                  <w:lang w:eastAsia="en-US"/>
                </w:rPr>
                <w:t>ı</w:t>
              </w:r>
              <w:r>
                <w:rPr>
                  <w:rFonts w:eastAsia="ヒラギノ明朝 Pro W3" w:hAnsi="Times"/>
                  <w:sz w:val="22"/>
                  <w:szCs w:val="22"/>
                  <w:lang w:eastAsia="en-US"/>
                </w:rPr>
                <w:t xml:space="preserve"> olan </w:t>
              </w:r>
            </w:ins>
            <w:ins w:id="370" w:author="Süleyman KELEŞ" w:date="2020-09-07T17:05:00Z">
              <w:r>
                <w:rPr>
                  <w:rFonts w:eastAsia="ヒラギノ明朝 Pro W3" w:hAnsi="Times"/>
                  <w:sz w:val="22"/>
                  <w:szCs w:val="22"/>
                  <w:lang w:eastAsia="en-US"/>
                </w:rPr>
                <w:t>kapasite</w:t>
              </w:r>
            </w:ins>
            <w:ins w:id="371" w:author="Süleyman KELEŞ" w:date="2020-09-07T17:01:00Z">
              <w:r>
                <w:rPr>
                  <w:rFonts w:eastAsia="ヒラギノ明朝 Pro W3" w:hAnsi="Times"/>
                  <w:sz w:val="22"/>
                  <w:szCs w:val="22"/>
                  <w:lang w:eastAsia="en-US"/>
                </w:rPr>
                <w:t xml:space="preserve"> lisansa der</w:t>
              </w:r>
              <w:r>
                <w:rPr>
                  <w:rFonts w:eastAsia="ヒラギノ明朝 Pro W3" w:hAnsi="Times"/>
                  <w:sz w:val="22"/>
                  <w:szCs w:val="22"/>
                  <w:lang w:eastAsia="en-US"/>
                </w:rPr>
                <w:t>ç</w:t>
              </w:r>
              <w:r>
                <w:rPr>
                  <w:rFonts w:eastAsia="ヒラギノ明朝 Pro W3" w:hAnsi="Times"/>
                  <w:sz w:val="22"/>
                  <w:szCs w:val="22"/>
                  <w:lang w:eastAsia="en-US"/>
                </w:rPr>
                <w:t xml:space="preserve"> edilen kapasite ile ayn</w:t>
              </w:r>
              <w:r>
                <w:rPr>
                  <w:rFonts w:eastAsia="ヒラギノ明朝 Pro W3" w:hAnsi="Times"/>
                  <w:sz w:val="22"/>
                  <w:szCs w:val="22"/>
                  <w:lang w:eastAsia="en-US"/>
                </w:rPr>
                <w:t>ı</w:t>
              </w:r>
              <w:r>
                <w:rPr>
                  <w:rFonts w:eastAsia="ヒラギノ明朝 Pro W3" w:hAnsi="Times"/>
                  <w:sz w:val="22"/>
                  <w:szCs w:val="22"/>
                  <w:lang w:eastAsia="en-US"/>
                </w:rPr>
                <w:t xml:space="preserve"> olacak </w:t>
              </w:r>
              <w:r>
                <w:rPr>
                  <w:rFonts w:eastAsia="ヒラギノ明朝 Pro W3" w:hAnsi="Times"/>
                  <w:sz w:val="22"/>
                  <w:szCs w:val="22"/>
                  <w:lang w:eastAsia="en-US"/>
                </w:rPr>
                <w:t>ş</w:t>
              </w:r>
              <w:r>
                <w:rPr>
                  <w:rFonts w:eastAsia="ヒラギノ明朝 Pro W3" w:hAnsi="Times"/>
                  <w:sz w:val="22"/>
                  <w:szCs w:val="22"/>
                  <w:lang w:eastAsia="en-US"/>
                </w:rPr>
                <w:t>ekilde revize edilir.</w:t>
              </w:r>
            </w:ins>
            <w:ins w:id="372" w:author="Süleyman KELEŞ" w:date="2020-09-07T17:00:00Z">
              <w:r>
                <w:rPr>
                  <w:rFonts w:eastAsia="ヒラギノ明朝 Pro W3" w:hAnsi="Times"/>
                  <w:sz w:val="22"/>
                  <w:szCs w:val="22"/>
                  <w:lang w:eastAsia="en-US"/>
                </w:rPr>
                <w:t xml:space="preserve"> </w:t>
              </w:r>
            </w:ins>
            <w:ins w:id="373" w:author="Süleyman KELEŞ" w:date="2020-09-07T17:03:00Z">
              <w:r w:rsidRPr="000D796E">
                <w:rPr>
                  <w:rFonts w:eastAsia="ヒラギノ明朝 Pro W3" w:hAnsi="Times"/>
                  <w:sz w:val="22"/>
                  <w:szCs w:val="22"/>
                  <w:lang w:eastAsia="en-US"/>
                </w:rPr>
                <w:t>Tahsis edilen kapasite miktar</w:t>
              </w:r>
              <w:r w:rsidRPr="000D796E">
                <w:rPr>
                  <w:rFonts w:eastAsia="ヒラギノ明朝 Pro W3" w:hAnsi="Times"/>
                  <w:sz w:val="22"/>
                  <w:szCs w:val="22"/>
                  <w:lang w:eastAsia="en-US"/>
                </w:rPr>
                <w:t>ı</w:t>
              </w:r>
              <w:r w:rsidRPr="000D796E">
                <w:rPr>
                  <w:rFonts w:eastAsia="ヒラギノ明朝 Pro W3" w:hAnsi="Times"/>
                  <w:sz w:val="22"/>
                  <w:szCs w:val="22"/>
                  <w:lang w:eastAsia="en-US"/>
                </w:rPr>
                <w:t>n</w:t>
              </w:r>
              <w:r w:rsidRPr="000D796E">
                <w:rPr>
                  <w:rFonts w:eastAsia="ヒラギノ明朝 Pro W3" w:hAnsi="Times"/>
                  <w:sz w:val="22"/>
                  <w:szCs w:val="22"/>
                  <w:lang w:eastAsia="en-US"/>
                </w:rPr>
                <w:t>ı</w:t>
              </w:r>
              <w:r w:rsidRPr="000D796E">
                <w:rPr>
                  <w:rFonts w:eastAsia="ヒラギノ明朝 Pro W3" w:hAnsi="Times"/>
                  <w:sz w:val="22"/>
                  <w:szCs w:val="22"/>
                  <w:lang w:eastAsia="en-US"/>
                </w:rPr>
                <w:t>n d</w:t>
              </w:r>
              <w:r w:rsidRPr="000D796E">
                <w:rPr>
                  <w:rFonts w:eastAsia="ヒラギノ明朝 Pro W3" w:hAnsi="Times"/>
                  <w:sz w:val="22"/>
                  <w:szCs w:val="22"/>
                  <w:lang w:eastAsia="en-US"/>
                </w:rPr>
                <w:t>üşü</w:t>
              </w:r>
              <w:r w:rsidRPr="000D796E">
                <w:rPr>
                  <w:rFonts w:eastAsia="ヒラギノ明朝 Pro W3" w:hAnsi="Times"/>
                  <w:sz w:val="22"/>
                  <w:szCs w:val="22"/>
                  <w:lang w:eastAsia="en-US"/>
                </w:rPr>
                <w:t>r</w:t>
              </w:r>
              <w:r w:rsidRPr="000D796E">
                <w:rPr>
                  <w:rFonts w:eastAsia="ヒラギノ明朝 Pro W3" w:hAnsi="Times"/>
                  <w:sz w:val="22"/>
                  <w:szCs w:val="22"/>
                  <w:lang w:eastAsia="en-US"/>
                </w:rPr>
                <w:t>ü</w:t>
              </w:r>
              <w:r w:rsidRPr="000D796E">
                <w:rPr>
                  <w:rFonts w:eastAsia="ヒラギノ明朝 Pro W3" w:hAnsi="Times"/>
                  <w:sz w:val="22"/>
                  <w:szCs w:val="22"/>
                  <w:lang w:eastAsia="en-US"/>
                </w:rPr>
                <w:t>lmesine ili</w:t>
              </w:r>
              <w:r w:rsidRPr="000D796E">
                <w:rPr>
                  <w:rFonts w:eastAsia="ヒラギノ明朝 Pro W3" w:hAnsi="Times"/>
                  <w:sz w:val="22"/>
                  <w:szCs w:val="22"/>
                  <w:lang w:eastAsia="en-US"/>
                </w:rPr>
                <w:t>ş</w:t>
              </w:r>
              <w:r w:rsidRPr="000D796E">
                <w:rPr>
                  <w:rFonts w:eastAsia="ヒラギノ明朝 Pro W3" w:hAnsi="Times"/>
                  <w:sz w:val="22"/>
                  <w:szCs w:val="22"/>
                  <w:lang w:eastAsia="en-US"/>
                </w:rPr>
                <w:t xml:space="preserve">kin lisans tadili </w:t>
              </w:r>
            </w:ins>
            <w:ins w:id="374" w:author="Süleyman KELEŞ" w:date="2020-08-20T17:50:00Z">
              <w:r w:rsidRPr="004F6BEB">
                <w:rPr>
                  <w:rFonts w:eastAsia="ヒラギノ明朝 Pro W3" w:hAnsi="Times"/>
                  <w:sz w:val="22"/>
                  <w:szCs w:val="22"/>
                  <w:lang w:eastAsia="en-US"/>
                </w:rPr>
                <w:t>ba</w:t>
              </w:r>
              <w:r w:rsidRPr="004F6BEB">
                <w:rPr>
                  <w:rFonts w:eastAsia="ヒラギノ明朝 Pro W3" w:hAnsi="Times"/>
                  <w:sz w:val="22"/>
                  <w:szCs w:val="22"/>
                  <w:lang w:eastAsia="en-US"/>
                </w:rPr>
                <w:t>ş</w:t>
              </w:r>
              <w:r w:rsidRPr="004F6BEB">
                <w:rPr>
                  <w:rFonts w:eastAsia="ヒラギノ明朝 Pro W3" w:hAnsi="Times"/>
                  <w:sz w:val="22"/>
                  <w:szCs w:val="22"/>
                  <w:lang w:eastAsia="en-US"/>
                </w:rPr>
                <w:t>vurusu,</w:t>
              </w:r>
            </w:ins>
            <w:ins w:id="375" w:author="Süleyman KELEŞ" w:date="2020-08-20T17:48:00Z">
              <w:r w:rsidRPr="004F6BEB">
                <w:rPr>
                  <w:rFonts w:eastAsia="ヒラギノ明朝 Pro W3" w:hAnsi="Times"/>
                  <w:sz w:val="22"/>
                  <w:szCs w:val="22"/>
                  <w:lang w:eastAsia="en-US"/>
                </w:rPr>
                <w:t xml:space="preserve"> </w:t>
              </w:r>
            </w:ins>
            <w:ins w:id="376" w:author="Süleyman KELEŞ" w:date="2020-09-07T17:08:00Z">
              <w:r>
                <w:rPr>
                  <w:rFonts w:eastAsia="ヒラギノ明朝 Pro W3" w:hAnsi="Times"/>
                  <w:sz w:val="22"/>
                  <w:szCs w:val="22"/>
                  <w:lang w:eastAsia="en-US"/>
                </w:rPr>
                <w:t>kapasite d</w:t>
              </w:r>
              <w:r>
                <w:rPr>
                  <w:rFonts w:eastAsia="ヒラギノ明朝 Pro W3" w:hAnsi="Times"/>
                  <w:sz w:val="22"/>
                  <w:szCs w:val="22"/>
                  <w:lang w:eastAsia="en-US"/>
                </w:rPr>
                <w:t>üşü</w:t>
              </w:r>
              <w:r>
                <w:rPr>
                  <w:rFonts w:eastAsia="ヒラギノ明朝 Pro W3" w:hAnsi="Times"/>
                  <w:sz w:val="22"/>
                  <w:szCs w:val="22"/>
                  <w:lang w:eastAsia="en-US"/>
                </w:rPr>
                <w:t>r</w:t>
              </w:r>
              <w:r>
                <w:rPr>
                  <w:rFonts w:eastAsia="ヒラギノ明朝 Pro W3" w:hAnsi="Times"/>
                  <w:sz w:val="22"/>
                  <w:szCs w:val="22"/>
                  <w:lang w:eastAsia="en-US"/>
                </w:rPr>
                <w:t>ü</w:t>
              </w:r>
              <w:r>
                <w:rPr>
                  <w:rFonts w:eastAsia="ヒラギノ明朝 Pro W3" w:hAnsi="Times"/>
                  <w:sz w:val="22"/>
                  <w:szCs w:val="22"/>
                  <w:lang w:eastAsia="en-US"/>
                </w:rPr>
                <w:t>lmesine ili</w:t>
              </w:r>
              <w:r>
                <w:rPr>
                  <w:rFonts w:eastAsia="ヒラギノ明朝 Pro W3" w:hAnsi="Times"/>
                  <w:sz w:val="22"/>
                  <w:szCs w:val="22"/>
                  <w:lang w:eastAsia="en-US"/>
                </w:rPr>
                <w:t>ş</w:t>
              </w:r>
              <w:r>
                <w:rPr>
                  <w:rFonts w:eastAsia="ヒラギノ明朝 Pro W3" w:hAnsi="Times"/>
                  <w:sz w:val="22"/>
                  <w:szCs w:val="22"/>
                  <w:lang w:eastAsia="en-US"/>
                </w:rPr>
                <w:t xml:space="preserve">kin </w:t>
              </w:r>
            </w:ins>
            <w:ins w:id="377" w:author="Süleyman KELEŞ" w:date="2020-08-20T17:48:00Z">
              <w:r w:rsidRPr="004F6BEB">
                <w:rPr>
                  <w:rFonts w:eastAsia="ヒラギノ明朝 Pro W3" w:hAnsi="Times"/>
                  <w:sz w:val="22"/>
                  <w:szCs w:val="22"/>
                  <w:lang w:eastAsia="en-US"/>
                </w:rPr>
                <w:t xml:space="preserve">son tadilden </w:t>
              </w:r>
            </w:ins>
            <w:ins w:id="378" w:author="Süleyman KELEŞ" w:date="2020-08-20T17:50:00Z">
              <w:r w:rsidRPr="004F6BEB">
                <w:rPr>
                  <w:rFonts w:eastAsia="ヒラギノ明朝 Pro W3" w:hAnsi="Times"/>
                  <w:sz w:val="22"/>
                  <w:szCs w:val="22"/>
                  <w:lang w:eastAsia="en-US"/>
                </w:rPr>
                <w:t xml:space="preserve">itibaren en az </w:t>
              </w:r>
            </w:ins>
            <w:ins w:id="379" w:author="Süleyman KELEŞ" w:date="2020-08-20T17:48:00Z">
              <w:r w:rsidRPr="004F6BEB">
                <w:rPr>
                  <w:rFonts w:eastAsia="ヒラギノ明朝 Pro W3" w:hAnsi="Times"/>
                  <w:sz w:val="22"/>
                  <w:szCs w:val="22"/>
                  <w:lang w:eastAsia="en-US"/>
                </w:rPr>
                <w:t>12 ay ge</w:t>
              </w:r>
              <w:r w:rsidRPr="004F6BEB">
                <w:rPr>
                  <w:rFonts w:eastAsia="ヒラギノ明朝 Pro W3" w:hAnsi="Times"/>
                  <w:sz w:val="22"/>
                  <w:szCs w:val="22"/>
                  <w:lang w:eastAsia="en-US"/>
                </w:rPr>
                <w:t>ç</w:t>
              </w:r>
              <w:r w:rsidRPr="004F6BEB">
                <w:rPr>
                  <w:rFonts w:eastAsia="ヒラギノ明朝 Pro W3" w:hAnsi="Times"/>
                  <w:sz w:val="22"/>
                  <w:szCs w:val="22"/>
                  <w:lang w:eastAsia="en-US"/>
                </w:rPr>
                <w:t>meden</w:t>
              </w:r>
            </w:ins>
            <w:ins w:id="380" w:author="Süleyman KELEŞ" w:date="2020-08-20T17:50:00Z">
              <w:r w:rsidRPr="004F6BEB">
                <w:rPr>
                  <w:rFonts w:eastAsia="ヒラギノ明朝 Pro W3" w:hAnsi="Times"/>
                  <w:sz w:val="22"/>
                  <w:szCs w:val="22"/>
                  <w:lang w:eastAsia="en-US"/>
                </w:rPr>
                <w:t xml:space="preserve"> yap</w:t>
              </w:r>
              <w:r w:rsidRPr="004F6BEB">
                <w:rPr>
                  <w:rFonts w:eastAsia="ヒラギノ明朝 Pro W3" w:hAnsi="Times"/>
                  <w:sz w:val="22"/>
                  <w:szCs w:val="22"/>
                  <w:lang w:eastAsia="en-US"/>
                </w:rPr>
                <w:t>ı</w:t>
              </w:r>
              <w:r w:rsidRPr="004F6BEB">
                <w:rPr>
                  <w:rFonts w:eastAsia="ヒラギノ明朝 Pro W3" w:hAnsi="Times"/>
                  <w:sz w:val="22"/>
                  <w:szCs w:val="22"/>
                  <w:lang w:eastAsia="en-US"/>
                </w:rPr>
                <w:t>lamaz.</w:t>
              </w:r>
            </w:ins>
            <w:ins w:id="381" w:author="İlker ÜÇLER" w:date="2020-08-20T14:56:00Z">
              <w:r w:rsidRPr="004F6BEB">
                <w:rPr>
                  <w:rFonts w:eastAsia="ヒラギノ明朝 Pro W3" w:hAnsi="Times"/>
                  <w:sz w:val="22"/>
                  <w:szCs w:val="22"/>
                  <w:lang w:eastAsia="en-US"/>
                </w:rPr>
                <w:t xml:space="preserve"> </w:t>
              </w:r>
            </w:ins>
            <w:ins w:id="382" w:author="Süleyman KELEŞ" w:date="2020-09-07T17:04:00Z">
              <w:r>
                <w:rPr>
                  <w:rFonts w:eastAsia="ヒラギノ明朝 Pro W3" w:hAnsi="Times"/>
                  <w:sz w:val="22"/>
                  <w:szCs w:val="22"/>
                  <w:lang w:eastAsia="en-US"/>
                </w:rPr>
                <w:t>Lisans</w:t>
              </w:r>
              <w:r>
                <w:rPr>
                  <w:rFonts w:eastAsia="ヒラギノ明朝 Pro W3" w:hAnsi="Times"/>
                  <w:sz w:val="22"/>
                  <w:szCs w:val="22"/>
                  <w:lang w:eastAsia="en-US"/>
                </w:rPr>
                <w:t>ı</w:t>
              </w:r>
              <w:r>
                <w:rPr>
                  <w:rFonts w:eastAsia="ヒラギノ明朝 Pro W3" w:hAnsi="Times"/>
                  <w:sz w:val="22"/>
                  <w:szCs w:val="22"/>
                  <w:lang w:eastAsia="en-US"/>
                </w:rPr>
                <w:t xml:space="preserve">n </w:t>
              </w:r>
            </w:ins>
            <w:ins w:id="383" w:author="Süleyman KELEŞ" w:date="2020-09-07T17:05:00Z">
              <w:r>
                <w:rPr>
                  <w:rFonts w:eastAsia="ヒラギノ明朝 Pro W3" w:hAnsi="Times"/>
                  <w:sz w:val="22"/>
                  <w:szCs w:val="22"/>
                  <w:lang w:eastAsia="en-US"/>
                </w:rPr>
                <w:t>hak sahibinin ba</w:t>
              </w:r>
              <w:r>
                <w:rPr>
                  <w:rFonts w:eastAsia="ヒラギノ明朝 Pro W3" w:hAnsi="Times"/>
                  <w:sz w:val="22"/>
                  <w:szCs w:val="22"/>
                  <w:lang w:eastAsia="en-US"/>
                </w:rPr>
                <w:t>ş</w:t>
              </w:r>
              <w:r>
                <w:rPr>
                  <w:rFonts w:eastAsia="ヒラギノ明朝 Pro W3" w:hAnsi="Times"/>
                  <w:sz w:val="22"/>
                  <w:szCs w:val="22"/>
                  <w:lang w:eastAsia="en-US"/>
                </w:rPr>
                <w:t xml:space="preserve">vurusu </w:t>
              </w:r>
              <w:r>
                <w:rPr>
                  <w:rFonts w:eastAsia="ヒラギノ明朝 Pro W3" w:hAnsi="Times"/>
                  <w:sz w:val="22"/>
                  <w:szCs w:val="22"/>
                  <w:lang w:eastAsia="en-US"/>
                </w:rPr>
                <w:t>ü</w:t>
              </w:r>
              <w:r>
                <w:rPr>
                  <w:rFonts w:eastAsia="ヒラギノ明朝 Pro W3" w:hAnsi="Times"/>
                  <w:sz w:val="22"/>
                  <w:szCs w:val="22"/>
                  <w:lang w:eastAsia="en-US"/>
                </w:rPr>
                <w:t xml:space="preserve">zerine </w:t>
              </w:r>
            </w:ins>
            <w:ins w:id="384" w:author="Süleyman KELEŞ" w:date="2020-09-07T17:04:00Z">
              <w:r>
                <w:rPr>
                  <w:rFonts w:eastAsia="ヒラギノ明朝 Pro W3" w:hAnsi="Times"/>
                  <w:sz w:val="22"/>
                  <w:szCs w:val="22"/>
                  <w:lang w:eastAsia="en-US"/>
                </w:rPr>
                <w:t>t</w:t>
              </w:r>
              <w:r w:rsidRPr="000D796E">
                <w:rPr>
                  <w:rFonts w:eastAsia="ヒラギノ明朝 Pro W3" w:hAnsi="Times"/>
                  <w:sz w:val="22"/>
                  <w:szCs w:val="22"/>
                  <w:lang w:eastAsia="en-US"/>
                </w:rPr>
                <w:t>ahsis edilen kapasite miktar</w:t>
              </w:r>
              <w:r w:rsidRPr="000D796E">
                <w:rPr>
                  <w:rFonts w:eastAsia="ヒラギノ明朝 Pro W3" w:hAnsi="Times"/>
                  <w:sz w:val="22"/>
                  <w:szCs w:val="22"/>
                  <w:lang w:eastAsia="en-US"/>
                </w:rPr>
                <w:t>ı</w:t>
              </w:r>
              <w:r w:rsidRPr="000D796E">
                <w:rPr>
                  <w:rFonts w:eastAsia="ヒラギノ明朝 Pro W3" w:hAnsi="Times"/>
                  <w:sz w:val="22"/>
                  <w:szCs w:val="22"/>
                  <w:lang w:eastAsia="en-US"/>
                </w:rPr>
                <w:t>n</w:t>
              </w:r>
              <w:r w:rsidRPr="000D796E">
                <w:rPr>
                  <w:rFonts w:eastAsia="ヒラギノ明朝 Pro W3" w:hAnsi="Times"/>
                  <w:sz w:val="22"/>
                  <w:szCs w:val="22"/>
                  <w:lang w:eastAsia="en-US"/>
                </w:rPr>
                <w:t>ı</w:t>
              </w:r>
              <w:r w:rsidRPr="000D796E">
                <w:rPr>
                  <w:rFonts w:eastAsia="ヒラギノ明朝 Pro W3" w:hAnsi="Times"/>
                  <w:sz w:val="22"/>
                  <w:szCs w:val="22"/>
                  <w:lang w:eastAsia="en-US"/>
                </w:rPr>
                <w:t>n d</w:t>
              </w:r>
              <w:r w:rsidRPr="000D796E">
                <w:rPr>
                  <w:rFonts w:eastAsia="ヒラギノ明朝 Pro W3" w:hAnsi="Times"/>
                  <w:sz w:val="22"/>
                  <w:szCs w:val="22"/>
                  <w:lang w:eastAsia="en-US"/>
                </w:rPr>
                <w:t>üşü</w:t>
              </w:r>
              <w:r w:rsidRPr="000D796E">
                <w:rPr>
                  <w:rFonts w:eastAsia="ヒラギノ明朝 Pro W3" w:hAnsi="Times"/>
                  <w:sz w:val="22"/>
                  <w:szCs w:val="22"/>
                  <w:lang w:eastAsia="en-US"/>
                </w:rPr>
                <w:t>r</w:t>
              </w:r>
              <w:r w:rsidRPr="000D796E">
                <w:rPr>
                  <w:rFonts w:eastAsia="ヒラギノ明朝 Pro W3" w:hAnsi="Times"/>
                  <w:sz w:val="22"/>
                  <w:szCs w:val="22"/>
                  <w:lang w:eastAsia="en-US"/>
                </w:rPr>
                <w:t>ü</w:t>
              </w:r>
              <w:r>
                <w:rPr>
                  <w:rFonts w:eastAsia="ヒラギノ明朝 Pro W3" w:hAnsi="Times"/>
                  <w:sz w:val="22"/>
                  <w:szCs w:val="22"/>
                  <w:lang w:eastAsia="en-US"/>
                </w:rPr>
                <w:t>lmesi y</w:t>
              </w:r>
              <w:r>
                <w:rPr>
                  <w:rFonts w:eastAsia="ヒラギノ明朝 Pro W3" w:hAnsi="Times"/>
                  <w:sz w:val="22"/>
                  <w:szCs w:val="22"/>
                  <w:lang w:eastAsia="en-US"/>
                </w:rPr>
                <w:t>ö</w:t>
              </w:r>
              <w:r>
                <w:rPr>
                  <w:rFonts w:eastAsia="ヒラギノ明朝 Pro W3" w:hAnsi="Times"/>
                  <w:sz w:val="22"/>
                  <w:szCs w:val="22"/>
                  <w:lang w:eastAsia="en-US"/>
                </w:rPr>
                <w:t>n</w:t>
              </w:r>
              <w:r>
                <w:rPr>
                  <w:rFonts w:eastAsia="ヒラギノ明朝 Pro W3" w:hAnsi="Times"/>
                  <w:sz w:val="22"/>
                  <w:szCs w:val="22"/>
                  <w:lang w:eastAsia="en-US"/>
                </w:rPr>
                <w:t>ü</w:t>
              </w:r>
              <w:r>
                <w:rPr>
                  <w:rFonts w:eastAsia="ヒラギノ明朝 Pro W3" w:hAnsi="Times"/>
                  <w:sz w:val="22"/>
                  <w:szCs w:val="22"/>
                  <w:lang w:eastAsia="en-US"/>
                </w:rPr>
                <w:t xml:space="preserve">nde tadil edilmesi durumunda </w:t>
              </w:r>
            </w:ins>
            <w:ins w:id="385" w:author="Süleyman KELEŞ" w:date="2020-09-07T17:05:00Z">
              <w:r>
                <w:rPr>
                  <w:rFonts w:eastAsia="ヒラギノ明朝 Pro W3" w:hAnsi="Times"/>
                  <w:sz w:val="22"/>
                  <w:szCs w:val="22"/>
                  <w:lang w:eastAsia="en-US"/>
                </w:rPr>
                <w:t>d</w:t>
              </w:r>
              <w:r>
                <w:rPr>
                  <w:rFonts w:eastAsia="ヒラギノ明朝 Pro W3" w:hAnsi="Times"/>
                  <w:sz w:val="22"/>
                  <w:szCs w:val="22"/>
                  <w:lang w:eastAsia="en-US"/>
                </w:rPr>
                <w:t>üşü</w:t>
              </w:r>
              <w:r>
                <w:rPr>
                  <w:rFonts w:eastAsia="ヒラギノ明朝 Pro W3" w:hAnsi="Times"/>
                  <w:sz w:val="22"/>
                  <w:szCs w:val="22"/>
                  <w:lang w:eastAsia="en-US"/>
                </w:rPr>
                <w:t>r</w:t>
              </w:r>
              <w:r>
                <w:rPr>
                  <w:rFonts w:eastAsia="ヒラギノ明朝 Pro W3" w:hAnsi="Times"/>
                  <w:sz w:val="22"/>
                  <w:szCs w:val="22"/>
                  <w:lang w:eastAsia="en-US"/>
                </w:rPr>
                <w:t>ü</w:t>
              </w:r>
              <w:r>
                <w:rPr>
                  <w:rFonts w:eastAsia="ヒラギノ明朝 Pro W3" w:hAnsi="Times"/>
                  <w:sz w:val="22"/>
                  <w:szCs w:val="22"/>
                  <w:lang w:eastAsia="en-US"/>
                </w:rPr>
                <w:t>len kapasiteye ili</w:t>
              </w:r>
              <w:r>
                <w:rPr>
                  <w:rFonts w:eastAsia="ヒラギノ明朝 Pro W3" w:hAnsi="Times"/>
                  <w:sz w:val="22"/>
                  <w:szCs w:val="22"/>
                  <w:lang w:eastAsia="en-US"/>
                </w:rPr>
                <w:t>ş</w:t>
              </w:r>
              <w:r>
                <w:rPr>
                  <w:rFonts w:eastAsia="ヒラギノ明朝 Pro W3" w:hAnsi="Times"/>
                  <w:sz w:val="22"/>
                  <w:szCs w:val="22"/>
                  <w:lang w:eastAsia="en-US"/>
                </w:rPr>
                <w:t>kin haklar kaybedilir.</w:t>
              </w:r>
            </w:ins>
          </w:p>
        </w:tc>
        <w:tc>
          <w:tcPr>
            <w:tcW w:w="2500" w:type="pct"/>
          </w:tcPr>
          <w:p w:rsidR="00381960" w:rsidRDefault="00381960" w:rsidP="00375F9F">
            <w:pPr>
              <w:spacing w:line="276" w:lineRule="auto"/>
              <w:rPr>
                <w:sz w:val="22"/>
                <w:szCs w:val="22"/>
              </w:rPr>
            </w:pPr>
            <w:r>
              <w:rPr>
                <w:sz w:val="22"/>
                <w:szCs w:val="22"/>
              </w:rPr>
              <w:t>Taslak düzenleme ile y</w:t>
            </w:r>
            <w:r w:rsidRPr="00381960">
              <w:rPr>
                <w:sz w:val="22"/>
                <w:szCs w:val="22"/>
              </w:rPr>
              <w:t>eni enterkonneksiyon hatlarının tüzel kişiler tarafından yapılması</w:t>
            </w:r>
            <w:r>
              <w:rPr>
                <w:sz w:val="22"/>
                <w:szCs w:val="22"/>
              </w:rPr>
              <w:t xml:space="preserve"> durumunda lisansa ve Enterkonneksiyon Anlaşmasına derç edilen kapasitelerin </w:t>
            </w:r>
            <w:r w:rsidR="00375F9F">
              <w:rPr>
                <w:sz w:val="22"/>
                <w:szCs w:val="22"/>
              </w:rPr>
              <w:t xml:space="preserve">hak sahibi tarafından </w:t>
            </w:r>
            <w:r>
              <w:rPr>
                <w:sz w:val="22"/>
                <w:szCs w:val="22"/>
              </w:rPr>
              <w:t xml:space="preserve">artırılmasına ve </w:t>
            </w:r>
            <w:r w:rsidR="00375F9F">
              <w:rPr>
                <w:sz w:val="22"/>
                <w:szCs w:val="22"/>
              </w:rPr>
              <w:t>düşürülmesine</w:t>
            </w:r>
            <w:r>
              <w:rPr>
                <w:sz w:val="22"/>
                <w:szCs w:val="22"/>
              </w:rPr>
              <w:t xml:space="preserve"> ilişkin düzenlemelerin </w:t>
            </w:r>
            <w:r w:rsidR="00375F9F">
              <w:rPr>
                <w:sz w:val="22"/>
                <w:szCs w:val="22"/>
              </w:rPr>
              <w:t xml:space="preserve">yapılması amaçlanmaktadır. </w:t>
            </w:r>
          </w:p>
        </w:tc>
      </w:tr>
      <w:tr w:rsidR="00391DFB" w:rsidRPr="007B73BF" w:rsidTr="007F1782">
        <w:trPr>
          <w:trHeight w:val="1025"/>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DE5D8E" w:rsidRPr="00404E94" w:rsidRDefault="004F6BEB" w:rsidP="00DE5D8E">
            <w:pPr>
              <w:tabs>
                <w:tab w:val="left" w:pos="566"/>
              </w:tabs>
              <w:spacing w:line="240" w:lineRule="exact"/>
              <w:rPr>
                <w:ins w:id="386" w:author="Süleyman KELEŞ" w:date="2020-09-07T15:28:00Z"/>
                <w:rFonts w:eastAsia="ヒラギノ明朝 Pro W3"/>
                <w:sz w:val="22"/>
                <w:szCs w:val="22"/>
                <w:lang w:eastAsia="en-US"/>
              </w:rPr>
            </w:pPr>
            <w:ins w:id="387" w:author="İlker ÜÇLER" w:date="2020-08-20T14:56:00Z">
              <w:r w:rsidRPr="00404E94">
                <w:rPr>
                  <w:rFonts w:eastAsia="ヒラギノ明朝 Pro W3"/>
                  <w:sz w:val="22"/>
                  <w:szCs w:val="22"/>
                  <w:lang w:eastAsia="en-US"/>
                </w:rPr>
                <w:t>(</w:t>
              </w:r>
            </w:ins>
            <w:ins w:id="388" w:author="Süleyman KELEŞ" w:date="2020-09-07T17:25:00Z">
              <w:r w:rsidR="00375F9F" w:rsidRPr="00404E94">
                <w:rPr>
                  <w:rFonts w:eastAsia="ヒラギノ明朝 Pro W3"/>
                  <w:sz w:val="22"/>
                  <w:szCs w:val="22"/>
                  <w:lang w:eastAsia="en-US"/>
                </w:rPr>
                <w:t>6</w:t>
              </w:r>
            </w:ins>
            <w:ins w:id="389" w:author="İlker ÜÇLER" w:date="2020-08-20T14:56:00Z">
              <w:r w:rsidRPr="00404E94">
                <w:rPr>
                  <w:rFonts w:eastAsia="ヒラギノ明朝 Pro W3"/>
                  <w:sz w:val="22"/>
                  <w:szCs w:val="22"/>
                  <w:lang w:eastAsia="en-US"/>
                </w:rPr>
                <w:t xml:space="preserve">) Kapasite tahsisinin iletim gerilim seviyesinden yapılması durumunda </w:t>
              </w:r>
            </w:ins>
            <w:ins w:id="390" w:author="Süleyman KELEŞ" w:date="2020-08-20T16:53:00Z">
              <w:r w:rsidRPr="00404E94">
                <w:rPr>
                  <w:rFonts w:eastAsia="ヒラギノ明朝 Pro W3"/>
                  <w:sz w:val="22"/>
                  <w:szCs w:val="22"/>
                  <w:lang w:eastAsia="en-US"/>
                </w:rPr>
                <w:t>hak sahibi</w:t>
              </w:r>
            </w:ins>
            <w:ins w:id="391" w:author="İlker ÜÇLER" w:date="2020-08-20T14:56:00Z">
              <w:r w:rsidRPr="00404E94">
                <w:rPr>
                  <w:rFonts w:eastAsia="ヒラギノ明朝 Pro W3"/>
                  <w:sz w:val="22"/>
                  <w:szCs w:val="22"/>
                  <w:lang w:eastAsia="en-US"/>
                </w:rPr>
                <w:t>, elektrik enerjisi ithalat veya ihracat faaliyeti için kendisine tahsis edilen kapasiteye ilişkin iletim tarifelerine göre hesaplanacak iletim bedellerini</w:t>
              </w:r>
            </w:ins>
            <w:ins w:id="392" w:author="Süleyman KELEŞ" w:date="2020-08-20T17:10:00Z">
              <w:r w:rsidRPr="00404E94">
                <w:rPr>
                  <w:rFonts w:eastAsia="ヒラギノ明朝 Pro W3"/>
                  <w:sz w:val="22"/>
                  <w:szCs w:val="22"/>
                  <w:lang w:eastAsia="en-US"/>
                </w:rPr>
                <w:t xml:space="preserve"> hattın kabul tarihi itibariyle</w:t>
              </w:r>
            </w:ins>
            <w:ins w:id="393" w:author="İlker ÜÇLER" w:date="2020-08-20T14:56:00Z">
              <w:r w:rsidRPr="00404E94">
                <w:rPr>
                  <w:rFonts w:eastAsia="ヒラギノ明朝 Pro W3"/>
                  <w:sz w:val="22"/>
                  <w:szCs w:val="22"/>
                  <w:lang w:eastAsia="en-US"/>
                </w:rPr>
                <w:t xml:space="preserve"> Sistem İşletmecisine </w:t>
              </w:r>
            </w:ins>
            <w:ins w:id="394" w:author="Süleyman KELEŞ" w:date="2020-08-25T11:34:00Z">
              <w:r w:rsidRPr="00404E94">
                <w:rPr>
                  <w:rFonts w:eastAsia="ヒラギノ明朝 Pro W3"/>
                  <w:sz w:val="22"/>
                  <w:szCs w:val="22"/>
                  <w:lang w:eastAsia="en-US"/>
                </w:rPr>
                <w:t xml:space="preserve">kapasite tahsis süresi boyunca </w:t>
              </w:r>
            </w:ins>
            <w:ins w:id="395" w:author="İlker ÜÇLER" w:date="2020-08-20T14:56:00Z">
              <w:r w:rsidRPr="00404E94">
                <w:rPr>
                  <w:rFonts w:eastAsia="ヒラギノ明朝 Pro W3"/>
                  <w:sz w:val="22"/>
                  <w:szCs w:val="22"/>
                  <w:lang w:eastAsia="en-US"/>
                </w:rPr>
                <w:t xml:space="preserve">ödemekle yükümlüdür. Kapasite tahsisinin dağıtım gerilim seviyesinden yapılması durumunda </w:t>
              </w:r>
            </w:ins>
            <w:ins w:id="396" w:author="Süleyman KELEŞ" w:date="2020-08-20T16:54:00Z">
              <w:r w:rsidRPr="00404E94">
                <w:rPr>
                  <w:rFonts w:eastAsia="ヒラギノ明朝 Pro W3"/>
                  <w:sz w:val="22"/>
                  <w:szCs w:val="22"/>
                  <w:lang w:eastAsia="en-US"/>
                </w:rPr>
                <w:t>hak sahibi</w:t>
              </w:r>
            </w:ins>
            <w:ins w:id="397" w:author="İlker ÜÇLER" w:date="2020-08-20T14:56:00Z">
              <w:r w:rsidRPr="00404E94">
                <w:rPr>
                  <w:rFonts w:eastAsia="ヒラギノ明朝 Pro W3"/>
                  <w:sz w:val="22"/>
                  <w:szCs w:val="22"/>
                  <w:lang w:eastAsia="en-US"/>
                </w:rPr>
                <w:t>, tahsis süresi boyunca ilgili dağıtım şirketi tarafından kullanıcının bağlı olduğu gerilim seviyesine ilişkin ticarethane abone grubunun tek terimli tarifesi üzerinden dağıtım bedelini</w:t>
              </w:r>
            </w:ins>
            <w:ins w:id="398" w:author="Süleyman KELEŞ" w:date="2020-08-20T17:10:00Z">
              <w:r w:rsidRPr="00404E94">
                <w:rPr>
                  <w:rFonts w:eastAsia="ヒラギノ明朝 Pro W3"/>
                  <w:sz w:val="22"/>
                  <w:szCs w:val="22"/>
                  <w:lang w:eastAsia="en-US"/>
                </w:rPr>
                <w:t xml:space="preserve"> hattın kabul tarihinden itibaren</w:t>
              </w:r>
            </w:ins>
            <w:ins w:id="399" w:author="İlker ÜÇLER" w:date="2020-08-20T14:56:00Z">
              <w:r w:rsidRPr="00404E94">
                <w:rPr>
                  <w:rFonts w:eastAsia="ヒラギノ明朝 Pro W3"/>
                  <w:sz w:val="22"/>
                  <w:szCs w:val="22"/>
                  <w:lang w:eastAsia="en-US"/>
                </w:rPr>
                <w:t xml:space="preserve"> ilgili Sistem İşletmecisine ödemekle yükümlüdür. </w:t>
              </w:r>
            </w:ins>
            <w:ins w:id="400" w:author="Süleyman KELEŞ" w:date="2020-09-07T15:28:00Z">
              <w:r w:rsidR="00DE5D8E" w:rsidRPr="00404E94">
                <w:rPr>
                  <w:sz w:val="22"/>
                  <w:szCs w:val="22"/>
                </w:rPr>
                <w:t xml:space="preserve">Yürütülmekte olan ithalat veya ihracat faaliyetinin </w:t>
              </w:r>
            </w:ins>
            <w:ins w:id="401" w:author="Süleyman KELEŞ" w:date="2020-09-09T12:16:00Z">
              <w:r w:rsidR="00404E94">
                <w:rPr>
                  <w:sz w:val="22"/>
                  <w:szCs w:val="22"/>
                </w:rPr>
                <w:t>Elektrik Piyasası Lisans Yö</w:t>
              </w:r>
              <w:r w:rsidR="00806341">
                <w:rPr>
                  <w:sz w:val="22"/>
                  <w:szCs w:val="22"/>
                </w:rPr>
                <w:t>netmeliğinin 35 inci maddesi</w:t>
              </w:r>
            </w:ins>
            <w:ins w:id="402" w:author="Süleyman KELEŞ" w:date="2020-09-09T12:18:00Z">
              <w:r w:rsidR="00806341">
                <w:rPr>
                  <w:sz w:val="22"/>
                  <w:szCs w:val="22"/>
                </w:rPr>
                <w:t>nde belirtilen şartları taşıya</w:t>
              </w:r>
            </w:ins>
            <w:ins w:id="403" w:author="Süleyman KELEŞ" w:date="2020-09-09T12:20:00Z">
              <w:r w:rsidR="00806341">
                <w:rPr>
                  <w:sz w:val="22"/>
                  <w:szCs w:val="22"/>
                </w:rPr>
                <w:t xml:space="preserve">n </w:t>
              </w:r>
            </w:ins>
            <w:ins w:id="404" w:author="Süleyman KELEŞ" w:date="2020-09-09T12:16:00Z">
              <w:r w:rsidR="00806341">
                <w:rPr>
                  <w:sz w:val="22"/>
                  <w:szCs w:val="22"/>
                </w:rPr>
                <w:t xml:space="preserve">bir mücbir sebep sonucunda gerçekleştirilememesi durumunda hak sahibi </w:t>
              </w:r>
            </w:ins>
            <w:ins w:id="405" w:author="Süleyman KELEŞ" w:date="2020-09-09T12:23:00Z">
              <w:r w:rsidR="00806341">
                <w:rPr>
                  <w:sz w:val="22"/>
                  <w:szCs w:val="22"/>
                </w:rPr>
                <w:t xml:space="preserve">ilgili </w:t>
              </w:r>
            </w:ins>
            <w:ins w:id="406" w:author="Süleyman KELEŞ" w:date="2020-09-09T12:16:00Z">
              <w:r w:rsidR="00806341">
                <w:rPr>
                  <w:sz w:val="22"/>
                  <w:szCs w:val="22"/>
                </w:rPr>
                <w:t xml:space="preserve">Sistem İşletmecisine başvurur. </w:t>
              </w:r>
            </w:ins>
            <w:ins w:id="407" w:author="Süleyman KELEŞ" w:date="2020-09-07T15:28:00Z">
              <w:r w:rsidR="00806341">
                <w:rPr>
                  <w:rFonts w:eastAsia="ヒラギノ明朝 Pro W3"/>
                  <w:sz w:val="22"/>
                  <w:szCs w:val="22"/>
                  <w:lang w:eastAsia="en-US"/>
                </w:rPr>
                <w:t>Başvurunun</w:t>
              </w:r>
              <w:r w:rsidR="00DE5D8E" w:rsidRPr="00404E94">
                <w:rPr>
                  <w:rFonts w:eastAsia="ヒラギノ明朝 Pro W3"/>
                  <w:sz w:val="22"/>
                  <w:szCs w:val="22"/>
                  <w:lang w:eastAsia="en-US"/>
                </w:rPr>
                <w:t xml:space="preserve"> </w:t>
              </w:r>
            </w:ins>
            <w:ins w:id="408" w:author="Süleyman KELEŞ" w:date="2020-09-09T12:23:00Z">
              <w:r w:rsidR="00806341">
                <w:rPr>
                  <w:rFonts w:eastAsia="ヒラギノ明朝 Pro W3"/>
                  <w:sz w:val="22"/>
                  <w:szCs w:val="22"/>
                  <w:lang w:eastAsia="en-US"/>
                </w:rPr>
                <w:t xml:space="preserve">ilgili </w:t>
              </w:r>
            </w:ins>
            <w:ins w:id="409" w:author="Süleyman KELEŞ" w:date="2020-09-07T15:28:00Z">
              <w:r w:rsidR="00DE5D8E" w:rsidRPr="00404E94">
                <w:rPr>
                  <w:rFonts w:eastAsia="ヒラギノ明朝 Pro W3"/>
                  <w:sz w:val="22"/>
                  <w:szCs w:val="22"/>
                  <w:lang w:eastAsia="en-US"/>
                </w:rPr>
                <w:t xml:space="preserve">Sistem İşletmecisi tarafından uygun görülmesi halinde </w:t>
              </w:r>
            </w:ins>
            <w:ins w:id="410" w:author="Süleyman KELEŞ" w:date="2020-09-09T12:21:00Z">
              <w:r w:rsidR="00806341" w:rsidRPr="00806341">
                <w:rPr>
                  <w:rFonts w:eastAsia="ヒラギノ明朝 Pro W3"/>
                  <w:sz w:val="22"/>
                  <w:szCs w:val="22"/>
                  <w:lang w:eastAsia="en-US"/>
                </w:rPr>
                <w:t xml:space="preserve">mücbir sebebin etkileri </w:t>
              </w:r>
              <w:r w:rsidR="00806341">
                <w:rPr>
                  <w:rFonts w:eastAsia="ヒラギノ明朝 Pro W3"/>
                  <w:sz w:val="22"/>
                  <w:szCs w:val="22"/>
                  <w:lang w:eastAsia="en-US"/>
                </w:rPr>
                <w:t>ortadan kalkana</w:t>
              </w:r>
              <w:r w:rsidR="00806341" w:rsidRPr="00806341">
                <w:rPr>
                  <w:rFonts w:eastAsia="ヒラギノ明朝 Pro W3"/>
                  <w:sz w:val="22"/>
                  <w:szCs w:val="22"/>
                  <w:lang w:eastAsia="en-US"/>
                </w:rPr>
                <w:t xml:space="preserve"> kadar </w:t>
              </w:r>
            </w:ins>
            <w:ins w:id="411" w:author="Süleyman KELEŞ" w:date="2020-09-07T15:28:00Z">
              <w:r w:rsidR="00DE5D8E" w:rsidRPr="00404E94">
                <w:rPr>
                  <w:rFonts w:eastAsia="ヒラギノ明朝 Pro W3"/>
                  <w:sz w:val="22"/>
                  <w:szCs w:val="22"/>
                  <w:lang w:eastAsia="en-US"/>
                </w:rPr>
                <w:t xml:space="preserve">hak sahibi tarafından iletim veya dağıtım bedelleri ödenmez. </w:t>
              </w:r>
            </w:ins>
          </w:p>
          <w:p w:rsidR="00391DFB" w:rsidRPr="007B73BF" w:rsidRDefault="00391DFB" w:rsidP="00391DFB">
            <w:pPr>
              <w:tabs>
                <w:tab w:val="left" w:pos="566"/>
              </w:tabs>
              <w:spacing w:line="240" w:lineRule="exact"/>
              <w:rPr>
                <w:rFonts w:eastAsia="ヒラギノ明朝 Pro W3"/>
                <w:b/>
                <w:sz w:val="22"/>
                <w:szCs w:val="22"/>
              </w:rPr>
            </w:pPr>
          </w:p>
        </w:tc>
        <w:tc>
          <w:tcPr>
            <w:tcW w:w="2500" w:type="pct"/>
          </w:tcPr>
          <w:p w:rsidR="00391DFB" w:rsidRDefault="00391DFB" w:rsidP="00391DFB">
            <w:pPr>
              <w:spacing w:line="276" w:lineRule="auto"/>
              <w:rPr>
                <w:ins w:id="412" w:author="Süleyman KELEŞ" w:date="2020-09-07T15:24:00Z"/>
                <w:sz w:val="22"/>
                <w:szCs w:val="22"/>
              </w:rPr>
            </w:pPr>
            <w:r>
              <w:rPr>
                <w:sz w:val="22"/>
                <w:szCs w:val="22"/>
              </w:rPr>
              <w:t>Taslak düzenleme ile y</w:t>
            </w:r>
            <w:r w:rsidRPr="000D6AB5">
              <w:rPr>
                <w:sz w:val="22"/>
                <w:szCs w:val="22"/>
              </w:rPr>
              <w:t>eni ente</w:t>
            </w:r>
            <w:r>
              <w:rPr>
                <w:sz w:val="22"/>
                <w:szCs w:val="22"/>
              </w:rPr>
              <w:t>rkonneksiyon hattını tesis etmeye</w:t>
            </w:r>
            <w:r w:rsidRPr="000D6AB5">
              <w:rPr>
                <w:sz w:val="22"/>
                <w:szCs w:val="22"/>
              </w:rPr>
              <w:t xml:space="preserve"> ve/veya mevcut NTK’yı arttırmak suretiyle ithalat ve/veya ihracat faaliyetinde bulun</w:t>
            </w:r>
            <w:r>
              <w:rPr>
                <w:sz w:val="22"/>
                <w:szCs w:val="22"/>
              </w:rPr>
              <w:t>maya hak kazanan tüzel kişilerin ilgili sistem işletmecilerine ödeyecekleri bedellerin düzenlenmesi</w:t>
            </w:r>
            <w:r w:rsidR="009C6310">
              <w:rPr>
                <w:sz w:val="22"/>
                <w:szCs w:val="22"/>
              </w:rPr>
              <w:t xml:space="preserve"> ve enerji ticaretinin mümkün olmadığı durumlarda bu bedellerin ödenmesine ilişkin olarak nasıl bir yol izleneceğinin düzenlenmesi</w:t>
            </w:r>
            <w:r>
              <w:rPr>
                <w:sz w:val="22"/>
                <w:szCs w:val="22"/>
              </w:rPr>
              <w:t xml:space="preserve"> amaçlanmaktadır.  </w:t>
            </w:r>
          </w:p>
          <w:p w:rsidR="005122D7" w:rsidRPr="007B73BF" w:rsidRDefault="005122D7" w:rsidP="00DE5D8E">
            <w:pPr>
              <w:tabs>
                <w:tab w:val="left" w:pos="566"/>
              </w:tabs>
              <w:spacing w:line="240" w:lineRule="exact"/>
              <w:rPr>
                <w:sz w:val="22"/>
                <w:szCs w:val="22"/>
              </w:rPr>
            </w:pPr>
          </w:p>
        </w:tc>
      </w:tr>
      <w:tr w:rsidR="00391DFB" w:rsidRPr="007B73BF" w:rsidTr="007F1782">
        <w:trPr>
          <w:trHeight w:val="1025"/>
        </w:trPr>
        <w:tc>
          <w:tcPr>
            <w:tcW w:w="2500" w:type="pct"/>
          </w:tcPr>
          <w:p w:rsidR="009C6310" w:rsidRPr="007B73BF" w:rsidRDefault="009C6310" w:rsidP="009C6310">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9C6310" w:rsidRDefault="009C6310" w:rsidP="009C6310">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9C6310" w:rsidRPr="009C6310" w:rsidRDefault="00375F9F" w:rsidP="009C6310">
            <w:pPr>
              <w:tabs>
                <w:tab w:val="left" w:pos="566"/>
              </w:tabs>
              <w:spacing w:line="240" w:lineRule="exact"/>
              <w:jc w:val="left"/>
              <w:rPr>
                <w:ins w:id="413" w:author="İlker ÜÇLER" w:date="2020-08-20T14:56:00Z"/>
                <w:rFonts w:eastAsia="ヒラギノ明朝 Pro W3" w:hAnsi="Times"/>
                <w:sz w:val="22"/>
                <w:szCs w:val="22"/>
                <w:lang w:eastAsia="en-US"/>
                <w:rPrChange w:id="414" w:author="Süleyman KELEŞ" w:date="2020-08-20T17:23:00Z">
                  <w:rPr>
                    <w:ins w:id="415" w:author="İlker ÜÇLER" w:date="2020-08-20T14:56:00Z"/>
                    <w:rFonts w:eastAsia="ヒラギノ明朝 Pro W3" w:hAnsi="Times"/>
                    <w:sz w:val="18"/>
                    <w:szCs w:val="18"/>
                    <w:highlight w:val="yellow"/>
                    <w:lang w:eastAsia="en-US"/>
                  </w:rPr>
                </w:rPrChange>
              </w:rPr>
            </w:pPr>
            <w:ins w:id="416" w:author="Süleyman KELEŞ" w:date="2020-08-25T11:39:00Z">
              <w:r>
                <w:rPr>
                  <w:rFonts w:eastAsia="ヒラギノ明朝 Pro W3" w:hAnsi="Times"/>
                  <w:sz w:val="22"/>
                  <w:szCs w:val="22"/>
                  <w:lang w:eastAsia="en-US"/>
                </w:rPr>
                <w:t>(7</w:t>
              </w:r>
              <w:r w:rsidR="009C6310" w:rsidRPr="009C6310">
                <w:rPr>
                  <w:rFonts w:eastAsia="ヒラギノ明朝 Pro W3" w:hAnsi="Times"/>
                  <w:sz w:val="22"/>
                  <w:szCs w:val="22"/>
                  <w:lang w:eastAsia="en-US"/>
                </w:rPr>
                <w:t xml:space="preserve">) </w:t>
              </w:r>
              <w:r w:rsidR="009C6310" w:rsidRPr="009C6310">
                <w:rPr>
                  <w:rFonts w:eastAsia="ヒラギノ明朝 Pro W3" w:hAnsi="Times"/>
                  <w:sz w:val="22"/>
                  <w:szCs w:val="22"/>
                  <w:lang w:eastAsia="en-US"/>
                </w:rPr>
                <w:t>İ</w:t>
              </w:r>
              <w:r w:rsidR="009C6310" w:rsidRPr="009C6310">
                <w:rPr>
                  <w:rFonts w:eastAsia="ヒラギノ明朝 Pro W3" w:hAnsi="Times"/>
                  <w:sz w:val="22"/>
                  <w:szCs w:val="22"/>
                  <w:lang w:eastAsia="en-US"/>
                </w:rPr>
                <w:t>letim gerilim seviyesinden yap</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lan tahsislerde, hak sahibinin tahsis edilen kapasitenin tamam</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 ticaretin fiilen m</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mk</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n olmamas</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 durumu hari</w:t>
              </w:r>
              <w:r w:rsidR="009C6310" w:rsidRPr="009C6310">
                <w:rPr>
                  <w:rFonts w:eastAsia="ヒラギノ明朝 Pro W3" w:hAnsi="Times"/>
                  <w:sz w:val="22"/>
                  <w:szCs w:val="22"/>
                  <w:lang w:eastAsia="en-US"/>
                </w:rPr>
                <w:t>ç</w:t>
              </w:r>
              <w:r w:rsidR="009C6310" w:rsidRPr="009C6310">
                <w:rPr>
                  <w:rFonts w:eastAsia="ヒラギノ明朝 Pro W3" w:hAnsi="Times"/>
                  <w:sz w:val="22"/>
                  <w:szCs w:val="22"/>
                  <w:lang w:eastAsia="en-US"/>
                </w:rPr>
                <w:t xml:space="preserve"> olmak </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zere bir y</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 veya daha uzun bir s</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re kullanmayaca</w:t>
              </w:r>
              <w:r w:rsidR="009C6310" w:rsidRPr="009C6310">
                <w:rPr>
                  <w:rFonts w:eastAsia="ヒラギノ明朝 Pro W3" w:hAnsi="Times"/>
                  <w:sz w:val="22"/>
                  <w:szCs w:val="22"/>
                  <w:lang w:eastAsia="en-US"/>
                </w:rPr>
                <w:t>ğı</w:t>
              </w:r>
              <w:r w:rsidR="009C6310" w:rsidRPr="009C6310">
                <w:rPr>
                  <w:rFonts w:eastAsia="ヒラギノ明朝 Pro W3" w:hAnsi="Times"/>
                  <w:sz w:val="22"/>
                  <w:szCs w:val="22"/>
                  <w:lang w:eastAsia="en-US"/>
                </w:rPr>
                <w:t>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 Sistem </w:t>
              </w:r>
              <w:r w:rsidR="009C6310" w:rsidRPr="009C6310">
                <w:rPr>
                  <w:rFonts w:eastAsia="ヒラギノ明朝 Pro W3" w:hAnsi="Times"/>
                  <w:sz w:val="22"/>
                  <w:szCs w:val="22"/>
                  <w:lang w:eastAsia="en-US"/>
                </w:rPr>
                <w:t>İş</w:t>
              </w:r>
              <w:r w:rsidR="009C6310" w:rsidRPr="009C6310">
                <w:rPr>
                  <w:rFonts w:eastAsia="ヒラギノ明朝 Pro W3" w:hAnsi="Times"/>
                  <w:sz w:val="22"/>
                  <w:szCs w:val="22"/>
                  <w:lang w:eastAsia="en-US"/>
                </w:rPr>
                <w:t>letmecisine bildirmesi durumunda</w:t>
              </w:r>
            </w:ins>
            <w:ins w:id="417" w:author="Süleyman KELEŞ" w:date="2020-09-07T15:43:00Z">
              <w:r w:rsidR="005A7F11">
                <w:rPr>
                  <w:rFonts w:eastAsia="ヒラギノ明朝 Pro W3" w:hAnsi="Times"/>
                  <w:sz w:val="22"/>
                  <w:szCs w:val="22"/>
                  <w:lang w:eastAsia="en-US"/>
                </w:rPr>
                <w:t>,</w:t>
              </w:r>
            </w:ins>
            <w:ins w:id="418" w:author="Süleyman KELEŞ" w:date="2020-08-25T11:39:00Z">
              <w:r w:rsidR="009C6310" w:rsidRPr="009C6310">
                <w:rPr>
                  <w:rFonts w:eastAsia="ヒラギノ明朝 Pro W3" w:hAnsi="Times"/>
                  <w:sz w:val="22"/>
                  <w:szCs w:val="22"/>
                  <w:lang w:eastAsia="en-US"/>
                </w:rPr>
                <w:t xml:space="preserve"> </w:t>
              </w:r>
            </w:ins>
            <w:ins w:id="419" w:author="Süleyman KELEŞ" w:date="2020-09-07T15:42:00Z">
              <w:r w:rsidR="005A7F11">
                <w:rPr>
                  <w:rFonts w:eastAsia="ヒラギノ明朝 Pro W3" w:hAnsi="Times"/>
                  <w:sz w:val="22"/>
                  <w:szCs w:val="22"/>
                  <w:lang w:eastAsia="en-US"/>
                </w:rPr>
                <w:t>tahsis edilen kapasitenin tamam</w:t>
              </w:r>
              <w:r w:rsidR="005A7F11">
                <w:rPr>
                  <w:rFonts w:eastAsia="ヒラギノ明朝 Pro W3" w:hAnsi="Times"/>
                  <w:sz w:val="22"/>
                  <w:szCs w:val="22"/>
                  <w:lang w:eastAsia="en-US"/>
                </w:rPr>
                <w:t>ı</w:t>
              </w:r>
              <w:r w:rsidR="005A7F11">
                <w:rPr>
                  <w:rFonts w:eastAsia="ヒラギノ明朝 Pro W3" w:hAnsi="Times"/>
                  <w:sz w:val="22"/>
                  <w:szCs w:val="22"/>
                  <w:lang w:eastAsia="en-US"/>
                </w:rPr>
                <w:t>na ili</w:t>
              </w:r>
              <w:r w:rsidR="005A7F11">
                <w:rPr>
                  <w:rFonts w:eastAsia="ヒラギノ明朝 Pro W3" w:hAnsi="Times"/>
                  <w:sz w:val="22"/>
                  <w:szCs w:val="22"/>
                  <w:lang w:eastAsia="en-US"/>
                </w:rPr>
                <w:t>ş</w:t>
              </w:r>
              <w:r w:rsidR="005A7F11">
                <w:rPr>
                  <w:rFonts w:eastAsia="ヒラギノ明朝 Pro W3" w:hAnsi="Times"/>
                  <w:sz w:val="22"/>
                  <w:szCs w:val="22"/>
                  <w:lang w:eastAsia="en-US"/>
                </w:rPr>
                <w:t xml:space="preserve">kin </w:t>
              </w:r>
              <w:r w:rsidR="005A7F11" w:rsidRPr="009C6310">
                <w:rPr>
                  <w:rFonts w:eastAsia="ヒラギノ明朝 Pro W3" w:hAnsi="Times"/>
                  <w:sz w:val="22"/>
                  <w:szCs w:val="22"/>
                  <w:lang w:eastAsia="en-US"/>
                </w:rPr>
                <w:t>sabit iletim bedellerinin y</w:t>
              </w:r>
              <w:r w:rsidR="005A7F11" w:rsidRPr="009C6310">
                <w:rPr>
                  <w:rFonts w:eastAsia="ヒラギノ明朝 Pro W3" w:hAnsi="Times"/>
                  <w:sz w:val="22"/>
                  <w:szCs w:val="22"/>
                  <w:lang w:eastAsia="en-US"/>
                </w:rPr>
                <w:t>ü</w:t>
              </w:r>
              <w:r w:rsidR="005A7F11" w:rsidRPr="009C6310">
                <w:rPr>
                  <w:rFonts w:eastAsia="ヒラギノ明朝 Pro W3" w:hAnsi="Times"/>
                  <w:sz w:val="22"/>
                  <w:szCs w:val="22"/>
                  <w:lang w:eastAsia="en-US"/>
                </w:rPr>
                <w:t>zde onunu</w:t>
              </w:r>
            </w:ins>
            <w:ins w:id="420" w:author="Süleyman KELEŞ" w:date="2020-09-09T10:46:00Z">
              <w:r w:rsidR="00442689">
                <w:rPr>
                  <w:rFonts w:eastAsia="ヒラギノ明朝 Pro W3" w:hAnsi="Times"/>
                  <w:sz w:val="22"/>
                  <w:szCs w:val="22"/>
                  <w:lang w:eastAsia="en-US"/>
                </w:rPr>
                <w:t>n</w:t>
              </w:r>
            </w:ins>
            <w:ins w:id="421" w:author="Süleyman KELEŞ" w:date="2020-09-07T15:42:00Z">
              <w:r w:rsidR="005A7F11" w:rsidRPr="009C6310">
                <w:rPr>
                  <w:rFonts w:eastAsia="ヒラギノ明朝 Pro W3" w:hAnsi="Times"/>
                  <w:sz w:val="22"/>
                  <w:szCs w:val="22"/>
                  <w:lang w:eastAsia="en-US"/>
                </w:rPr>
                <w:t xml:space="preserve"> </w:t>
              </w:r>
              <w:r w:rsidR="005A7F11" w:rsidRPr="009C6310">
                <w:rPr>
                  <w:rFonts w:eastAsia="ヒラギノ明朝 Pro W3" w:hAnsi="Times"/>
                  <w:sz w:val="22"/>
                  <w:szCs w:val="22"/>
                  <w:lang w:eastAsia="en-US"/>
                </w:rPr>
                <w:t>ö</w:t>
              </w:r>
              <w:r w:rsidR="005A7F11">
                <w:rPr>
                  <w:rFonts w:eastAsia="ヒラギノ明朝 Pro W3" w:hAnsi="Times"/>
                  <w:sz w:val="22"/>
                  <w:szCs w:val="22"/>
                  <w:lang w:eastAsia="en-US"/>
                </w:rPr>
                <w:t>de</w:t>
              </w:r>
            </w:ins>
            <w:ins w:id="422" w:author="Süleyman KELEŞ" w:date="2020-09-07T15:43:00Z">
              <w:r w:rsidR="005A7F11">
                <w:rPr>
                  <w:rFonts w:eastAsia="ヒラギノ明朝 Pro W3" w:hAnsi="Times"/>
                  <w:sz w:val="22"/>
                  <w:szCs w:val="22"/>
                  <w:lang w:eastAsia="en-US"/>
                </w:rPr>
                <w:t>nmesi ko</w:t>
              </w:r>
              <w:r w:rsidR="005A7F11">
                <w:rPr>
                  <w:rFonts w:eastAsia="ヒラギノ明朝 Pro W3" w:hAnsi="Times"/>
                  <w:sz w:val="22"/>
                  <w:szCs w:val="22"/>
                  <w:lang w:eastAsia="en-US"/>
                </w:rPr>
                <w:t>ş</w:t>
              </w:r>
              <w:r w:rsidR="005A7F11">
                <w:rPr>
                  <w:rFonts w:eastAsia="ヒラギノ明朝 Pro W3" w:hAnsi="Times"/>
                  <w:sz w:val="22"/>
                  <w:szCs w:val="22"/>
                  <w:lang w:eastAsia="en-US"/>
                </w:rPr>
                <w:t xml:space="preserve">uluyla </w:t>
              </w:r>
            </w:ins>
            <w:ins w:id="423" w:author="Süleyman KELEŞ" w:date="2020-08-25T11:39:00Z">
              <w:r w:rsidR="009C6310" w:rsidRPr="009C6310">
                <w:rPr>
                  <w:rFonts w:eastAsia="ヒラギノ明朝 Pro W3" w:hAnsi="Times"/>
                  <w:sz w:val="22"/>
                  <w:szCs w:val="22"/>
                  <w:lang w:eastAsia="en-US"/>
                </w:rPr>
                <w:t>Enterkonnneksiyon Kullan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m Anla</w:t>
              </w:r>
              <w:r w:rsidR="009C6310" w:rsidRPr="009C6310">
                <w:rPr>
                  <w:rFonts w:eastAsia="ヒラギノ明朝 Pro W3" w:hAnsi="Times"/>
                  <w:sz w:val="22"/>
                  <w:szCs w:val="22"/>
                  <w:lang w:eastAsia="en-US"/>
                </w:rPr>
                <w:t>ş</w:t>
              </w:r>
              <w:r w:rsidR="009C6310" w:rsidRPr="009C6310">
                <w:rPr>
                  <w:rFonts w:eastAsia="ヒラギノ明朝 Pro W3" w:hAnsi="Times"/>
                  <w:sz w:val="22"/>
                  <w:szCs w:val="22"/>
                  <w:lang w:eastAsia="en-US"/>
                </w:rPr>
                <w:t>mas</w:t>
              </w:r>
              <w:r w:rsidR="009C6310" w:rsidRPr="009C6310">
                <w:rPr>
                  <w:rFonts w:eastAsia="ヒラギノ明朝 Pro W3" w:hAnsi="Times"/>
                  <w:sz w:val="22"/>
                  <w:szCs w:val="22"/>
                  <w:lang w:eastAsia="en-US"/>
                </w:rPr>
                <w:t>ı</w:t>
              </w:r>
            </w:ins>
            <w:ins w:id="424" w:author="Süleyman KELEŞ" w:date="2020-08-27T11:28:00Z">
              <w:r w:rsidR="009C6310" w:rsidRPr="009C6310">
                <w:rPr>
                  <w:rFonts w:eastAsia="ヒラギノ明朝 Pro W3" w:hAnsi="Times"/>
                  <w:sz w:val="22"/>
                  <w:szCs w:val="22"/>
                  <w:lang w:eastAsia="en-US"/>
                </w:rPr>
                <w:t xml:space="preserve"> </w:t>
              </w:r>
            </w:ins>
            <w:ins w:id="425" w:author="Süleyman KELEŞ" w:date="2020-08-31T14:58:00Z">
              <w:r w:rsidR="005E6F69">
                <w:rPr>
                  <w:rFonts w:eastAsia="ヒラギノ明朝 Pro W3" w:hAnsi="Times"/>
                  <w:sz w:val="22"/>
                  <w:szCs w:val="22"/>
                  <w:lang w:eastAsia="en-US"/>
                </w:rPr>
                <w:t>y</w:t>
              </w:r>
              <w:r w:rsidR="005E6F69">
                <w:rPr>
                  <w:rFonts w:eastAsia="ヒラギノ明朝 Pro W3" w:hAnsi="Times"/>
                  <w:sz w:val="22"/>
                  <w:szCs w:val="22"/>
                  <w:lang w:eastAsia="en-US"/>
                </w:rPr>
                <w:t>ü</w:t>
              </w:r>
              <w:r w:rsidR="005E6F69">
                <w:rPr>
                  <w:rFonts w:eastAsia="ヒラギノ明朝 Pro W3" w:hAnsi="Times"/>
                  <w:sz w:val="22"/>
                  <w:szCs w:val="22"/>
                  <w:lang w:eastAsia="en-US"/>
                </w:rPr>
                <w:t>r</w:t>
              </w:r>
              <w:r w:rsidR="005E6F69">
                <w:rPr>
                  <w:rFonts w:eastAsia="ヒラギノ明朝 Pro W3" w:hAnsi="Times"/>
                  <w:sz w:val="22"/>
                  <w:szCs w:val="22"/>
                  <w:lang w:eastAsia="en-US"/>
                </w:rPr>
                <w:t>ü</w:t>
              </w:r>
              <w:r w:rsidR="005E6F69">
                <w:rPr>
                  <w:rFonts w:eastAsia="ヒラギノ明朝 Pro W3" w:hAnsi="Times"/>
                  <w:sz w:val="22"/>
                  <w:szCs w:val="22"/>
                  <w:lang w:eastAsia="en-US"/>
                </w:rPr>
                <w:t>rl</w:t>
              </w:r>
              <w:r w:rsidR="005E6F69">
                <w:rPr>
                  <w:rFonts w:eastAsia="ヒラギノ明朝 Pro W3" w:hAnsi="Times"/>
                  <w:sz w:val="22"/>
                  <w:szCs w:val="22"/>
                  <w:lang w:eastAsia="en-US"/>
                </w:rPr>
                <w:t>ü</w:t>
              </w:r>
              <w:r w:rsidR="005E6F69">
                <w:rPr>
                  <w:rFonts w:eastAsia="ヒラギノ明朝 Pro W3" w:hAnsi="Times"/>
                  <w:sz w:val="22"/>
                  <w:szCs w:val="22"/>
                  <w:lang w:eastAsia="en-US"/>
                </w:rPr>
                <w:t>kte kal</w:t>
              </w:r>
              <w:r w:rsidR="005E6F69">
                <w:rPr>
                  <w:rFonts w:eastAsia="ヒラギノ明朝 Pro W3" w:hAnsi="Times"/>
                  <w:sz w:val="22"/>
                  <w:szCs w:val="22"/>
                  <w:lang w:eastAsia="en-US"/>
                </w:rPr>
                <w:t>ı</w:t>
              </w:r>
              <w:r w:rsidR="005A7F11">
                <w:rPr>
                  <w:rFonts w:eastAsia="ヒラギノ明朝 Pro W3" w:hAnsi="Times"/>
                  <w:sz w:val="22"/>
                  <w:szCs w:val="22"/>
                  <w:lang w:eastAsia="en-US"/>
                </w:rPr>
                <w:t>r</w:t>
              </w:r>
            </w:ins>
            <w:ins w:id="426" w:author="Süleyman KELEŞ" w:date="2020-08-25T11:39:00Z">
              <w:r w:rsidR="009C6310" w:rsidRPr="009C6310">
                <w:rPr>
                  <w:rFonts w:eastAsia="ヒラギノ明朝 Pro W3" w:hAnsi="Times"/>
                  <w:sz w:val="22"/>
                  <w:szCs w:val="22"/>
                  <w:lang w:eastAsia="en-US"/>
                </w:rPr>
                <w:t>.</w:t>
              </w:r>
            </w:ins>
            <w:ins w:id="427" w:author="Süleyman KELEŞ" w:date="2020-09-07T15:34:00Z">
              <w:r w:rsidR="00DE5D8E">
                <w:rPr>
                  <w:rFonts w:eastAsia="ヒラギノ明朝 Pro W3" w:hAnsi="Times"/>
                  <w:sz w:val="22"/>
                  <w:szCs w:val="22"/>
                  <w:lang w:eastAsia="en-US"/>
                </w:rPr>
                <w:t xml:space="preserve"> Bu uygulama</w:t>
              </w:r>
            </w:ins>
            <w:ins w:id="428" w:author="Süleyman KELEŞ" w:date="2020-08-31T15:01:00Z">
              <w:r w:rsidR="00DE5D8E">
                <w:rPr>
                  <w:rFonts w:eastAsia="ヒラギノ明朝 Pro W3" w:hAnsi="Times"/>
                  <w:sz w:val="22"/>
                  <w:szCs w:val="22"/>
                  <w:lang w:eastAsia="en-US"/>
                </w:rPr>
                <w:t xml:space="preserve"> hak </w:t>
              </w:r>
            </w:ins>
            <w:ins w:id="429" w:author="Süleyman KELEŞ" w:date="2020-09-07T15:34:00Z">
              <w:r w:rsidR="00DE5D8E">
                <w:rPr>
                  <w:rFonts w:eastAsia="ヒラギノ明朝 Pro W3" w:hAnsi="Times"/>
                  <w:sz w:val="22"/>
                  <w:szCs w:val="22"/>
                  <w:lang w:eastAsia="en-US"/>
                </w:rPr>
                <w:t xml:space="preserve">sahibinin Sistem </w:t>
              </w:r>
              <w:r w:rsidR="00DE5D8E">
                <w:rPr>
                  <w:rFonts w:eastAsia="ヒラギノ明朝 Pro W3" w:hAnsi="Times"/>
                  <w:sz w:val="22"/>
                  <w:szCs w:val="22"/>
                  <w:lang w:eastAsia="en-US"/>
                </w:rPr>
                <w:t>İş</w:t>
              </w:r>
              <w:r w:rsidR="00DE5D8E">
                <w:rPr>
                  <w:rFonts w:eastAsia="ヒラギノ明朝 Pro W3" w:hAnsi="Times"/>
                  <w:sz w:val="22"/>
                  <w:szCs w:val="22"/>
                  <w:lang w:eastAsia="en-US"/>
                </w:rPr>
                <w:t>letmecisine ba</w:t>
              </w:r>
              <w:r w:rsidR="00DE5D8E">
                <w:rPr>
                  <w:rFonts w:eastAsia="ヒラギノ明朝 Pro W3" w:hAnsi="Times"/>
                  <w:sz w:val="22"/>
                  <w:szCs w:val="22"/>
                  <w:lang w:eastAsia="en-US"/>
                </w:rPr>
                <w:t>ş</w:t>
              </w:r>
              <w:r w:rsidR="005A7F11">
                <w:rPr>
                  <w:rFonts w:eastAsia="ヒラギノ明朝 Pro W3" w:hAnsi="Times"/>
                  <w:sz w:val="22"/>
                  <w:szCs w:val="22"/>
                  <w:lang w:eastAsia="en-US"/>
                </w:rPr>
                <w:t xml:space="preserve">vuru tarihini takip eden </w:t>
              </w:r>
            </w:ins>
            <w:ins w:id="430" w:author="Süleyman KELEŞ" w:date="2020-09-07T15:40:00Z">
              <w:r w:rsidR="005A7F11">
                <w:rPr>
                  <w:rFonts w:eastAsia="ヒラギノ明朝 Pro W3" w:hAnsi="Times"/>
                  <w:sz w:val="22"/>
                  <w:szCs w:val="22"/>
                  <w:lang w:eastAsia="en-US"/>
                </w:rPr>
                <w:t>fatura d</w:t>
              </w:r>
              <w:r w:rsidR="005A7F11">
                <w:rPr>
                  <w:rFonts w:eastAsia="ヒラギノ明朝 Pro W3" w:hAnsi="Times"/>
                  <w:sz w:val="22"/>
                  <w:szCs w:val="22"/>
                  <w:lang w:eastAsia="en-US"/>
                </w:rPr>
                <w:t>ö</w:t>
              </w:r>
              <w:r w:rsidR="005A7F11">
                <w:rPr>
                  <w:rFonts w:eastAsia="ヒラギノ明朝 Pro W3" w:hAnsi="Times"/>
                  <w:sz w:val="22"/>
                  <w:szCs w:val="22"/>
                  <w:lang w:eastAsia="en-US"/>
                </w:rPr>
                <w:t>nemi</w:t>
              </w:r>
            </w:ins>
            <w:ins w:id="431" w:author="Süleyman KELEŞ" w:date="2020-09-07T15:34:00Z">
              <w:r w:rsidR="00DE5D8E">
                <w:rPr>
                  <w:rFonts w:eastAsia="ヒラギノ明朝 Pro W3" w:hAnsi="Times"/>
                  <w:sz w:val="22"/>
                  <w:szCs w:val="22"/>
                  <w:lang w:eastAsia="en-US"/>
                </w:rPr>
                <w:t xml:space="preserve"> itibariyle ba</w:t>
              </w:r>
              <w:r w:rsidR="00DE5D8E">
                <w:rPr>
                  <w:rFonts w:eastAsia="ヒラギノ明朝 Pro W3" w:hAnsi="Times"/>
                  <w:sz w:val="22"/>
                  <w:szCs w:val="22"/>
                  <w:lang w:eastAsia="en-US"/>
                </w:rPr>
                <w:t>ş</w:t>
              </w:r>
              <w:r w:rsidR="00DE5D8E">
                <w:rPr>
                  <w:rFonts w:eastAsia="ヒラギノ明朝 Pro W3" w:hAnsi="Times"/>
                  <w:sz w:val="22"/>
                  <w:szCs w:val="22"/>
                  <w:lang w:eastAsia="en-US"/>
                </w:rPr>
                <w:t xml:space="preserve">lar. </w:t>
              </w:r>
            </w:ins>
            <w:ins w:id="432" w:author="Süleyman KELEŞ" w:date="2020-09-07T15:35:00Z">
              <w:r w:rsidR="00DE5D8E">
                <w:rPr>
                  <w:rFonts w:eastAsia="ヒラギノ明朝 Pro W3" w:hAnsi="Times"/>
                  <w:sz w:val="22"/>
                  <w:szCs w:val="22"/>
                  <w:lang w:eastAsia="en-US"/>
                </w:rPr>
                <w:t xml:space="preserve">Bu durumda </w:t>
              </w:r>
            </w:ins>
            <w:ins w:id="433" w:author="Süleyman KELEŞ" w:date="2020-08-31T16:21:00Z">
              <w:r w:rsidR="002D52C8" w:rsidRPr="009C6310">
                <w:rPr>
                  <w:rFonts w:eastAsia="ヒラギノ明朝 Pro W3" w:hAnsi="Times"/>
                  <w:sz w:val="22"/>
                  <w:szCs w:val="22"/>
                  <w:lang w:eastAsia="en-US"/>
                </w:rPr>
                <w:t>hak sahibinin hat kapasite tahsis haklar</w:t>
              </w:r>
              <w:r w:rsidR="002D52C8" w:rsidRPr="009C6310">
                <w:rPr>
                  <w:rFonts w:eastAsia="ヒラギノ明朝 Pro W3" w:hAnsi="Times"/>
                  <w:sz w:val="22"/>
                  <w:szCs w:val="22"/>
                  <w:lang w:eastAsia="en-US"/>
                </w:rPr>
                <w:t>ı</w:t>
              </w:r>
              <w:r w:rsidR="002D52C8" w:rsidRPr="009C6310">
                <w:rPr>
                  <w:rFonts w:eastAsia="ヒラギノ明朝 Pro W3" w:hAnsi="Times"/>
                  <w:sz w:val="22"/>
                  <w:szCs w:val="22"/>
                  <w:lang w:eastAsia="en-US"/>
                </w:rPr>
                <w:t xml:space="preserve"> sakl</w:t>
              </w:r>
              <w:r w:rsidR="002D52C8" w:rsidRPr="009C6310">
                <w:rPr>
                  <w:rFonts w:eastAsia="ヒラギノ明朝 Pro W3" w:hAnsi="Times"/>
                  <w:sz w:val="22"/>
                  <w:szCs w:val="22"/>
                  <w:lang w:eastAsia="en-US"/>
                </w:rPr>
                <w:t>ı</w:t>
              </w:r>
              <w:r w:rsidR="002D52C8" w:rsidRPr="009C6310">
                <w:rPr>
                  <w:rFonts w:eastAsia="ヒラギノ明朝 Pro W3" w:hAnsi="Times"/>
                  <w:sz w:val="22"/>
                  <w:szCs w:val="22"/>
                  <w:lang w:eastAsia="en-US"/>
                </w:rPr>
                <w:t xml:space="preserve"> kalmak kayd</w:t>
              </w:r>
              <w:r w:rsidR="002D52C8" w:rsidRPr="009C6310">
                <w:rPr>
                  <w:rFonts w:eastAsia="ヒラギノ明朝 Pro W3" w:hAnsi="Times"/>
                  <w:sz w:val="22"/>
                  <w:szCs w:val="22"/>
                  <w:lang w:eastAsia="en-US"/>
                </w:rPr>
                <w:t>ı</w:t>
              </w:r>
              <w:r w:rsidR="002D52C8" w:rsidRPr="009C6310">
                <w:rPr>
                  <w:rFonts w:eastAsia="ヒラギノ明朝 Pro W3" w:hAnsi="Times"/>
                  <w:sz w:val="22"/>
                  <w:szCs w:val="22"/>
                  <w:lang w:eastAsia="en-US"/>
                </w:rPr>
                <w:t xml:space="preserve"> ile </w:t>
              </w:r>
              <w:r w:rsidR="002D52C8">
                <w:rPr>
                  <w:rFonts w:eastAsia="ヒラギノ明朝 Pro W3" w:hAnsi="Times"/>
                  <w:sz w:val="22"/>
                  <w:szCs w:val="22"/>
                  <w:lang w:eastAsia="en-US"/>
                </w:rPr>
                <w:t>hak sahibine tahsis edilmi</w:t>
              </w:r>
              <w:r w:rsidR="002D52C8">
                <w:rPr>
                  <w:rFonts w:eastAsia="ヒラギノ明朝 Pro W3" w:hAnsi="Times"/>
                  <w:sz w:val="22"/>
                  <w:szCs w:val="22"/>
                  <w:lang w:eastAsia="en-US"/>
                </w:rPr>
                <w:t>ş</w:t>
              </w:r>
              <w:r w:rsidR="002D52C8">
                <w:rPr>
                  <w:rFonts w:eastAsia="ヒラギノ明朝 Pro W3" w:hAnsi="Times"/>
                  <w:sz w:val="22"/>
                  <w:szCs w:val="22"/>
                  <w:lang w:eastAsia="en-US"/>
                </w:rPr>
                <w:t xml:space="preserve"> olan </w:t>
              </w:r>
              <w:r w:rsidR="002D52C8" w:rsidRPr="009C6310">
                <w:rPr>
                  <w:rFonts w:eastAsia="ヒラギノ明朝 Pro W3" w:hAnsi="Times"/>
                  <w:sz w:val="22"/>
                  <w:szCs w:val="22"/>
                  <w:lang w:eastAsia="en-US"/>
                </w:rPr>
                <w:t>hat kapasitesi</w:t>
              </w:r>
              <w:r w:rsidR="002D52C8">
                <w:rPr>
                  <w:rFonts w:eastAsia="ヒラギノ明朝 Pro W3" w:hAnsi="Times"/>
                  <w:sz w:val="22"/>
                  <w:szCs w:val="22"/>
                  <w:lang w:eastAsia="en-US"/>
                </w:rPr>
                <w:t>nin tamam</w:t>
              </w:r>
              <w:r w:rsidR="002D52C8">
                <w:rPr>
                  <w:rFonts w:eastAsia="ヒラギノ明朝 Pro W3" w:hAnsi="Times"/>
                  <w:sz w:val="22"/>
                  <w:szCs w:val="22"/>
                  <w:lang w:eastAsia="en-US"/>
                </w:rPr>
                <w:t>ı</w:t>
              </w:r>
              <w:r w:rsidR="002D52C8">
                <w:rPr>
                  <w:rFonts w:eastAsia="ヒラギノ明朝 Pro W3" w:hAnsi="Times"/>
                  <w:sz w:val="22"/>
                  <w:szCs w:val="22"/>
                  <w:lang w:eastAsia="en-US"/>
                </w:rPr>
                <w:t xml:space="preserve"> veya bir k</w:t>
              </w:r>
              <w:r w:rsidR="002D52C8">
                <w:rPr>
                  <w:rFonts w:eastAsia="ヒラギノ明朝 Pro W3" w:hAnsi="Times"/>
                  <w:sz w:val="22"/>
                  <w:szCs w:val="22"/>
                  <w:lang w:eastAsia="en-US"/>
                </w:rPr>
                <w:t>ı</w:t>
              </w:r>
              <w:r w:rsidR="002D52C8">
                <w:rPr>
                  <w:rFonts w:eastAsia="ヒラギノ明朝 Pro W3" w:hAnsi="Times"/>
                  <w:sz w:val="22"/>
                  <w:szCs w:val="22"/>
                  <w:lang w:eastAsia="en-US"/>
                </w:rPr>
                <w:t>sm</w:t>
              </w:r>
              <w:r w:rsidR="002D52C8">
                <w:rPr>
                  <w:rFonts w:eastAsia="ヒラギノ明朝 Pro W3" w:hAnsi="Times"/>
                  <w:sz w:val="22"/>
                  <w:szCs w:val="22"/>
                  <w:lang w:eastAsia="en-US"/>
                </w:rPr>
                <w:t>ı</w:t>
              </w:r>
              <w:r w:rsidR="002D52C8" w:rsidRPr="009C6310">
                <w:rPr>
                  <w:rFonts w:eastAsia="ヒラギノ明朝 Pro W3" w:hAnsi="Times"/>
                  <w:sz w:val="22"/>
                  <w:szCs w:val="22"/>
                  <w:lang w:eastAsia="en-US"/>
                </w:rPr>
                <w:t xml:space="preserve"> hak sahibinin kapasiteyi </w:t>
              </w:r>
              <w:r w:rsidR="002D52C8" w:rsidRPr="009C6310">
                <w:rPr>
                  <w:rFonts w:eastAsia="ヒラギノ明朝 Pro W3" w:hAnsi="Times"/>
                  <w:sz w:val="22"/>
                  <w:szCs w:val="22"/>
                  <w:lang w:eastAsia="en-US"/>
                </w:rPr>
                <w:lastRenderedPageBreak/>
                <w:t>kullanmayaca</w:t>
              </w:r>
              <w:r w:rsidR="002D52C8" w:rsidRPr="009C6310">
                <w:rPr>
                  <w:rFonts w:eastAsia="ヒラギノ明朝 Pro W3" w:hAnsi="Times"/>
                  <w:sz w:val="22"/>
                  <w:szCs w:val="22"/>
                  <w:lang w:eastAsia="en-US"/>
                </w:rPr>
                <w:t>ğı</w:t>
              </w:r>
              <w:r w:rsidR="002D52C8" w:rsidRPr="009C6310">
                <w:rPr>
                  <w:rFonts w:eastAsia="ヒラギノ明朝 Pro W3" w:hAnsi="Times"/>
                  <w:sz w:val="22"/>
                  <w:szCs w:val="22"/>
                  <w:lang w:eastAsia="en-US"/>
                </w:rPr>
                <w:t>n</w:t>
              </w:r>
              <w:r w:rsidR="002D52C8" w:rsidRPr="009C6310">
                <w:rPr>
                  <w:rFonts w:eastAsia="ヒラギノ明朝 Pro W3" w:hAnsi="Times"/>
                  <w:sz w:val="22"/>
                  <w:szCs w:val="22"/>
                  <w:lang w:eastAsia="en-US"/>
                </w:rPr>
                <w:t>ı</w:t>
              </w:r>
              <w:r w:rsidR="002D52C8" w:rsidRPr="009C6310">
                <w:rPr>
                  <w:rFonts w:eastAsia="ヒラギノ明朝 Pro W3" w:hAnsi="Times"/>
                  <w:sz w:val="22"/>
                  <w:szCs w:val="22"/>
                  <w:lang w:eastAsia="en-US"/>
                </w:rPr>
                <w:t xml:space="preserve"> bildirmi</w:t>
              </w:r>
              <w:r w:rsidR="002D52C8" w:rsidRPr="009C6310">
                <w:rPr>
                  <w:rFonts w:eastAsia="ヒラギノ明朝 Pro W3" w:hAnsi="Times"/>
                  <w:sz w:val="22"/>
                  <w:szCs w:val="22"/>
                  <w:lang w:eastAsia="en-US"/>
                </w:rPr>
                <w:t>ş</w:t>
              </w:r>
              <w:r w:rsidR="002D52C8" w:rsidRPr="009C6310">
                <w:rPr>
                  <w:rFonts w:eastAsia="ヒラギノ明朝 Pro W3" w:hAnsi="Times"/>
                  <w:sz w:val="22"/>
                  <w:szCs w:val="22"/>
                  <w:lang w:eastAsia="en-US"/>
                </w:rPr>
                <w:t xml:space="preserve"> oldu</w:t>
              </w:r>
              <w:r w:rsidR="002D52C8" w:rsidRPr="009C6310">
                <w:rPr>
                  <w:rFonts w:eastAsia="ヒラギノ明朝 Pro W3" w:hAnsi="Times"/>
                  <w:sz w:val="22"/>
                  <w:szCs w:val="22"/>
                  <w:lang w:eastAsia="en-US"/>
                </w:rPr>
                <w:t>ğ</w:t>
              </w:r>
              <w:r w:rsidR="002D52C8" w:rsidRPr="009C6310">
                <w:rPr>
                  <w:rFonts w:eastAsia="ヒラギノ明朝 Pro W3" w:hAnsi="Times"/>
                  <w:sz w:val="22"/>
                  <w:szCs w:val="22"/>
                  <w:lang w:eastAsia="en-US"/>
                </w:rPr>
                <w:t>u s</w:t>
              </w:r>
              <w:r w:rsidR="002D52C8" w:rsidRPr="009C6310">
                <w:rPr>
                  <w:rFonts w:eastAsia="ヒラギノ明朝 Pro W3" w:hAnsi="Times"/>
                  <w:sz w:val="22"/>
                  <w:szCs w:val="22"/>
                  <w:lang w:eastAsia="en-US"/>
                </w:rPr>
                <w:t>ü</w:t>
              </w:r>
              <w:r w:rsidR="002D52C8" w:rsidRPr="009C6310">
                <w:rPr>
                  <w:rFonts w:eastAsia="ヒラギノ明朝 Pro W3" w:hAnsi="Times"/>
                  <w:sz w:val="22"/>
                  <w:szCs w:val="22"/>
                  <w:lang w:eastAsia="en-US"/>
                </w:rPr>
                <w:t>re boyunca ba</w:t>
              </w:r>
              <w:r w:rsidR="002D52C8" w:rsidRPr="009C6310">
                <w:rPr>
                  <w:rFonts w:eastAsia="ヒラギノ明朝 Pro W3" w:hAnsi="Times"/>
                  <w:sz w:val="22"/>
                  <w:szCs w:val="22"/>
                  <w:lang w:eastAsia="en-US"/>
                </w:rPr>
                <w:t>ş</w:t>
              </w:r>
              <w:r w:rsidR="002D52C8" w:rsidRPr="009C6310">
                <w:rPr>
                  <w:rFonts w:eastAsia="ヒラギノ明朝 Pro W3" w:hAnsi="Times"/>
                  <w:sz w:val="22"/>
                  <w:szCs w:val="22"/>
                  <w:lang w:eastAsia="en-US"/>
                </w:rPr>
                <w:t>ka t</w:t>
              </w:r>
              <w:r w:rsidR="002D52C8" w:rsidRPr="009C6310">
                <w:rPr>
                  <w:rFonts w:eastAsia="ヒラギノ明朝 Pro W3" w:hAnsi="Times"/>
                  <w:sz w:val="22"/>
                  <w:szCs w:val="22"/>
                  <w:lang w:eastAsia="en-US"/>
                </w:rPr>
                <w:t>ü</w:t>
              </w:r>
              <w:r w:rsidR="002D52C8" w:rsidRPr="009C6310">
                <w:rPr>
                  <w:rFonts w:eastAsia="ヒラギノ明朝 Pro W3" w:hAnsi="Times"/>
                  <w:sz w:val="22"/>
                  <w:szCs w:val="22"/>
                  <w:lang w:eastAsia="en-US"/>
                </w:rPr>
                <w:t>zel ki</w:t>
              </w:r>
              <w:r w:rsidR="002D52C8" w:rsidRPr="009C6310">
                <w:rPr>
                  <w:rFonts w:eastAsia="ヒラギノ明朝 Pro W3" w:hAnsi="Times"/>
                  <w:sz w:val="22"/>
                  <w:szCs w:val="22"/>
                  <w:lang w:eastAsia="en-US"/>
                </w:rPr>
                <w:t>ş</w:t>
              </w:r>
              <w:r w:rsidR="002D52C8" w:rsidRPr="009C6310">
                <w:rPr>
                  <w:rFonts w:eastAsia="ヒラギノ明朝 Pro W3" w:hAnsi="Times"/>
                  <w:sz w:val="22"/>
                  <w:szCs w:val="22"/>
                  <w:lang w:eastAsia="en-US"/>
                </w:rPr>
                <w:t>ilere tahsis edilebilir.</w:t>
              </w:r>
              <w:r w:rsidR="002D52C8">
                <w:rPr>
                  <w:rFonts w:eastAsia="ヒラギノ明朝 Pro W3" w:hAnsi="Times"/>
                  <w:sz w:val="22"/>
                  <w:szCs w:val="22"/>
                  <w:lang w:eastAsia="en-US"/>
                </w:rPr>
                <w:t xml:space="preserve"> </w:t>
              </w:r>
              <w:proofErr w:type="gramStart"/>
              <w:r w:rsidR="002D52C8" w:rsidRPr="00760B6F">
                <w:rPr>
                  <w:rFonts w:eastAsia="ヒラギノ明朝 Pro W3" w:hAnsi="Times"/>
                  <w:sz w:val="22"/>
                  <w:szCs w:val="22"/>
                  <w:lang w:eastAsia="en-US"/>
                </w:rPr>
                <w:t>Hak sahibinin bildirmi</w:t>
              </w:r>
              <w:r w:rsidR="002D52C8" w:rsidRPr="00760B6F">
                <w:rPr>
                  <w:rFonts w:eastAsia="ヒラギノ明朝 Pro W3" w:hAnsi="Times"/>
                  <w:sz w:val="22"/>
                  <w:szCs w:val="22"/>
                  <w:lang w:eastAsia="en-US"/>
                </w:rPr>
                <w:t>ş</w:t>
              </w:r>
              <w:r w:rsidR="002D52C8" w:rsidRPr="00760B6F">
                <w:rPr>
                  <w:rFonts w:eastAsia="ヒラギノ明朝 Pro W3" w:hAnsi="Times"/>
                  <w:sz w:val="22"/>
                  <w:szCs w:val="22"/>
                  <w:lang w:eastAsia="en-US"/>
                </w:rPr>
                <w:t xml:space="preserve"> oldu</w:t>
              </w:r>
              <w:r w:rsidR="002D52C8" w:rsidRPr="00760B6F">
                <w:rPr>
                  <w:rFonts w:eastAsia="ヒラギノ明朝 Pro W3" w:hAnsi="Times"/>
                  <w:sz w:val="22"/>
                  <w:szCs w:val="22"/>
                  <w:lang w:eastAsia="en-US"/>
                </w:rPr>
                <w:t>ğ</w:t>
              </w:r>
              <w:r w:rsidR="002D52C8" w:rsidRPr="00760B6F">
                <w:rPr>
                  <w:rFonts w:eastAsia="ヒラギノ明朝 Pro W3" w:hAnsi="Times"/>
                  <w:sz w:val="22"/>
                  <w:szCs w:val="22"/>
                  <w:lang w:eastAsia="en-US"/>
                </w:rPr>
                <w:t>u s</w:t>
              </w:r>
              <w:r w:rsidR="002D52C8" w:rsidRPr="00760B6F">
                <w:rPr>
                  <w:rFonts w:eastAsia="ヒラギノ明朝 Pro W3" w:hAnsi="Times"/>
                  <w:sz w:val="22"/>
                  <w:szCs w:val="22"/>
                  <w:lang w:eastAsia="en-US"/>
                </w:rPr>
                <w:t>ü</w:t>
              </w:r>
              <w:r w:rsidR="002D52C8" w:rsidRPr="00760B6F">
                <w:rPr>
                  <w:rFonts w:eastAsia="ヒラギノ明朝 Pro W3" w:hAnsi="Times"/>
                  <w:sz w:val="22"/>
                  <w:szCs w:val="22"/>
                  <w:lang w:eastAsia="en-US"/>
                </w:rPr>
                <w:t xml:space="preserve">re sona ermeden </w:t>
              </w:r>
              <w:r w:rsidR="002D52C8" w:rsidRPr="00760B6F">
                <w:rPr>
                  <w:rFonts w:eastAsia="ヒラギノ明朝 Pro W3" w:hAnsi="Times"/>
                  <w:sz w:val="22"/>
                  <w:szCs w:val="22"/>
                  <w:lang w:eastAsia="en-US"/>
                </w:rPr>
                <w:t>ö</w:t>
              </w:r>
              <w:r w:rsidR="002D52C8" w:rsidRPr="00760B6F">
                <w:rPr>
                  <w:rFonts w:eastAsia="ヒラギノ明朝 Pro W3" w:hAnsi="Times"/>
                  <w:sz w:val="22"/>
                  <w:szCs w:val="22"/>
                  <w:lang w:eastAsia="en-US"/>
                </w:rPr>
                <w:t>nce kapasitenin tamam</w:t>
              </w:r>
              <w:r w:rsidR="002D52C8" w:rsidRPr="00760B6F">
                <w:rPr>
                  <w:rFonts w:eastAsia="ヒラギノ明朝 Pro W3" w:hAnsi="Times"/>
                  <w:sz w:val="22"/>
                  <w:szCs w:val="22"/>
                  <w:lang w:eastAsia="en-US"/>
                </w:rPr>
                <w:t>ı</w:t>
              </w:r>
              <w:r w:rsidR="002D52C8" w:rsidRPr="00760B6F">
                <w:rPr>
                  <w:rFonts w:eastAsia="ヒラギノ明朝 Pro W3" w:hAnsi="Times"/>
                  <w:sz w:val="22"/>
                  <w:szCs w:val="22"/>
                  <w:lang w:eastAsia="en-US"/>
                </w:rPr>
                <w:t>n</w:t>
              </w:r>
              <w:r w:rsidR="002D52C8" w:rsidRPr="00760B6F">
                <w:rPr>
                  <w:rFonts w:eastAsia="ヒラギノ明朝 Pro W3" w:hAnsi="Times"/>
                  <w:sz w:val="22"/>
                  <w:szCs w:val="22"/>
                  <w:lang w:eastAsia="en-US"/>
                </w:rPr>
                <w:t>ı</w:t>
              </w:r>
              <w:r w:rsidR="002D52C8">
                <w:rPr>
                  <w:rFonts w:eastAsia="ヒラギノ明朝 Pro W3" w:hAnsi="Times"/>
                  <w:sz w:val="22"/>
                  <w:szCs w:val="22"/>
                  <w:lang w:eastAsia="en-US"/>
                </w:rPr>
                <w:t xml:space="preserve"> veya bir k</w:t>
              </w:r>
              <w:r w:rsidR="002D52C8">
                <w:rPr>
                  <w:rFonts w:eastAsia="ヒラギノ明朝 Pro W3" w:hAnsi="Times"/>
                  <w:sz w:val="22"/>
                  <w:szCs w:val="22"/>
                  <w:lang w:eastAsia="en-US"/>
                </w:rPr>
                <w:t>ı</w:t>
              </w:r>
              <w:r w:rsidR="002D52C8">
                <w:rPr>
                  <w:rFonts w:eastAsia="ヒラギノ明朝 Pro W3" w:hAnsi="Times"/>
                  <w:sz w:val="22"/>
                  <w:szCs w:val="22"/>
                  <w:lang w:eastAsia="en-US"/>
                </w:rPr>
                <w:t>sm</w:t>
              </w:r>
              <w:r w:rsidR="002D52C8">
                <w:rPr>
                  <w:rFonts w:eastAsia="ヒラギノ明朝 Pro W3" w:hAnsi="Times"/>
                  <w:sz w:val="22"/>
                  <w:szCs w:val="22"/>
                  <w:lang w:eastAsia="en-US"/>
                </w:rPr>
                <w:t>ı</w:t>
              </w:r>
              <w:r w:rsidR="002D52C8">
                <w:rPr>
                  <w:rFonts w:eastAsia="ヒラギノ明朝 Pro W3" w:hAnsi="Times"/>
                  <w:sz w:val="22"/>
                  <w:szCs w:val="22"/>
                  <w:lang w:eastAsia="en-US"/>
                </w:rPr>
                <w:t>n</w:t>
              </w:r>
              <w:r w:rsidR="002D52C8">
                <w:rPr>
                  <w:rFonts w:eastAsia="ヒラギノ明朝 Pro W3" w:hAnsi="Times"/>
                  <w:sz w:val="22"/>
                  <w:szCs w:val="22"/>
                  <w:lang w:eastAsia="en-US"/>
                </w:rPr>
                <w:t>ı</w:t>
              </w:r>
              <w:r w:rsidR="002D52C8" w:rsidRPr="00760B6F">
                <w:rPr>
                  <w:rFonts w:eastAsia="ヒラギノ明朝 Pro W3" w:hAnsi="Times"/>
                  <w:sz w:val="22"/>
                  <w:szCs w:val="22"/>
                  <w:lang w:eastAsia="en-US"/>
                </w:rPr>
                <w:t xml:space="preserve"> kullanmak i</w:t>
              </w:r>
              <w:r w:rsidR="002D52C8" w:rsidRPr="00760B6F">
                <w:rPr>
                  <w:rFonts w:eastAsia="ヒラギノ明朝 Pro W3" w:hAnsi="Times"/>
                  <w:sz w:val="22"/>
                  <w:szCs w:val="22"/>
                  <w:lang w:eastAsia="en-US"/>
                </w:rPr>
                <w:t>ç</w:t>
              </w:r>
              <w:r w:rsidR="002D52C8" w:rsidRPr="00760B6F">
                <w:rPr>
                  <w:rFonts w:eastAsia="ヒラギノ明朝 Pro W3" w:hAnsi="Times"/>
                  <w:sz w:val="22"/>
                  <w:szCs w:val="22"/>
                  <w:lang w:eastAsia="en-US"/>
                </w:rPr>
                <w:t xml:space="preserve">in Sistem </w:t>
              </w:r>
              <w:r w:rsidR="002D52C8" w:rsidRPr="00760B6F">
                <w:rPr>
                  <w:rFonts w:eastAsia="ヒラギノ明朝 Pro W3" w:hAnsi="Times"/>
                  <w:sz w:val="22"/>
                  <w:szCs w:val="22"/>
                  <w:lang w:eastAsia="en-US"/>
                </w:rPr>
                <w:t>İş</w:t>
              </w:r>
              <w:r w:rsidR="002D52C8" w:rsidRPr="00760B6F">
                <w:rPr>
                  <w:rFonts w:eastAsia="ヒラギノ明朝 Pro W3" w:hAnsi="Times"/>
                  <w:sz w:val="22"/>
                  <w:szCs w:val="22"/>
                  <w:lang w:eastAsia="en-US"/>
                </w:rPr>
                <w:t>letmecisine ba</w:t>
              </w:r>
              <w:r w:rsidR="002D52C8" w:rsidRPr="00760B6F">
                <w:rPr>
                  <w:rFonts w:eastAsia="ヒラギノ明朝 Pro W3" w:hAnsi="Times"/>
                  <w:sz w:val="22"/>
                  <w:szCs w:val="22"/>
                  <w:lang w:eastAsia="en-US"/>
                </w:rPr>
                <w:t>ş</w:t>
              </w:r>
              <w:r w:rsidR="002D52C8" w:rsidRPr="00760B6F">
                <w:rPr>
                  <w:rFonts w:eastAsia="ヒラギノ明朝 Pro W3" w:hAnsi="Times"/>
                  <w:sz w:val="22"/>
                  <w:szCs w:val="22"/>
                  <w:lang w:eastAsia="en-US"/>
                </w:rPr>
                <w:t>vurmas</w:t>
              </w:r>
              <w:r w:rsidR="002D52C8" w:rsidRPr="00760B6F">
                <w:rPr>
                  <w:rFonts w:eastAsia="ヒラギノ明朝 Pro W3" w:hAnsi="Times"/>
                  <w:sz w:val="22"/>
                  <w:szCs w:val="22"/>
                  <w:lang w:eastAsia="en-US"/>
                </w:rPr>
                <w:t>ı</w:t>
              </w:r>
              <w:r w:rsidR="002D52C8">
                <w:rPr>
                  <w:rFonts w:eastAsia="ヒラギノ明朝 Pro W3" w:hAnsi="Times"/>
                  <w:sz w:val="22"/>
                  <w:szCs w:val="22"/>
                  <w:lang w:eastAsia="en-US"/>
                </w:rPr>
                <w:t xml:space="preserve"> durumunda, talebe konu kapasitenin</w:t>
              </w:r>
              <w:r w:rsidR="002D52C8" w:rsidRPr="00760B6F">
                <w:rPr>
                  <w:rFonts w:eastAsia="ヒラギノ明朝 Pro W3" w:hAnsi="Times"/>
                  <w:sz w:val="22"/>
                  <w:szCs w:val="22"/>
                  <w:lang w:eastAsia="en-US"/>
                </w:rPr>
                <w:t xml:space="preserve"> ba</w:t>
              </w:r>
              <w:r w:rsidR="002D52C8" w:rsidRPr="00760B6F">
                <w:rPr>
                  <w:rFonts w:eastAsia="ヒラギノ明朝 Pro W3" w:hAnsi="Times"/>
                  <w:sz w:val="22"/>
                  <w:szCs w:val="22"/>
                  <w:lang w:eastAsia="en-US"/>
                </w:rPr>
                <w:t>ş</w:t>
              </w:r>
              <w:r w:rsidR="002D52C8" w:rsidRPr="00760B6F">
                <w:rPr>
                  <w:rFonts w:eastAsia="ヒラギノ明朝 Pro W3" w:hAnsi="Times"/>
                  <w:sz w:val="22"/>
                  <w:szCs w:val="22"/>
                  <w:lang w:eastAsia="en-US"/>
                </w:rPr>
                <w:t>ka bir t</w:t>
              </w:r>
              <w:r w:rsidR="002D52C8" w:rsidRPr="00760B6F">
                <w:rPr>
                  <w:rFonts w:eastAsia="ヒラギノ明朝 Pro W3" w:hAnsi="Times"/>
                  <w:sz w:val="22"/>
                  <w:szCs w:val="22"/>
                  <w:lang w:eastAsia="en-US"/>
                </w:rPr>
                <w:t>ü</w:t>
              </w:r>
              <w:r w:rsidR="002D52C8" w:rsidRPr="00760B6F">
                <w:rPr>
                  <w:rFonts w:eastAsia="ヒラギノ明朝 Pro W3" w:hAnsi="Times"/>
                  <w:sz w:val="22"/>
                  <w:szCs w:val="22"/>
                  <w:lang w:eastAsia="en-US"/>
                </w:rPr>
                <w:t>zel ki</w:t>
              </w:r>
              <w:r w:rsidR="002D52C8" w:rsidRPr="00760B6F">
                <w:rPr>
                  <w:rFonts w:eastAsia="ヒラギノ明朝 Pro W3" w:hAnsi="Times"/>
                  <w:sz w:val="22"/>
                  <w:szCs w:val="22"/>
                  <w:lang w:eastAsia="en-US"/>
                </w:rPr>
                <w:t>ş</w:t>
              </w:r>
              <w:r w:rsidR="002D52C8">
                <w:rPr>
                  <w:rFonts w:eastAsia="ヒラギノ明朝 Pro W3" w:hAnsi="Times"/>
                  <w:sz w:val="22"/>
                  <w:szCs w:val="22"/>
                  <w:lang w:eastAsia="en-US"/>
                </w:rPr>
                <w:t>iye tahsis edilmemi</w:t>
              </w:r>
              <w:r w:rsidR="002D52C8">
                <w:rPr>
                  <w:rFonts w:eastAsia="ヒラギノ明朝 Pro W3" w:hAnsi="Times"/>
                  <w:sz w:val="22"/>
                  <w:szCs w:val="22"/>
                  <w:lang w:eastAsia="en-US"/>
                </w:rPr>
                <w:t>ş</w:t>
              </w:r>
              <w:r w:rsidR="002D52C8">
                <w:rPr>
                  <w:rFonts w:eastAsia="ヒラギノ明朝 Pro W3" w:hAnsi="Times"/>
                  <w:sz w:val="22"/>
                  <w:szCs w:val="22"/>
                  <w:lang w:eastAsia="en-US"/>
                </w:rPr>
                <w:t xml:space="preserve"> olmas</w:t>
              </w:r>
              <w:r w:rsidR="002D52C8">
                <w:rPr>
                  <w:rFonts w:eastAsia="ヒラギノ明朝 Pro W3" w:hAnsi="Times"/>
                  <w:sz w:val="22"/>
                  <w:szCs w:val="22"/>
                  <w:lang w:eastAsia="en-US"/>
                </w:rPr>
                <w:t>ı</w:t>
              </w:r>
              <w:r w:rsidR="002D52C8">
                <w:rPr>
                  <w:rFonts w:eastAsia="ヒラギノ明朝 Pro W3" w:hAnsi="Times"/>
                  <w:sz w:val="22"/>
                  <w:szCs w:val="22"/>
                  <w:lang w:eastAsia="en-US"/>
                </w:rPr>
                <w:t xml:space="preserve"> halinde kapasitenin tamam</w:t>
              </w:r>
              <w:r w:rsidR="002D52C8">
                <w:rPr>
                  <w:rFonts w:eastAsia="ヒラギノ明朝 Pro W3" w:hAnsi="Times"/>
                  <w:sz w:val="22"/>
                  <w:szCs w:val="22"/>
                  <w:lang w:eastAsia="en-US"/>
                </w:rPr>
                <w:t>ı</w:t>
              </w:r>
              <w:r w:rsidR="002D52C8">
                <w:rPr>
                  <w:rFonts w:eastAsia="ヒラギノ明朝 Pro W3" w:hAnsi="Times"/>
                  <w:sz w:val="22"/>
                  <w:szCs w:val="22"/>
                  <w:lang w:eastAsia="en-US"/>
                </w:rPr>
                <w:t xml:space="preserve">, </w:t>
              </w:r>
              <w:r w:rsidR="002D52C8" w:rsidRPr="00760B6F">
                <w:rPr>
                  <w:rFonts w:eastAsia="ヒラギノ明朝 Pro W3" w:hAnsi="Times"/>
                  <w:sz w:val="22"/>
                  <w:szCs w:val="22"/>
                  <w:lang w:eastAsia="en-US"/>
                </w:rPr>
                <w:t>talebe konu kapasitenin bir k</w:t>
              </w:r>
              <w:r w:rsidR="002D52C8" w:rsidRPr="00760B6F">
                <w:rPr>
                  <w:rFonts w:eastAsia="ヒラギノ明朝 Pro W3" w:hAnsi="Times"/>
                  <w:sz w:val="22"/>
                  <w:szCs w:val="22"/>
                  <w:lang w:eastAsia="en-US"/>
                </w:rPr>
                <w:t>ı</w:t>
              </w:r>
              <w:r w:rsidR="002D52C8" w:rsidRPr="00760B6F">
                <w:rPr>
                  <w:rFonts w:eastAsia="ヒラギノ明朝 Pro W3" w:hAnsi="Times"/>
                  <w:sz w:val="22"/>
                  <w:szCs w:val="22"/>
                  <w:lang w:eastAsia="en-US"/>
                </w:rPr>
                <w:t>sm</w:t>
              </w:r>
              <w:r w:rsidR="002D52C8" w:rsidRPr="00760B6F">
                <w:rPr>
                  <w:rFonts w:eastAsia="ヒラギノ明朝 Pro W3" w:hAnsi="Times"/>
                  <w:sz w:val="22"/>
                  <w:szCs w:val="22"/>
                  <w:lang w:eastAsia="en-US"/>
                </w:rPr>
                <w:t>ı</w:t>
              </w:r>
              <w:r w:rsidR="002D52C8">
                <w:rPr>
                  <w:rFonts w:eastAsia="ヒラギノ明朝 Pro W3" w:hAnsi="Times"/>
                  <w:sz w:val="22"/>
                  <w:szCs w:val="22"/>
                  <w:lang w:eastAsia="en-US"/>
                </w:rPr>
                <w:t>n</w:t>
              </w:r>
              <w:r w:rsidR="002D52C8">
                <w:rPr>
                  <w:rFonts w:eastAsia="ヒラギノ明朝 Pro W3" w:hAnsi="Times"/>
                  <w:sz w:val="22"/>
                  <w:szCs w:val="22"/>
                  <w:lang w:eastAsia="en-US"/>
                </w:rPr>
                <w:t>ı</w:t>
              </w:r>
              <w:r w:rsidR="002D52C8">
                <w:rPr>
                  <w:rFonts w:eastAsia="ヒラギノ明朝 Pro W3" w:hAnsi="Times"/>
                  <w:sz w:val="22"/>
                  <w:szCs w:val="22"/>
                  <w:lang w:eastAsia="en-US"/>
                </w:rPr>
                <w:t>n</w:t>
              </w:r>
              <w:r w:rsidR="002D52C8" w:rsidRPr="00760B6F">
                <w:rPr>
                  <w:rFonts w:eastAsia="ヒラギノ明朝 Pro W3" w:hAnsi="Times"/>
                  <w:sz w:val="22"/>
                  <w:szCs w:val="22"/>
                  <w:lang w:eastAsia="en-US"/>
                </w:rPr>
                <w:t xml:space="preserve"> ba</w:t>
              </w:r>
              <w:r w:rsidR="002D52C8" w:rsidRPr="00760B6F">
                <w:rPr>
                  <w:rFonts w:eastAsia="ヒラギノ明朝 Pro W3" w:hAnsi="Times"/>
                  <w:sz w:val="22"/>
                  <w:szCs w:val="22"/>
                  <w:lang w:eastAsia="en-US"/>
                </w:rPr>
                <w:t>ş</w:t>
              </w:r>
              <w:r w:rsidR="002D52C8" w:rsidRPr="00760B6F">
                <w:rPr>
                  <w:rFonts w:eastAsia="ヒラギノ明朝 Pro W3" w:hAnsi="Times"/>
                  <w:sz w:val="22"/>
                  <w:szCs w:val="22"/>
                  <w:lang w:eastAsia="en-US"/>
                </w:rPr>
                <w:t>ka bir t</w:t>
              </w:r>
              <w:r w:rsidR="002D52C8" w:rsidRPr="00760B6F">
                <w:rPr>
                  <w:rFonts w:eastAsia="ヒラギノ明朝 Pro W3" w:hAnsi="Times"/>
                  <w:sz w:val="22"/>
                  <w:szCs w:val="22"/>
                  <w:lang w:eastAsia="en-US"/>
                </w:rPr>
                <w:t>ü</w:t>
              </w:r>
              <w:r w:rsidR="002D52C8" w:rsidRPr="00760B6F">
                <w:rPr>
                  <w:rFonts w:eastAsia="ヒラギノ明朝 Pro W3" w:hAnsi="Times"/>
                  <w:sz w:val="22"/>
                  <w:szCs w:val="22"/>
                  <w:lang w:eastAsia="en-US"/>
                </w:rPr>
                <w:t>zel ki</w:t>
              </w:r>
              <w:r w:rsidR="002D52C8" w:rsidRPr="00760B6F">
                <w:rPr>
                  <w:rFonts w:eastAsia="ヒラギノ明朝 Pro W3" w:hAnsi="Times"/>
                  <w:sz w:val="22"/>
                  <w:szCs w:val="22"/>
                  <w:lang w:eastAsia="en-US"/>
                </w:rPr>
                <w:t>ş</w:t>
              </w:r>
              <w:r w:rsidR="002D52C8" w:rsidRPr="00760B6F">
                <w:rPr>
                  <w:rFonts w:eastAsia="ヒラギノ明朝 Pro W3" w:hAnsi="Times"/>
                  <w:sz w:val="22"/>
                  <w:szCs w:val="22"/>
                  <w:lang w:eastAsia="en-US"/>
                </w:rPr>
                <w:t>iye tahsis edilmi</w:t>
              </w:r>
              <w:r w:rsidR="002D52C8">
                <w:rPr>
                  <w:rFonts w:eastAsia="ヒラギノ明朝 Pro W3" w:hAnsi="Times"/>
                  <w:sz w:val="22"/>
                  <w:szCs w:val="22"/>
                  <w:lang w:eastAsia="en-US"/>
                </w:rPr>
                <w:t>ş</w:t>
              </w:r>
              <w:r w:rsidR="002D52C8">
                <w:rPr>
                  <w:rFonts w:eastAsia="ヒラギノ明朝 Pro W3" w:hAnsi="Times"/>
                  <w:sz w:val="22"/>
                  <w:szCs w:val="22"/>
                  <w:lang w:eastAsia="en-US"/>
                </w:rPr>
                <w:t xml:space="preserve"> olmas</w:t>
              </w:r>
              <w:r w:rsidR="002D52C8">
                <w:rPr>
                  <w:rFonts w:eastAsia="ヒラギノ明朝 Pro W3" w:hAnsi="Times"/>
                  <w:sz w:val="22"/>
                  <w:szCs w:val="22"/>
                  <w:lang w:eastAsia="en-US"/>
                </w:rPr>
                <w:t>ı</w:t>
              </w:r>
              <w:r w:rsidR="002D52C8">
                <w:rPr>
                  <w:rFonts w:eastAsia="ヒラギノ明朝 Pro W3" w:hAnsi="Times"/>
                  <w:sz w:val="22"/>
                  <w:szCs w:val="22"/>
                  <w:lang w:eastAsia="en-US"/>
                </w:rPr>
                <w:t xml:space="preserve"> halinde kapasitenin</w:t>
              </w:r>
              <w:r w:rsidR="002D52C8" w:rsidRPr="00760B6F">
                <w:rPr>
                  <w:rFonts w:eastAsia="ヒラギノ明朝 Pro W3" w:hAnsi="Times"/>
                  <w:sz w:val="22"/>
                  <w:szCs w:val="22"/>
                  <w:lang w:eastAsia="en-US"/>
                </w:rPr>
                <w:t xml:space="preserve"> kalan k</w:t>
              </w:r>
              <w:r w:rsidR="002D52C8" w:rsidRPr="00760B6F">
                <w:rPr>
                  <w:rFonts w:eastAsia="ヒラギノ明朝 Pro W3" w:hAnsi="Times"/>
                  <w:sz w:val="22"/>
                  <w:szCs w:val="22"/>
                  <w:lang w:eastAsia="en-US"/>
                </w:rPr>
                <w:t>ı</w:t>
              </w:r>
              <w:r w:rsidR="002D52C8" w:rsidRPr="00760B6F">
                <w:rPr>
                  <w:rFonts w:eastAsia="ヒラギノ明朝 Pro W3" w:hAnsi="Times"/>
                  <w:sz w:val="22"/>
                  <w:szCs w:val="22"/>
                  <w:lang w:eastAsia="en-US"/>
                </w:rPr>
                <w:t>sm</w:t>
              </w:r>
              <w:r w:rsidR="002D52C8" w:rsidRPr="00760B6F">
                <w:rPr>
                  <w:rFonts w:eastAsia="ヒラギノ明朝 Pro W3" w:hAnsi="Times"/>
                  <w:sz w:val="22"/>
                  <w:szCs w:val="22"/>
                  <w:lang w:eastAsia="en-US"/>
                </w:rPr>
                <w:t>ı</w:t>
              </w:r>
              <w:r w:rsidR="002D52C8" w:rsidRPr="00760B6F">
                <w:rPr>
                  <w:rFonts w:eastAsia="ヒラギノ明朝 Pro W3" w:hAnsi="Times"/>
                  <w:sz w:val="22"/>
                  <w:szCs w:val="22"/>
                  <w:lang w:eastAsia="en-US"/>
                </w:rPr>
                <w:t xml:space="preserve"> Sistem </w:t>
              </w:r>
              <w:r w:rsidR="002D52C8" w:rsidRPr="00760B6F">
                <w:rPr>
                  <w:rFonts w:eastAsia="ヒラギノ明朝 Pro W3" w:hAnsi="Times"/>
                  <w:sz w:val="22"/>
                  <w:szCs w:val="22"/>
                  <w:lang w:eastAsia="en-US"/>
                </w:rPr>
                <w:t>İş</w:t>
              </w:r>
              <w:r w:rsidR="002D52C8" w:rsidRPr="00760B6F">
                <w:rPr>
                  <w:rFonts w:eastAsia="ヒラギノ明朝 Pro W3" w:hAnsi="Times"/>
                  <w:sz w:val="22"/>
                  <w:szCs w:val="22"/>
                  <w:lang w:eastAsia="en-US"/>
                </w:rPr>
                <w:t>letmecisi taraf</w:t>
              </w:r>
              <w:r w:rsidR="002D52C8" w:rsidRPr="00760B6F">
                <w:rPr>
                  <w:rFonts w:eastAsia="ヒラギノ明朝 Pro W3" w:hAnsi="Times"/>
                  <w:sz w:val="22"/>
                  <w:szCs w:val="22"/>
                  <w:lang w:eastAsia="en-US"/>
                </w:rPr>
                <w:t>ı</w:t>
              </w:r>
              <w:r w:rsidR="002D52C8">
                <w:rPr>
                  <w:rFonts w:eastAsia="ヒラギノ明朝 Pro W3" w:hAnsi="Times"/>
                  <w:sz w:val="22"/>
                  <w:szCs w:val="22"/>
                  <w:lang w:eastAsia="en-US"/>
                </w:rPr>
                <w:t xml:space="preserve">ndan hak sahibine </w:t>
              </w:r>
              <w:r w:rsidR="002D52C8" w:rsidRPr="00760B6F">
                <w:rPr>
                  <w:rFonts w:eastAsia="ヒラギノ明朝 Pro W3" w:hAnsi="Times"/>
                  <w:sz w:val="22"/>
                  <w:szCs w:val="22"/>
                  <w:lang w:eastAsia="en-US"/>
                </w:rPr>
                <w:t>kulland</w:t>
              </w:r>
              <w:r w:rsidR="002D52C8">
                <w:rPr>
                  <w:rFonts w:eastAsia="ヒラギノ明朝 Pro W3" w:hAnsi="Times"/>
                  <w:sz w:val="22"/>
                  <w:szCs w:val="22"/>
                  <w:lang w:eastAsia="en-US"/>
                </w:rPr>
                <w:t>ı</w:t>
              </w:r>
              <w:r w:rsidR="002D52C8">
                <w:rPr>
                  <w:rFonts w:eastAsia="ヒラギノ明朝 Pro W3" w:hAnsi="Times"/>
                  <w:sz w:val="22"/>
                  <w:szCs w:val="22"/>
                  <w:lang w:eastAsia="en-US"/>
                </w:rPr>
                <w:t>r</w:t>
              </w:r>
              <w:r w:rsidR="002D52C8">
                <w:rPr>
                  <w:rFonts w:eastAsia="ヒラギノ明朝 Pro W3" w:hAnsi="Times"/>
                  <w:sz w:val="22"/>
                  <w:szCs w:val="22"/>
                  <w:lang w:eastAsia="en-US"/>
                </w:rPr>
                <w:t>ı</w:t>
              </w:r>
              <w:r w:rsidR="002D52C8">
                <w:rPr>
                  <w:rFonts w:eastAsia="ヒラギノ明朝 Pro W3" w:hAnsi="Times"/>
                  <w:sz w:val="22"/>
                  <w:szCs w:val="22"/>
                  <w:lang w:eastAsia="en-US"/>
                </w:rPr>
                <w:t>l</w:t>
              </w:r>
              <w:r w:rsidR="002D52C8">
                <w:rPr>
                  <w:rFonts w:eastAsia="ヒラギノ明朝 Pro W3" w:hAnsi="Times"/>
                  <w:sz w:val="22"/>
                  <w:szCs w:val="22"/>
                  <w:lang w:eastAsia="en-US"/>
                </w:rPr>
                <w:t>ı</w:t>
              </w:r>
              <w:r w:rsidR="002D52C8">
                <w:rPr>
                  <w:rFonts w:eastAsia="ヒラギノ明朝 Pro W3" w:hAnsi="Times"/>
                  <w:sz w:val="22"/>
                  <w:szCs w:val="22"/>
                  <w:lang w:eastAsia="en-US"/>
                </w:rPr>
                <w:t>r.</w:t>
              </w:r>
            </w:ins>
            <w:ins w:id="434" w:author="Süleyman KELEŞ" w:date="2020-09-07T15:39:00Z">
              <w:r w:rsidR="00DE5D8E">
                <w:rPr>
                  <w:rFonts w:eastAsia="ヒラギノ明朝 Pro W3" w:hAnsi="Times"/>
                  <w:sz w:val="22"/>
                  <w:szCs w:val="22"/>
                  <w:lang w:eastAsia="en-US"/>
                </w:rPr>
                <w:t xml:space="preserve"> </w:t>
              </w:r>
            </w:ins>
            <w:proofErr w:type="gramEnd"/>
            <w:ins w:id="435" w:author="Süleyman KELEŞ" w:date="2020-09-07T15:54:00Z">
              <w:r w:rsidR="000568E3">
                <w:rPr>
                  <w:rFonts w:eastAsia="ヒラギノ明朝 Pro W3" w:hAnsi="Times"/>
                  <w:sz w:val="22"/>
                  <w:szCs w:val="22"/>
                  <w:lang w:eastAsia="en-US"/>
                </w:rPr>
                <w:t>Kapasitenin tamam</w:t>
              </w:r>
              <w:r w:rsidR="000568E3">
                <w:rPr>
                  <w:rFonts w:eastAsia="ヒラギノ明朝 Pro W3" w:hAnsi="Times"/>
                  <w:sz w:val="22"/>
                  <w:szCs w:val="22"/>
                  <w:lang w:eastAsia="en-US"/>
                </w:rPr>
                <w:t>ı</w:t>
              </w:r>
              <w:r w:rsidR="000568E3">
                <w:rPr>
                  <w:rFonts w:eastAsia="ヒラギノ明朝 Pro W3" w:hAnsi="Times"/>
                  <w:sz w:val="22"/>
                  <w:szCs w:val="22"/>
                  <w:lang w:eastAsia="en-US"/>
                </w:rPr>
                <w:t>n</w:t>
              </w:r>
              <w:r w:rsidR="000568E3">
                <w:rPr>
                  <w:rFonts w:eastAsia="ヒラギノ明朝 Pro W3" w:hAnsi="Times"/>
                  <w:sz w:val="22"/>
                  <w:szCs w:val="22"/>
                  <w:lang w:eastAsia="en-US"/>
                </w:rPr>
                <w:t>ı</w:t>
              </w:r>
              <w:r w:rsidR="000568E3">
                <w:rPr>
                  <w:rFonts w:eastAsia="ヒラギノ明朝 Pro W3" w:hAnsi="Times"/>
                  <w:sz w:val="22"/>
                  <w:szCs w:val="22"/>
                  <w:lang w:eastAsia="en-US"/>
                </w:rPr>
                <w:t>n ba</w:t>
              </w:r>
              <w:r w:rsidR="000568E3">
                <w:rPr>
                  <w:rFonts w:eastAsia="ヒラギノ明朝 Pro W3" w:hAnsi="Times"/>
                  <w:sz w:val="22"/>
                  <w:szCs w:val="22"/>
                  <w:lang w:eastAsia="en-US"/>
                </w:rPr>
                <w:t>ş</w:t>
              </w:r>
              <w:r w:rsidR="000568E3">
                <w:rPr>
                  <w:rFonts w:eastAsia="ヒラギノ明朝 Pro W3" w:hAnsi="Times"/>
                  <w:sz w:val="22"/>
                  <w:szCs w:val="22"/>
                  <w:lang w:eastAsia="en-US"/>
                </w:rPr>
                <w:t>ka bir t</w:t>
              </w:r>
              <w:r w:rsidR="000568E3">
                <w:rPr>
                  <w:rFonts w:eastAsia="ヒラギノ明朝 Pro W3" w:hAnsi="Times"/>
                  <w:sz w:val="22"/>
                  <w:szCs w:val="22"/>
                  <w:lang w:eastAsia="en-US"/>
                </w:rPr>
                <w:t>ü</w:t>
              </w:r>
              <w:r w:rsidR="000568E3">
                <w:rPr>
                  <w:rFonts w:eastAsia="ヒラギノ明朝 Pro W3" w:hAnsi="Times"/>
                  <w:sz w:val="22"/>
                  <w:szCs w:val="22"/>
                  <w:lang w:eastAsia="en-US"/>
                </w:rPr>
                <w:t>zel ki</w:t>
              </w:r>
              <w:r w:rsidR="000568E3">
                <w:rPr>
                  <w:rFonts w:eastAsia="ヒラギノ明朝 Pro W3" w:hAnsi="Times"/>
                  <w:sz w:val="22"/>
                  <w:szCs w:val="22"/>
                  <w:lang w:eastAsia="en-US"/>
                </w:rPr>
                <w:t>ş</w:t>
              </w:r>
              <w:r w:rsidR="000568E3">
                <w:rPr>
                  <w:rFonts w:eastAsia="ヒラギノ明朝 Pro W3" w:hAnsi="Times"/>
                  <w:sz w:val="22"/>
                  <w:szCs w:val="22"/>
                  <w:lang w:eastAsia="en-US"/>
                </w:rPr>
                <w:t>iye tahsis edilmi</w:t>
              </w:r>
              <w:r w:rsidR="000568E3">
                <w:rPr>
                  <w:rFonts w:eastAsia="ヒラギノ明朝 Pro W3" w:hAnsi="Times"/>
                  <w:sz w:val="22"/>
                  <w:szCs w:val="22"/>
                  <w:lang w:eastAsia="en-US"/>
                </w:rPr>
                <w:t>ş</w:t>
              </w:r>
              <w:r w:rsidR="000568E3">
                <w:rPr>
                  <w:rFonts w:eastAsia="ヒラギノ明朝 Pro W3" w:hAnsi="Times"/>
                  <w:sz w:val="22"/>
                  <w:szCs w:val="22"/>
                  <w:lang w:eastAsia="en-US"/>
                </w:rPr>
                <w:t xml:space="preserve"> olmas</w:t>
              </w:r>
              <w:r w:rsidR="000568E3">
                <w:rPr>
                  <w:rFonts w:eastAsia="ヒラギノ明朝 Pro W3" w:hAnsi="Times"/>
                  <w:sz w:val="22"/>
                  <w:szCs w:val="22"/>
                  <w:lang w:eastAsia="en-US"/>
                </w:rPr>
                <w:t>ı</w:t>
              </w:r>
              <w:r w:rsidR="000568E3">
                <w:rPr>
                  <w:rFonts w:eastAsia="ヒラギノ明朝 Pro W3" w:hAnsi="Times"/>
                  <w:sz w:val="22"/>
                  <w:szCs w:val="22"/>
                  <w:lang w:eastAsia="en-US"/>
                </w:rPr>
                <w:t xml:space="preserve"> halinde bu durum hak sahibine bildirilerek ba</w:t>
              </w:r>
              <w:r w:rsidR="000568E3">
                <w:rPr>
                  <w:rFonts w:eastAsia="ヒラギノ明朝 Pro W3" w:hAnsi="Times"/>
                  <w:sz w:val="22"/>
                  <w:szCs w:val="22"/>
                  <w:lang w:eastAsia="en-US"/>
                </w:rPr>
                <w:t>ş</w:t>
              </w:r>
              <w:r w:rsidR="000568E3">
                <w:rPr>
                  <w:rFonts w:eastAsia="ヒラギノ明朝 Pro W3" w:hAnsi="Times"/>
                  <w:sz w:val="22"/>
                  <w:szCs w:val="22"/>
                  <w:lang w:eastAsia="en-US"/>
                </w:rPr>
                <w:t xml:space="preserve">vuru reddedilir. </w:t>
              </w:r>
            </w:ins>
            <w:ins w:id="436" w:author="Süleyman KELEŞ" w:date="2020-09-07T15:39:00Z">
              <w:r w:rsidR="00DE5D8E">
                <w:rPr>
                  <w:rFonts w:eastAsia="ヒラギノ明朝 Pro W3" w:hAnsi="Times"/>
                  <w:sz w:val="22"/>
                  <w:szCs w:val="22"/>
                  <w:lang w:eastAsia="en-US"/>
                </w:rPr>
                <w:t xml:space="preserve">Sistem </w:t>
              </w:r>
              <w:r w:rsidR="00DE5D8E">
                <w:rPr>
                  <w:rFonts w:eastAsia="ヒラギノ明朝 Pro W3" w:hAnsi="Times"/>
                  <w:sz w:val="22"/>
                  <w:szCs w:val="22"/>
                  <w:lang w:eastAsia="en-US"/>
                </w:rPr>
                <w:t>İş</w:t>
              </w:r>
              <w:r w:rsidR="00DE5D8E">
                <w:rPr>
                  <w:rFonts w:eastAsia="ヒラギノ明朝 Pro W3" w:hAnsi="Times"/>
                  <w:sz w:val="22"/>
                  <w:szCs w:val="22"/>
                  <w:lang w:eastAsia="en-US"/>
                </w:rPr>
                <w:t>letmecisi hak sahibinin</w:t>
              </w:r>
              <w:r w:rsidR="005A7F11">
                <w:rPr>
                  <w:rFonts w:eastAsia="ヒラギノ明朝 Pro W3" w:hAnsi="Times"/>
                  <w:sz w:val="22"/>
                  <w:szCs w:val="22"/>
                  <w:lang w:eastAsia="en-US"/>
                </w:rPr>
                <w:t xml:space="preserve"> ba</w:t>
              </w:r>
              <w:r w:rsidR="005A7F11">
                <w:rPr>
                  <w:rFonts w:eastAsia="ヒラギノ明朝 Pro W3" w:hAnsi="Times"/>
                  <w:sz w:val="22"/>
                  <w:szCs w:val="22"/>
                  <w:lang w:eastAsia="en-US"/>
                </w:rPr>
                <w:t>ş</w:t>
              </w:r>
              <w:r w:rsidR="005A7F11">
                <w:rPr>
                  <w:rFonts w:eastAsia="ヒラギノ明朝 Pro W3" w:hAnsi="Times"/>
                  <w:sz w:val="22"/>
                  <w:szCs w:val="22"/>
                  <w:lang w:eastAsia="en-US"/>
                </w:rPr>
                <w:t>vurusunu en ge</w:t>
              </w:r>
              <w:r w:rsidR="005A7F11">
                <w:rPr>
                  <w:rFonts w:eastAsia="ヒラギノ明朝 Pro W3" w:hAnsi="Times"/>
                  <w:sz w:val="22"/>
                  <w:szCs w:val="22"/>
                  <w:lang w:eastAsia="en-US"/>
                </w:rPr>
                <w:t>ç</w:t>
              </w:r>
              <w:r w:rsidR="005A7F11">
                <w:rPr>
                  <w:rFonts w:eastAsia="ヒラギノ明朝 Pro W3" w:hAnsi="Times"/>
                  <w:sz w:val="22"/>
                  <w:szCs w:val="22"/>
                  <w:lang w:eastAsia="en-US"/>
                </w:rPr>
                <w:t xml:space="preserve"> 30 g</w:t>
              </w:r>
              <w:r w:rsidR="005A7F11">
                <w:rPr>
                  <w:rFonts w:eastAsia="ヒラギノ明朝 Pro W3" w:hAnsi="Times"/>
                  <w:sz w:val="22"/>
                  <w:szCs w:val="22"/>
                  <w:lang w:eastAsia="en-US"/>
                </w:rPr>
                <w:t>ü</w:t>
              </w:r>
              <w:r w:rsidR="005A7F11">
                <w:rPr>
                  <w:rFonts w:eastAsia="ヒラギノ明朝 Pro W3" w:hAnsi="Times"/>
                  <w:sz w:val="22"/>
                  <w:szCs w:val="22"/>
                  <w:lang w:eastAsia="en-US"/>
                </w:rPr>
                <w:t>n i</w:t>
              </w:r>
              <w:r w:rsidR="005A7F11">
                <w:rPr>
                  <w:rFonts w:eastAsia="ヒラギノ明朝 Pro W3" w:hAnsi="Times"/>
                  <w:sz w:val="22"/>
                  <w:szCs w:val="22"/>
                  <w:lang w:eastAsia="en-US"/>
                </w:rPr>
                <w:t>ç</w:t>
              </w:r>
              <w:r w:rsidR="005A7F11">
                <w:rPr>
                  <w:rFonts w:eastAsia="ヒラギノ明朝 Pro W3" w:hAnsi="Times"/>
                  <w:sz w:val="22"/>
                  <w:szCs w:val="22"/>
                  <w:lang w:eastAsia="en-US"/>
                </w:rPr>
                <w:t>erisinde sonu</w:t>
              </w:r>
              <w:r w:rsidR="005A7F11">
                <w:rPr>
                  <w:rFonts w:eastAsia="ヒラギノ明朝 Pro W3" w:hAnsi="Times"/>
                  <w:sz w:val="22"/>
                  <w:szCs w:val="22"/>
                  <w:lang w:eastAsia="en-US"/>
                </w:rPr>
                <w:t>ç</w:t>
              </w:r>
              <w:r w:rsidR="005A7F11">
                <w:rPr>
                  <w:rFonts w:eastAsia="ヒラギノ明朝 Pro W3" w:hAnsi="Times"/>
                  <w:sz w:val="22"/>
                  <w:szCs w:val="22"/>
                  <w:lang w:eastAsia="en-US"/>
                </w:rPr>
                <w:t>land</w:t>
              </w:r>
              <w:r w:rsidR="005A7F11">
                <w:rPr>
                  <w:rFonts w:eastAsia="ヒラギノ明朝 Pro W3" w:hAnsi="Times"/>
                  <w:sz w:val="22"/>
                  <w:szCs w:val="22"/>
                  <w:lang w:eastAsia="en-US"/>
                </w:rPr>
                <w:t>ı</w:t>
              </w:r>
              <w:r w:rsidR="005A7F11">
                <w:rPr>
                  <w:rFonts w:eastAsia="ヒラギノ明朝 Pro W3" w:hAnsi="Times"/>
                  <w:sz w:val="22"/>
                  <w:szCs w:val="22"/>
                  <w:lang w:eastAsia="en-US"/>
                </w:rPr>
                <w:t>r</w:t>
              </w:r>
              <w:r w:rsidR="005A7F11">
                <w:rPr>
                  <w:rFonts w:eastAsia="ヒラギノ明朝 Pro W3" w:hAnsi="Times"/>
                  <w:sz w:val="22"/>
                  <w:szCs w:val="22"/>
                  <w:lang w:eastAsia="en-US"/>
                </w:rPr>
                <w:t>ı</w:t>
              </w:r>
              <w:r w:rsidR="005A7F11">
                <w:rPr>
                  <w:rFonts w:eastAsia="ヒラギノ明朝 Pro W3" w:hAnsi="Times"/>
                  <w:sz w:val="22"/>
                  <w:szCs w:val="22"/>
                  <w:lang w:eastAsia="en-US"/>
                </w:rPr>
                <w:t>r.</w:t>
              </w:r>
            </w:ins>
            <w:ins w:id="437" w:author="Süleyman KELEŞ" w:date="2020-08-31T15:03:00Z">
              <w:r w:rsidR="005E6F69">
                <w:rPr>
                  <w:rFonts w:eastAsia="ヒラギノ明朝 Pro W3" w:hAnsi="Times"/>
                  <w:sz w:val="22"/>
                  <w:szCs w:val="22"/>
                  <w:lang w:eastAsia="en-US"/>
                </w:rPr>
                <w:t xml:space="preserve"> </w:t>
              </w:r>
            </w:ins>
            <w:ins w:id="438" w:author="Süleyman KELEŞ" w:date="2020-08-25T11:39:00Z">
              <w:r w:rsidR="0089525F">
                <w:rPr>
                  <w:rFonts w:eastAsia="ヒラギノ明朝 Pro W3" w:hAnsi="Times"/>
                  <w:sz w:val="22"/>
                  <w:szCs w:val="22"/>
                  <w:lang w:eastAsia="en-US"/>
                </w:rPr>
                <w:t>K</w:t>
              </w:r>
              <w:r w:rsidR="009C6310" w:rsidRPr="009C6310">
                <w:rPr>
                  <w:rFonts w:eastAsia="ヒラギノ明朝 Pro W3" w:hAnsi="Times"/>
                  <w:sz w:val="22"/>
                  <w:szCs w:val="22"/>
                  <w:lang w:eastAsia="en-US"/>
                </w:rPr>
                <w:t>apasitenin tamam</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 veya bir k</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sm</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 bir y</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ldan daha k</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sa bir s</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re i</w:t>
              </w:r>
              <w:r w:rsidR="009C6310" w:rsidRPr="009C6310">
                <w:rPr>
                  <w:rFonts w:eastAsia="ヒラギノ明朝 Pro W3" w:hAnsi="Times"/>
                  <w:sz w:val="22"/>
                  <w:szCs w:val="22"/>
                  <w:lang w:eastAsia="en-US"/>
                </w:rPr>
                <w:t>ç</w:t>
              </w:r>
              <w:r w:rsidR="009C6310" w:rsidRPr="009C6310">
                <w:rPr>
                  <w:rFonts w:eastAsia="ヒラギノ明朝 Pro W3" w:hAnsi="Times"/>
                  <w:sz w:val="22"/>
                  <w:szCs w:val="22"/>
                  <w:lang w:eastAsia="en-US"/>
                </w:rPr>
                <w:t>erisinde hak sahibi taraf</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ndan kullan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lmas</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 durumunda </w:t>
              </w:r>
            </w:ins>
            <w:ins w:id="439" w:author="Süleyman KELEŞ" w:date="2020-08-27T11:30:00Z">
              <w:r w:rsidR="009C6310" w:rsidRPr="009C6310">
                <w:rPr>
                  <w:rFonts w:eastAsia="ヒラギノ明朝 Pro W3" w:hAnsi="Times"/>
                  <w:sz w:val="22"/>
                  <w:szCs w:val="22"/>
                  <w:lang w:eastAsia="en-US"/>
                </w:rPr>
                <w:t xml:space="preserve">hak sahibi </w:t>
              </w:r>
            </w:ins>
            <w:ins w:id="440" w:author="Süleyman KELEŞ" w:date="2020-08-31T16:20:00Z">
              <w:r w:rsidR="002D52C8">
                <w:rPr>
                  <w:rFonts w:eastAsia="ヒラギノ明朝 Pro W3" w:hAnsi="Times"/>
                  <w:sz w:val="22"/>
                  <w:szCs w:val="22"/>
                  <w:lang w:eastAsia="en-US"/>
                </w:rPr>
                <w:t>kapasitenin tamam</w:t>
              </w:r>
              <w:r w:rsidR="002D52C8">
                <w:rPr>
                  <w:rFonts w:eastAsia="ヒラギノ明朝 Pro W3" w:hAnsi="Times"/>
                  <w:sz w:val="22"/>
                  <w:szCs w:val="22"/>
                  <w:lang w:eastAsia="en-US"/>
                </w:rPr>
                <w:t>ı</w:t>
              </w:r>
              <w:r w:rsidR="002D52C8">
                <w:rPr>
                  <w:rFonts w:eastAsia="ヒラギノ明朝 Pro W3" w:hAnsi="Times"/>
                  <w:sz w:val="22"/>
                  <w:szCs w:val="22"/>
                  <w:lang w:eastAsia="en-US"/>
                </w:rPr>
                <w:t xml:space="preserve"> </w:t>
              </w:r>
              <w:r w:rsidR="002D52C8">
                <w:rPr>
                  <w:rFonts w:eastAsia="ヒラギノ明朝 Pro W3" w:hAnsi="Times"/>
                  <w:sz w:val="22"/>
                  <w:szCs w:val="22"/>
                  <w:lang w:eastAsia="en-US"/>
                </w:rPr>
                <w:t>ü</w:t>
              </w:r>
              <w:r w:rsidR="002D52C8">
                <w:rPr>
                  <w:rFonts w:eastAsia="ヒラギノ明朝 Pro W3" w:hAnsi="Times"/>
                  <w:sz w:val="22"/>
                  <w:szCs w:val="22"/>
                  <w:lang w:eastAsia="en-US"/>
                </w:rPr>
                <w:t xml:space="preserve">zerinden hesaplanacak olan </w:t>
              </w:r>
            </w:ins>
            <w:ins w:id="441" w:author="Süleyman KELEŞ" w:date="2020-08-25T11:39:00Z">
              <w:r w:rsidR="009C6310" w:rsidRPr="009C6310">
                <w:rPr>
                  <w:rFonts w:eastAsia="ヒラギノ明朝 Pro W3" w:hAnsi="Times"/>
                  <w:sz w:val="22"/>
                  <w:szCs w:val="22"/>
                  <w:lang w:eastAsia="en-US"/>
                </w:rPr>
                <w:t>eksik al</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nm</w:t>
              </w:r>
              <w:r w:rsidR="009C6310" w:rsidRPr="009C6310">
                <w:rPr>
                  <w:rFonts w:eastAsia="ヒラギノ明朝 Pro W3" w:hAnsi="Times"/>
                  <w:sz w:val="22"/>
                  <w:szCs w:val="22"/>
                  <w:lang w:eastAsia="en-US"/>
                </w:rPr>
                <w:t>ış</w:t>
              </w:r>
              <w:r w:rsidR="009C6310" w:rsidRPr="009C6310">
                <w:rPr>
                  <w:rFonts w:eastAsia="ヒラギノ明朝 Pro W3" w:hAnsi="Times"/>
                  <w:sz w:val="22"/>
                  <w:szCs w:val="22"/>
                  <w:lang w:eastAsia="en-US"/>
                </w:rPr>
                <w:t xml:space="preserve"> olan bedeller</w:t>
              </w:r>
            </w:ins>
            <w:ins w:id="442" w:author="Süleyman KELEŞ" w:date="2020-08-27T11:30:00Z">
              <w:r w:rsidR="009C6310" w:rsidRPr="009C6310">
                <w:rPr>
                  <w:rFonts w:eastAsia="ヒラギノ明朝 Pro W3" w:hAnsi="Times"/>
                  <w:sz w:val="22"/>
                  <w:szCs w:val="22"/>
                  <w:lang w:eastAsia="en-US"/>
                </w:rPr>
                <w:t xml:space="preserve">i </w:t>
              </w:r>
            </w:ins>
            <w:ins w:id="443" w:author="Süleyman KELEŞ" w:date="2020-08-31T16:20:00Z">
              <w:r w:rsidR="002D52C8">
                <w:rPr>
                  <w:rFonts w:eastAsia="ヒラギノ明朝 Pro W3" w:hAnsi="Times"/>
                  <w:sz w:val="22"/>
                  <w:szCs w:val="22"/>
                  <w:lang w:eastAsia="en-US"/>
                </w:rPr>
                <w:t xml:space="preserve">Sistem </w:t>
              </w:r>
              <w:r w:rsidR="002D52C8">
                <w:rPr>
                  <w:rFonts w:eastAsia="ヒラギノ明朝 Pro W3" w:hAnsi="Times"/>
                  <w:sz w:val="22"/>
                  <w:szCs w:val="22"/>
                  <w:lang w:eastAsia="en-US"/>
                </w:rPr>
                <w:t>İş</w:t>
              </w:r>
              <w:r w:rsidR="002D52C8">
                <w:rPr>
                  <w:rFonts w:eastAsia="ヒラギノ明朝 Pro W3" w:hAnsi="Times"/>
                  <w:sz w:val="22"/>
                  <w:szCs w:val="22"/>
                  <w:lang w:eastAsia="en-US"/>
                </w:rPr>
                <w:t xml:space="preserve">letmecisine </w:t>
              </w:r>
            </w:ins>
            <w:ins w:id="444" w:author="Süleyman KELEŞ" w:date="2020-08-27T11:30:00Z">
              <w:r w:rsidR="009C6310" w:rsidRPr="009C6310">
                <w:rPr>
                  <w:rFonts w:eastAsia="ヒラギノ明朝 Pro W3" w:hAnsi="Times"/>
                  <w:sz w:val="22"/>
                  <w:szCs w:val="22"/>
                  <w:lang w:eastAsia="en-US"/>
                </w:rPr>
                <w:t>ö</w:t>
              </w:r>
              <w:r w:rsidR="009C6310" w:rsidRPr="009C6310">
                <w:rPr>
                  <w:rFonts w:eastAsia="ヒラギノ明朝 Pro W3" w:hAnsi="Times"/>
                  <w:sz w:val="22"/>
                  <w:szCs w:val="22"/>
                  <w:lang w:eastAsia="en-US"/>
                </w:rPr>
                <w:t>demekle y</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k</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ml</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d</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r.</w:t>
              </w:r>
            </w:ins>
            <w:ins w:id="445" w:author="Süleyman KELEŞ" w:date="2020-08-31T15:02:00Z">
              <w:r w:rsidR="005E6F69">
                <w:rPr>
                  <w:rFonts w:eastAsia="ヒラギノ明朝 Pro W3" w:hAnsi="Times"/>
                  <w:sz w:val="22"/>
                  <w:szCs w:val="22"/>
                  <w:lang w:eastAsia="en-US"/>
                </w:rPr>
                <w:t xml:space="preserve"> </w:t>
              </w:r>
            </w:ins>
            <w:ins w:id="446" w:author="Süleyman KELEŞ" w:date="2020-08-31T16:23:00Z">
              <w:r w:rsidR="00DE5D8E">
                <w:rPr>
                  <w:rFonts w:eastAsia="ヒラギノ明朝 Pro W3" w:hAnsi="Times"/>
                  <w:sz w:val="22"/>
                  <w:szCs w:val="22"/>
                  <w:lang w:eastAsia="en-US"/>
                </w:rPr>
                <w:t>K</w:t>
              </w:r>
              <w:r w:rsidR="00757344">
                <w:rPr>
                  <w:rFonts w:eastAsia="ヒラギノ明朝 Pro W3" w:hAnsi="Times"/>
                  <w:sz w:val="22"/>
                  <w:szCs w:val="22"/>
                  <w:lang w:eastAsia="en-US"/>
                </w:rPr>
                <w:t>apasitenin bir k</w:t>
              </w:r>
              <w:r w:rsidR="00757344">
                <w:rPr>
                  <w:rFonts w:eastAsia="ヒラギノ明朝 Pro W3" w:hAnsi="Times"/>
                  <w:sz w:val="22"/>
                  <w:szCs w:val="22"/>
                  <w:lang w:eastAsia="en-US"/>
                </w:rPr>
                <w:t>ı</w:t>
              </w:r>
              <w:r w:rsidR="00757344">
                <w:rPr>
                  <w:rFonts w:eastAsia="ヒラギノ明朝 Pro W3" w:hAnsi="Times"/>
                  <w:sz w:val="22"/>
                  <w:szCs w:val="22"/>
                  <w:lang w:eastAsia="en-US"/>
                </w:rPr>
                <w:t>sm</w:t>
              </w:r>
              <w:r w:rsidR="00757344">
                <w:rPr>
                  <w:rFonts w:eastAsia="ヒラギノ明朝 Pro W3" w:hAnsi="Times"/>
                  <w:sz w:val="22"/>
                  <w:szCs w:val="22"/>
                  <w:lang w:eastAsia="en-US"/>
                </w:rPr>
                <w:t>ı</w:t>
              </w:r>
              <w:r w:rsidR="00757344">
                <w:rPr>
                  <w:rFonts w:eastAsia="ヒラギノ明朝 Pro W3" w:hAnsi="Times"/>
                  <w:sz w:val="22"/>
                  <w:szCs w:val="22"/>
                  <w:lang w:eastAsia="en-US"/>
                </w:rPr>
                <w:t>n</w:t>
              </w:r>
              <w:r w:rsidR="00757344">
                <w:rPr>
                  <w:rFonts w:eastAsia="ヒラギノ明朝 Pro W3" w:hAnsi="Times"/>
                  <w:sz w:val="22"/>
                  <w:szCs w:val="22"/>
                  <w:lang w:eastAsia="en-US"/>
                </w:rPr>
                <w:t>ı</w:t>
              </w:r>
              <w:r w:rsidR="00757344">
                <w:rPr>
                  <w:rFonts w:eastAsia="ヒラギノ明朝 Pro W3" w:hAnsi="Times"/>
                  <w:sz w:val="22"/>
                  <w:szCs w:val="22"/>
                  <w:lang w:eastAsia="en-US"/>
                </w:rPr>
                <w:t>n ba</w:t>
              </w:r>
              <w:r w:rsidR="00757344">
                <w:rPr>
                  <w:rFonts w:eastAsia="ヒラギノ明朝 Pro W3" w:hAnsi="Times"/>
                  <w:sz w:val="22"/>
                  <w:szCs w:val="22"/>
                  <w:lang w:eastAsia="en-US"/>
                </w:rPr>
                <w:t>ş</w:t>
              </w:r>
              <w:r w:rsidR="00757344">
                <w:rPr>
                  <w:rFonts w:eastAsia="ヒラギノ明朝 Pro W3" w:hAnsi="Times"/>
                  <w:sz w:val="22"/>
                  <w:szCs w:val="22"/>
                  <w:lang w:eastAsia="en-US"/>
                </w:rPr>
                <w:t>ka t</w:t>
              </w:r>
              <w:r w:rsidR="00757344">
                <w:rPr>
                  <w:rFonts w:eastAsia="ヒラギノ明朝 Pro W3" w:hAnsi="Times"/>
                  <w:sz w:val="22"/>
                  <w:szCs w:val="22"/>
                  <w:lang w:eastAsia="en-US"/>
                </w:rPr>
                <w:t>ü</w:t>
              </w:r>
              <w:r w:rsidR="00757344">
                <w:rPr>
                  <w:rFonts w:eastAsia="ヒラギノ明朝 Pro W3" w:hAnsi="Times"/>
                  <w:sz w:val="22"/>
                  <w:szCs w:val="22"/>
                  <w:lang w:eastAsia="en-US"/>
                </w:rPr>
                <w:t>zel ki</w:t>
              </w:r>
              <w:r w:rsidR="00757344">
                <w:rPr>
                  <w:rFonts w:eastAsia="ヒラギノ明朝 Pro W3" w:hAnsi="Times"/>
                  <w:sz w:val="22"/>
                  <w:szCs w:val="22"/>
                  <w:lang w:eastAsia="en-US"/>
                </w:rPr>
                <w:t>ş</w:t>
              </w:r>
              <w:r w:rsidR="00757344">
                <w:rPr>
                  <w:rFonts w:eastAsia="ヒラギノ明朝 Pro W3" w:hAnsi="Times"/>
                  <w:sz w:val="22"/>
                  <w:szCs w:val="22"/>
                  <w:lang w:eastAsia="en-US"/>
                </w:rPr>
                <w:t xml:space="preserve">ilere </w:t>
              </w:r>
            </w:ins>
            <w:ins w:id="447" w:author="Süleyman KELEŞ" w:date="2020-08-31T16:24:00Z">
              <w:r w:rsidR="00757344">
                <w:rPr>
                  <w:rFonts w:eastAsia="ヒラギノ明朝 Pro W3" w:hAnsi="Times"/>
                  <w:sz w:val="22"/>
                  <w:szCs w:val="22"/>
                  <w:lang w:eastAsia="en-US"/>
                </w:rPr>
                <w:t>kulland</w:t>
              </w:r>
              <w:r w:rsidR="00757344">
                <w:rPr>
                  <w:rFonts w:eastAsia="ヒラギノ明朝 Pro W3" w:hAnsi="Times"/>
                  <w:sz w:val="22"/>
                  <w:szCs w:val="22"/>
                  <w:lang w:eastAsia="en-US"/>
                </w:rPr>
                <w:t>ı</w:t>
              </w:r>
              <w:r w:rsidR="00757344">
                <w:rPr>
                  <w:rFonts w:eastAsia="ヒラギノ明朝 Pro W3" w:hAnsi="Times"/>
                  <w:sz w:val="22"/>
                  <w:szCs w:val="22"/>
                  <w:lang w:eastAsia="en-US"/>
                </w:rPr>
                <w:t>r</w:t>
              </w:r>
              <w:r w:rsidR="00757344">
                <w:rPr>
                  <w:rFonts w:eastAsia="ヒラギノ明朝 Pro W3" w:hAnsi="Times"/>
                  <w:sz w:val="22"/>
                  <w:szCs w:val="22"/>
                  <w:lang w:eastAsia="en-US"/>
                </w:rPr>
                <w:t>ı</w:t>
              </w:r>
              <w:r w:rsidR="00757344">
                <w:rPr>
                  <w:rFonts w:eastAsia="ヒラギノ明朝 Pro W3" w:hAnsi="Times"/>
                  <w:sz w:val="22"/>
                  <w:szCs w:val="22"/>
                  <w:lang w:eastAsia="en-US"/>
                </w:rPr>
                <w:t>lm</w:t>
              </w:r>
              <w:r w:rsidR="00757344">
                <w:rPr>
                  <w:rFonts w:eastAsia="ヒラギノ明朝 Pro W3" w:hAnsi="Times"/>
                  <w:sz w:val="22"/>
                  <w:szCs w:val="22"/>
                  <w:lang w:eastAsia="en-US"/>
                </w:rPr>
                <w:t>ış</w:t>
              </w:r>
            </w:ins>
            <w:ins w:id="448" w:author="Süleyman KELEŞ" w:date="2020-08-31T16:23:00Z">
              <w:r w:rsidR="00757344">
                <w:rPr>
                  <w:rFonts w:eastAsia="ヒラギノ明朝 Pro W3" w:hAnsi="Times"/>
                  <w:sz w:val="22"/>
                  <w:szCs w:val="22"/>
                  <w:lang w:eastAsia="en-US"/>
                </w:rPr>
                <w:t xml:space="preserve"> olmas</w:t>
              </w:r>
              <w:r w:rsidR="00757344">
                <w:rPr>
                  <w:rFonts w:eastAsia="ヒラギノ明朝 Pro W3" w:hAnsi="Times"/>
                  <w:sz w:val="22"/>
                  <w:szCs w:val="22"/>
                  <w:lang w:eastAsia="en-US"/>
                </w:rPr>
                <w:t>ı</w:t>
              </w:r>
              <w:r w:rsidR="00757344">
                <w:rPr>
                  <w:rFonts w:eastAsia="ヒラギノ明朝 Pro W3" w:hAnsi="Times"/>
                  <w:sz w:val="22"/>
                  <w:szCs w:val="22"/>
                  <w:lang w:eastAsia="en-US"/>
                </w:rPr>
                <w:t xml:space="preserve"> nedeniyle</w:t>
              </w:r>
            </w:ins>
            <w:ins w:id="449" w:author="Süleyman KELEŞ" w:date="2020-08-31T16:24:00Z">
              <w:r w:rsidR="00757344">
                <w:rPr>
                  <w:rFonts w:eastAsia="ヒラギノ明朝 Pro W3" w:hAnsi="Times"/>
                  <w:sz w:val="22"/>
                  <w:szCs w:val="22"/>
                  <w:lang w:eastAsia="en-US"/>
                </w:rPr>
                <w:t xml:space="preserve"> hak sahibinin talep etti</w:t>
              </w:r>
              <w:r w:rsidR="00757344">
                <w:rPr>
                  <w:rFonts w:eastAsia="ヒラギノ明朝 Pro W3" w:hAnsi="Times"/>
                  <w:sz w:val="22"/>
                  <w:szCs w:val="22"/>
                  <w:lang w:eastAsia="en-US"/>
                </w:rPr>
                <w:t>ğ</w:t>
              </w:r>
              <w:r w:rsidR="00757344">
                <w:rPr>
                  <w:rFonts w:eastAsia="ヒラギノ明朝 Pro W3" w:hAnsi="Times"/>
                  <w:sz w:val="22"/>
                  <w:szCs w:val="22"/>
                  <w:lang w:eastAsia="en-US"/>
                </w:rPr>
                <w:t>i kapasitenin tamam</w:t>
              </w:r>
              <w:r w:rsidR="00757344">
                <w:rPr>
                  <w:rFonts w:eastAsia="ヒラギノ明朝 Pro W3" w:hAnsi="Times"/>
                  <w:sz w:val="22"/>
                  <w:szCs w:val="22"/>
                  <w:lang w:eastAsia="en-US"/>
                </w:rPr>
                <w:t>ı</w:t>
              </w:r>
              <w:r w:rsidR="00757344">
                <w:rPr>
                  <w:rFonts w:eastAsia="ヒラギノ明朝 Pro W3" w:hAnsi="Times"/>
                  <w:sz w:val="22"/>
                  <w:szCs w:val="22"/>
                  <w:lang w:eastAsia="en-US"/>
                </w:rPr>
                <w:t>n</w:t>
              </w:r>
              <w:r w:rsidR="00757344">
                <w:rPr>
                  <w:rFonts w:eastAsia="ヒラギノ明朝 Pro W3" w:hAnsi="Times"/>
                  <w:sz w:val="22"/>
                  <w:szCs w:val="22"/>
                  <w:lang w:eastAsia="en-US"/>
                </w:rPr>
                <w:t>ı</w:t>
              </w:r>
              <w:r w:rsidR="00757344">
                <w:rPr>
                  <w:rFonts w:eastAsia="ヒラギノ明朝 Pro W3" w:hAnsi="Times"/>
                  <w:sz w:val="22"/>
                  <w:szCs w:val="22"/>
                  <w:lang w:eastAsia="en-US"/>
                </w:rPr>
                <w:t xml:space="preserve">n </w:t>
              </w:r>
            </w:ins>
            <w:ins w:id="450" w:author="Süleyman KELEŞ" w:date="2020-08-31T16:25:00Z">
              <w:r w:rsidR="00757344">
                <w:rPr>
                  <w:rFonts w:eastAsia="ヒラギノ明朝 Pro W3" w:hAnsi="Times"/>
                  <w:sz w:val="22"/>
                  <w:szCs w:val="22"/>
                  <w:lang w:eastAsia="en-US"/>
                </w:rPr>
                <w:t>kulland</w:t>
              </w:r>
              <w:r w:rsidR="00757344">
                <w:rPr>
                  <w:rFonts w:eastAsia="ヒラギノ明朝 Pro W3" w:hAnsi="Times"/>
                  <w:sz w:val="22"/>
                  <w:szCs w:val="22"/>
                  <w:lang w:eastAsia="en-US"/>
                </w:rPr>
                <w:t>ı</w:t>
              </w:r>
              <w:r w:rsidR="00757344">
                <w:rPr>
                  <w:rFonts w:eastAsia="ヒラギノ明朝 Pro W3" w:hAnsi="Times"/>
                  <w:sz w:val="22"/>
                  <w:szCs w:val="22"/>
                  <w:lang w:eastAsia="en-US"/>
                </w:rPr>
                <w:t>r</w:t>
              </w:r>
              <w:r w:rsidR="00757344">
                <w:rPr>
                  <w:rFonts w:eastAsia="ヒラギノ明朝 Pro W3" w:hAnsi="Times"/>
                  <w:sz w:val="22"/>
                  <w:szCs w:val="22"/>
                  <w:lang w:eastAsia="en-US"/>
                </w:rPr>
                <w:t>ı</w:t>
              </w:r>
              <w:r w:rsidR="00757344">
                <w:rPr>
                  <w:rFonts w:eastAsia="ヒラギノ明朝 Pro W3" w:hAnsi="Times"/>
                  <w:sz w:val="22"/>
                  <w:szCs w:val="22"/>
                  <w:lang w:eastAsia="en-US"/>
                </w:rPr>
                <w:t>lamamas</w:t>
              </w:r>
              <w:r w:rsidR="00757344">
                <w:rPr>
                  <w:rFonts w:eastAsia="ヒラギノ明朝 Pro W3" w:hAnsi="Times"/>
                  <w:sz w:val="22"/>
                  <w:szCs w:val="22"/>
                  <w:lang w:eastAsia="en-US"/>
                </w:rPr>
                <w:t>ı</w:t>
              </w:r>
            </w:ins>
            <w:ins w:id="451" w:author="Süleyman KELEŞ" w:date="2020-08-31T16:24:00Z">
              <w:r w:rsidR="00757344">
                <w:rPr>
                  <w:rFonts w:eastAsia="ヒラギノ明朝 Pro W3" w:hAnsi="Times"/>
                  <w:sz w:val="22"/>
                  <w:szCs w:val="22"/>
                  <w:lang w:eastAsia="en-US"/>
                </w:rPr>
                <w:t xml:space="preserve"> durumunda </w:t>
              </w:r>
            </w:ins>
            <w:ins w:id="452" w:author="Süleyman KELEŞ" w:date="2020-09-07T15:37:00Z">
              <w:r w:rsidR="00DE5D8E">
                <w:rPr>
                  <w:rFonts w:eastAsia="ヒラギノ明朝 Pro W3" w:hAnsi="Times"/>
                  <w:sz w:val="22"/>
                  <w:szCs w:val="22"/>
                  <w:lang w:eastAsia="en-US"/>
                </w:rPr>
                <w:t xml:space="preserve">hak sahibi </w:t>
              </w:r>
            </w:ins>
            <w:ins w:id="453" w:author="Süleyman KELEŞ" w:date="2020-08-31T16:26:00Z">
              <w:r w:rsidR="00757344">
                <w:rPr>
                  <w:rFonts w:eastAsia="ヒラギノ明朝 Pro W3" w:hAnsi="Times"/>
                  <w:sz w:val="22"/>
                  <w:szCs w:val="22"/>
                  <w:lang w:eastAsia="en-US"/>
                </w:rPr>
                <w:t xml:space="preserve">sadece </w:t>
              </w:r>
            </w:ins>
            <w:ins w:id="454" w:author="Süleyman KELEŞ" w:date="2020-08-31T16:21:00Z">
              <w:r w:rsidR="002D52C8">
                <w:rPr>
                  <w:rFonts w:eastAsia="ヒラギノ明朝 Pro W3" w:hAnsi="Times"/>
                  <w:sz w:val="22"/>
                  <w:szCs w:val="22"/>
                  <w:lang w:eastAsia="en-US"/>
                </w:rPr>
                <w:t>kullan</w:t>
              </w:r>
              <w:r w:rsidR="002D52C8">
                <w:rPr>
                  <w:rFonts w:eastAsia="ヒラギノ明朝 Pro W3" w:hAnsi="Times"/>
                  <w:sz w:val="22"/>
                  <w:szCs w:val="22"/>
                  <w:lang w:eastAsia="en-US"/>
                </w:rPr>
                <w:t>ı</w:t>
              </w:r>
              <w:r w:rsidR="002D52C8">
                <w:rPr>
                  <w:rFonts w:eastAsia="ヒラギノ明朝 Pro W3" w:hAnsi="Times"/>
                  <w:sz w:val="22"/>
                  <w:szCs w:val="22"/>
                  <w:lang w:eastAsia="en-US"/>
                </w:rPr>
                <w:t>lan k</w:t>
              </w:r>
              <w:r w:rsidR="002D52C8">
                <w:rPr>
                  <w:rFonts w:eastAsia="ヒラギノ明朝 Pro W3" w:hAnsi="Times"/>
                  <w:sz w:val="22"/>
                  <w:szCs w:val="22"/>
                  <w:lang w:eastAsia="en-US"/>
                </w:rPr>
                <w:t>ı</w:t>
              </w:r>
              <w:r w:rsidR="002D52C8">
                <w:rPr>
                  <w:rFonts w:eastAsia="ヒラギノ明朝 Pro W3" w:hAnsi="Times"/>
                  <w:sz w:val="22"/>
                  <w:szCs w:val="22"/>
                  <w:lang w:eastAsia="en-US"/>
                </w:rPr>
                <w:t>sma ili</w:t>
              </w:r>
              <w:r w:rsidR="002D52C8">
                <w:rPr>
                  <w:rFonts w:eastAsia="ヒラギノ明朝 Pro W3" w:hAnsi="Times"/>
                  <w:sz w:val="22"/>
                  <w:szCs w:val="22"/>
                  <w:lang w:eastAsia="en-US"/>
                </w:rPr>
                <w:t>ş</w:t>
              </w:r>
              <w:r w:rsidR="002D52C8">
                <w:rPr>
                  <w:rFonts w:eastAsia="ヒラギノ明朝 Pro W3" w:hAnsi="Times"/>
                  <w:sz w:val="22"/>
                  <w:szCs w:val="22"/>
                  <w:lang w:eastAsia="en-US"/>
                </w:rPr>
                <w:t>kin eksik bedeller</w:t>
              </w:r>
            </w:ins>
            <w:ins w:id="455" w:author="Süleyman KELEŞ" w:date="2020-09-07T15:37:00Z">
              <w:r w:rsidR="00DE5D8E">
                <w:rPr>
                  <w:rFonts w:eastAsia="ヒラギノ明朝 Pro W3" w:hAnsi="Times"/>
                  <w:sz w:val="22"/>
                  <w:szCs w:val="22"/>
                  <w:lang w:eastAsia="en-US"/>
                </w:rPr>
                <w:t>i</w:t>
              </w:r>
            </w:ins>
            <w:ins w:id="456" w:author="Süleyman KELEŞ" w:date="2020-08-31T16:21:00Z">
              <w:r w:rsidR="002D52C8">
                <w:rPr>
                  <w:rFonts w:eastAsia="ヒラギノ明朝 Pro W3" w:hAnsi="Times"/>
                  <w:sz w:val="22"/>
                  <w:szCs w:val="22"/>
                  <w:lang w:eastAsia="en-US"/>
                </w:rPr>
                <w:t xml:space="preserve"> </w:t>
              </w:r>
              <w:r w:rsidR="002D52C8">
                <w:rPr>
                  <w:rFonts w:eastAsia="ヒラギノ明朝 Pro W3" w:hAnsi="Times"/>
                  <w:sz w:val="22"/>
                  <w:szCs w:val="22"/>
                  <w:lang w:eastAsia="en-US"/>
                </w:rPr>
                <w:t>ö</w:t>
              </w:r>
              <w:r w:rsidR="00DE5D8E">
                <w:rPr>
                  <w:rFonts w:eastAsia="ヒラギノ明朝 Pro W3" w:hAnsi="Times"/>
                  <w:sz w:val="22"/>
                  <w:szCs w:val="22"/>
                  <w:lang w:eastAsia="en-US"/>
                </w:rPr>
                <w:t>demekle y</w:t>
              </w:r>
              <w:r w:rsidR="00DE5D8E">
                <w:rPr>
                  <w:rFonts w:eastAsia="ヒラギノ明朝 Pro W3" w:hAnsi="Times"/>
                  <w:sz w:val="22"/>
                  <w:szCs w:val="22"/>
                  <w:lang w:eastAsia="en-US"/>
                </w:rPr>
                <w:t>ü</w:t>
              </w:r>
              <w:r w:rsidR="00DE5D8E">
                <w:rPr>
                  <w:rFonts w:eastAsia="ヒラギノ明朝 Pro W3" w:hAnsi="Times"/>
                  <w:sz w:val="22"/>
                  <w:szCs w:val="22"/>
                  <w:lang w:eastAsia="en-US"/>
                </w:rPr>
                <w:t>k</w:t>
              </w:r>
              <w:r w:rsidR="00DE5D8E">
                <w:rPr>
                  <w:rFonts w:eastAsia="ヒラギノ明朝 Pro W3" w:hAnsi="Times"/>
                  <w:sz w:val="22"/>
                  <w:szCs w:val="22"/>
                  <w:lang w:eastAsia="en-US"/>
                </w:rPr>
                <w:t>ü</w:t>
              </w:r>
              <w:r w:rsidR="00DE5D8E">
                <w:rPr>
                  <w:rFonts w:eastAsia="ヒラギノ明朝 Pro W3" w:hAnsi="Times"/>
                  <w:sz w:val="22"/>
                  <w:szCs w:val="22"/>
                  <w:lang w:eastAsia="en-US"/>
                </w:rPr>
                <w:t>ml</w:t>
              </w:r>
              <w:r w:rsidR="00DE5D8E">
                <w:rPr>
                  <w:rFonts w:eastAsia="ヒラギノ明朝 Pro W3" w:hAnsi="Times"/>
                  <w:sz w:val="22"/>
                  <w:szCs w:val="22"/>
                  <w:lang w:eastAsia="en-US"/>
                </w:rPr>
                <w:t>ü</w:t>
              </w:r>
              <w:r w:rsidR="00DE5D8E">
                <w:rPr>
                  <w:rFonts w:eastAsia="ヒラギノ明朝 Pro W3" w:hAnsi="Times"/>
                  <w:sz w:val="22"/>
                  <w:szCs w:val="22"/>
                  <w:lang w:eastAsia="en-US"/>
                </w:rPr>
                <w:t>d</w:t>
              </w:r>
              <w:r w:rsidR="00DE5D8E">
                <w:rPr>
                  <w:rFonts w:eastAsia="ヒラギノ明朝 Pro W3" w:hAnsi="Times"/>
                  <w:sz w:val="22"/>
                  <w:szCs w:val="22"/>
                  <w:lang w:eastAsia="en-US"/>
                </w:rPr>
                <w:t>ü</w:t>
              </w:r>
              <w:r w:rsidR="00DE5D8E">
                <w:rPr>
                  <w:rFonts w:eastAsia="ヒラギノ明朝 Pro W3" w:hAnsi="Times"/>
                  <w:sz w:val="22"/>
                  <w:szCs w:val="22"/>
                  <w:lang w:eastAsia="en-US"/>
                </w:rPr>
                <w:t>r.</w:t>
              </w:r>
            </w:ins>
            <w:ins w:id="457" w:author="Süleyman KELEŞ" w:date="2020-08-31T15:13:00Z">
              <w:r w:rsidR="00E66C59">
                <w:rPr>
                  <w:rFonts w:eastAsia="ヒラギノ明朝 Pro W3" w:hAnsi="Times"/>
                  <w:sz w:val="22"/>
                  <w:szCs w:val="22"/>
                  <w:lang w:eastAsia="en-US"/>
                </w:rPr>
                <w:t xml:space="preserve"> </w:t>
              </w:r>
            </w:ins>
            <w:ins w:id="458" w:author="Süleyman KELEŞ" w:date="2020-08-25T11:54:00Z">
              <w:r w:rsidR="009C6310" w:rsidRPr="009C6310">
                <w:rPr>
                  <w:rFonts w:eastAsia="ヒラギノ明朝 Pro W3" w:hAnsi="Times"/>
                  <w:sz w:val="22"/>
                  <w:szCs w:val="22"/>
                  <w:lang w:eastAsia="en-US"/>
                </w:rPr>
                <w:t>Senkron paralel ba</w:t>
              </w:r>
              <w:r w:rsidR="009C6310" w:rsidRPr="009C6310">
                <w:rPr>
                  <w:rFonts w:eastAsia="ヒラギノ明朝 Pro W3" w:hAnsi="Times"/>
                  <w:sz w:val="22"/>
                  <w:szCs w:val="22"/>
                  <w:lang w:eastAsia="en-US"/>
                </w:rPr>
                <w:t>ğ</w:t>
              </w:r>
              <w:r w:rsidR="009C6310" w:rsidRPr="009C6310">
                <w:rPr>
                  <w:rFonts w:eastAsia="ヒラギノ明朝 Pro W3" w:hAnsi="Times"/>
                  <w:sz w:val="22"/>
                  <w:szCs w:val="22"/>
                  <w:lang w:eastAsia="en-US"/>
                </w:rPr>
                <w:t>lant</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lar kapsam</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nda yap</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lan tahsislerde</w:t>
              </w:r>
            </w:ins>
            <w:ins w:id="459" w:author="Süleyman KELEŞ" w:date="2020-08-25T11:59:00Z">
              <w:r w:rsidR="009C6310" w:rsidRPr="009C6310">
                <w:rPr>
                  <w:rFonts w:eastAsia="ヒラギノ明朝 Pro W3" w:hAnsi="Times"/>
                  <w:sz w:val="22"/>
                  <w:szCs w:val="22"/>
                  <w:lang w:eastAsia="en-US"/>
                </w:rPr>
                <w:t>,</w:t>
              </w:r>
            </w:ins>
            <w:ins w:id="460" w:author="Süleyman KELEŞ" w:date="2020-08-25T11:54:00Z">
              <w:r w:rsidR="009C6310" w:rsidRPr="009C6310">
                <w:rPr>
                  <w:rFonts w:eastAsia="ヒラギノ明朝 Pro W3" w:hAnsi="Times"/>
                  <w:sz w:val="22"/>
                  <w:szCs w:val="22"/>
                  <w:lang w:eastAsia="en-US"/>
                </w:rPr>
                <w:t xml:space="preserve"> kullan</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laca</w:t>
              </w:r>
              <w:r w:rsidR="009C6310" w:rsidRPr="009C6310">
                <w:rPr>
                  <w:rFonts w:eastAsia="ヒラギノ明朝 Pro W3" w:hAnsi="Times"/>
                  <w:sz w:val="22"/>
                  <w:szCs w:val="22"/>
                  <w:lang w:eastAsia="en-US"/>
                </w:rPr>
                <w:t>ğı</w:t>
              </w:r>
              <w:r w:rsidR="009C6310" w:rsidRPr="009C6310">
                <w:rPr>
                  <w:rFonts w:eastAsia="ヒラギノ明朝 Pro W3" w:hAnsi="Times"/>
                  <w:sz w:val="22"/>
                  <w:szCs w:val="22"/>
                  <w:lang w:eastAsia="en-US"/>
                </w:rPr>
                <w:t xml:space="preserve"> </w:t>
              </w:r>
            </w:ins>
            <w:ins w:id="461" w:author="Süleyman KELEŞ" w:date="2020-08-25T12:10:00Z">
              <w:r w:rsidR="009C6310" w:rsidRPr="009C6310">
                <w:rPr>
                  <w:rFonts w:eastAsia="ヒラギノ明朝 Pro W3" w:hAnsi="Times"/>
                  <w:sz w:val="22"/>
                  <w:szCs w:val="22"/>
                  <w:lang w:eastAsia="en-US"/>
                </w:rPr>
                <w:t xml:space="preserve">bildirim </w:t>
              </w:r>
            </w:ins>
            <w:ins w:id="462" w:author="Süleyman KELEŞ" w:date="2020-08-25T11:57:00Z">
              <w:r w:rsidR="009C6310" w:rsidRPr="009C6310">
                <w:rPr>
                  <w:rFonts w:eastAsia="ヒラギノ明朝 Pro W3" w:hAnsi="Times"/>
                  <w:sz w:val="22"/>
                  <w:szCs w:val="22"/>
                  <w:lang w:eastAsia="en-US"/>
                </w:rPr>
                <w:t>s</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re</w:t>
              </w:r>
            </w:ins>
            <w:ins w:id="463" w:author="Süleyman KELEŞ" w:date="2020-08-25T12:10:00Z">
              <w:r w:rsidR="009C6310" w:rsidRPr="009C6310">
                <w:rPr>
                  <w:rFonts w:eastAsia="ヒラギノ明朝 Pro W3" w:hAnsi="Times"/>
                  <w:sz w:val="22"/>
                  <w:szCs w:val="22"/>
                  <w:lang w:eastAsia="en-US"/>
                </w:rPr>
                <w:t>si</w:t>
              </w:r>
            </w:ins>
            <w:ins w:id="464" w:author="Süleyman KELEŞ" w:date="2020-08-25T11:58:00Z">
              <w:r w:rsidR="009C6310" w:rsidRPr="009C6310">
                <w:rPr>
                  <w:rFonts w:eastAsia="ヒラギノ明朝 Pro W3" w:hAnsi="Times"/>
                  <w:sz w:val="22"/>
                  <w:szCs w:val="22"/>
                  <w:lang w:eastAsia="en-US"/>
                </w:rPr>
                <w:t xml:space="preserve"> i</w:t>
              </w:r>
              <w:r w:rsidR="009C6310" w:rsidRPr="009C6310">
                <w:rPr>
                  <w:rFonts w:eastAsia="ヒラギノ明朝 Pro W3" w:hAnsi="Times"/>
                  <w:sz w:val="22"/>
                  <w:szCs w:val="22"/>
                  <w:lang w:eastAsia="en-US"/>
                </w:rPr>
                <w:t>ç</w:t>
              </w:r>
              <w:r w:rsidR="009C6310" w:rsidRPr="009C6310">
                <w:rPr>
                  <w:rFonts w:eastAsia="ヒラギノ明朝 Pro W3" w:hAnsi="Times"/>
                  <w:sz w:val="22"/>
                  <w:szCs w:val="22"/>
                  <w:lang w:eastAsia="en-US"/>
                </w:rPr>
                <w:t>erisinde</w:t>
              </w:r>
            </w:ins>
            <w:ins w:id="465" w:author="Süleyman KELEŞ" w:date="2020-08-25T11:57:00Z">
              <w:r w:rsidR="009C6310" w:rsidRPr="009C6310">
                <w:rPr>
                  <w:rFonts w:eastAsia="ヒラギノ明朝 Pro W3" w:hAnsi="Times"/>
                  <w:sz w:val="22"/>
                  <w:szCs w:val="22"/>
                  <w:lang w:eastAsia="en-US"/>
                </w:rPr>
                <w:t xml:space="preserve"> </w:t>
              </w:r>
            </w:ins>
            <w:ins w:id="466" w:author="Süleyman KELEŞ" w:date="2020-08-25T11:54:00Z">
              <w:r w:rsidR="009C6310" w:rsidRPr="009C6310">
                <w:rPr>
                  <w:rFonts w:eastAsia="ヒラギノ明朝 Pro W3" w:hAnsi="Times"/>
                  <w:sz w:val="22"/>
                  <w:szCs w:val="22"/>
                  <w:lang w:eastAsia="en-US"/>
                </w:rPr>
                <w:t>hak sahibi taraf</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ndan </w:t>
              </w:r>
            </w:ins>
            <w:ins w:id="467" w:author="Süleyman KELEŞ" w:date="2020-08-25T12:10:00Z">
              <w:r w:rsidR="009C6310" w:rsidRPr="009C6310">
                <w:rPr>
                  <w:rFonts w:eastAsia="ヒラギノ明朝 Pro W3" w:hAnsi="Times"/>
                  <w:sz w:val="22"/>
                  <w:szCs w:val="22"/>
                  <w:lang w:eastAsia="en-US"/>
                </w:rPr>
                <w:t xml:space="preserve">Sistem </w:t>
              </w:r>
              <w:r w:rsidR="009C6310" w:rsidRPr="009C6310">
                <w:rPr>
                  <w:rFonts w:eastAsia="ヒラギノ明朝 Pro W3" w:hAnsi="Times"/>
                  <w:sz w:val="22"/>
                  <w:szCs w:val="22"/>
                  <w:lang w:eastAsia="en-US"/>
                </w:rPr>
                <w:t>İş</w:t>
              </w:r>
              <w:r w:rsidR="009C6310" w:rsidRPr="009C6310">
                <w:rPr>
                  <w:rFonts w:eastAsia="ヒラギノ明朝 Pro W3" w:hAnsi="Times"/>
                  <w:sz w:val="22"/>
                  <w:szCs w:val="22"/>
                  <w:lang w:eastAsia="en-US"/>
                </w:rPr>
                <w:t xml:space="preserve">letmecisine </w:t>
              </w:r>
            </w:ins>
            <w:ins w:id="468" w:author="Süleyman KELEŞ" w:date="2020-08-25T11:54:00Z">
              <w:r w:rsidR="009C6310" w:rsidRPr="009C6310">
                <w:rPr>
                  <w:rFonts w:eastAsia="ヒラギノ明朝 Pro W3" w:hAnsi="Times"/>
                  <w:sz w:val="22"/>
                  <w:szCs w:val="22"/>
                  <w:lang w:eastAsia="en-US"/>
                </w:rPr>
                <w:t>bildirilmeyen kapasite</w:t>
              </w:r>
            </w:ins>
            <w:ins w:id="469" w:author="Süleyman KELEŞ" w:date="2020-08-25T12:11:00Z">
              <w:r w:rsidR="009C6310" w:rsidRPr="009C6310">
                <w:rPr>
                  <w:rFonts w:eastAsia="ヒラギノ明朝 Pro W3" w:hAnsi="Times"/>
                  <w:sz w:val="22"/>
                  <w:szCs w:val="22"/>
                  <w:lang w:eastAsia="en-US"/>
                </w:rPr>
                <w:t>,</w:t>
              </w:r>
            </w:ins>
            <w:ins w:id="470" w:author="Süleyman KELEŞ" w:date="2020-08-25T11:54:00Z">
              <w:r w:rsidR="009C6310" w:rsidRPr="009C6310">
                <w:rPr>
                  <w:rFonts w:eastAsia="ヒラギノ明朝 Pro W3" w:hAnsi="Times"/>
                  <w:sz w:val="22"/>
                  <w:szCs w:val="22"/>
                  <w:lang w:eastAsia="en-US"/>
                </w:rPr>
                <w:t xml:space="preserve"> </w:t>
              </w:r>
            </w:ins>
            <w:ins w:id="471" w:author="Süleyman KELEŞ" w:date="2020-08-25T12:10:00Z">
              <w:r w:rsidR="009C6310" w:rsidRPr="009C6310">
                <w:rPr>
                  <w:rFonts w:eastAsia="ヒラギノ明朝 Pro W3" w:hAnsi="Times"/>
                  <w:sz w:val="22"/>
                  <w:szCs w:val="22"/>
                  <w:lang w:eastAsia="en-US"/>
                </w:rPr>
                <w:t xml:space="preserve">Sistem </w:t>
              </w:r>
              <w:r w:rsidR="009C6310" w:rsidRPr="009C6310">
                <w:rPr>
                  <w:rFonts w:eastAsia="ヒラギノ明朝 Pro W3" w:hAnsi="Times"/>
                  <w:sz w:val="22"/>
                  <w:szCs w:val="22"/>
                  <w:lang w:eastAsia="en-US"/>
                </w:rPr>
                <w:t>İş</w:t>
              </w:r>
              <w:r w:rsidR="009C6310" w:rsidRPr="009C6310">
                <w:rPr>
                  <w:rFonts w:eastAsia="ヒラギノ明朝 Pro W3" w:hAnsi="Times"/>
                  <w:sz w:val="22"/>
                  <w:szCs w:val="22"/>
                  <w:lang w:eastAsia="en-US"/>
                </w:rPr>
                <w:t>letmecisi taraf</w:t>
              </w:r>
              <w:r w:rsidR="009C6310" w:rsidRPr="009C6310">
                <w:rPr>
                  <w:rFonts w:eastAsia="ヒラギノ明朝 Pro W3" w:hAnsi="Times"/>
                  <w:sz w:val="22"/>
                  <w:szCs w:val="22"/>
                  <w:lang w:eastAsia="en-US"/>
                </w:rPr>
                <w:t>ı</w:t>
              </w:r>
              <w:r w:rsidR="009C6310" w:rsidRPr="009C6310">
                <w:rPr>
                  <w:rFonts w:eastAsia="ヒラギノ明朝 Pro W3" w:hAnsi="Times"/>
                  <w:sz w:val="22"/>
                  <w:szCs w:val="22"/>
                  <w:lang w:eastAsia="en-US"/>
                </w:rPr>
                <w:t xml:space="preserve">ndan </w:t>
              </w:r>
            </w:ins>
            <w:ins w:id="472" w:author="Süleyman KELEŞ" w:date="2020-08-25T11:54:00Z">
              <w:r w:rsidR="009C6310" w:rsidRPr="009C6310">
                <w:rPr>
                  <w:rFonts w:eastAsia="ヒラギノ明朝 Pro W3" w:hAnsi="Times"/>
                  <w:sz w:val="22"/>
                  <w:szCs w:val="22"/>
                  <w:lang w:eastAsia="en-US"/>
                </w:rPr>
                <w:t>g</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nl</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k ihale yoluyla ba</w:t>
              </w:r>
              <w:r w:rsidR="009C6310" w:rsidRPr="009C6310">
                <w:rPr>
                  <w:rFonts w:eastAsia="ヒラギノ明朝 Pro W3" w:hAnsi="Times"/>
                  <w:sz w:val="22"/>
                  <w:szCs w:val="22"/>
                  <w:lang w:eastAsia="en-US"/>
                </w:rPr>
                <w:t>ş</w:t>
              </w:r>
              <w:r w:rsidR="009C6310" w:rsidRPr="009C6310">
                <w:rPr>
                  <w:rFonts w:eastAsia="ヒラギノ明朝 Pro W3" w:hAnsi="Times"/>
                  <w:sz w:val="22"/>
                  <w:szCs w:val="22"/>
                  <w:lang w:eastAsia="en-US"/>
                </w:rPr>
                <w:t>ka t</w:t>
              </w:r>
              <w:r w:rsidR="009C6310" w:rsidRPr="009C6310">
                <w:rPr>
                  <w:rFonts w:eastAsia="ヒラギノ明朝 Pro W3" w:hAnsi="Times"/>
                  <w:sz w:val="22"/>
                  <w:szCs w:val="22"/>
                  <w:lang w:eastAsia="en-US"/>
                </w:rPr>
                <w:t>ü</w:t>
              </w:r>
              <w:r w:rsidR="009C6310" w:rsidRPr="009C6310">
                <w:rPr>
                  <w:rFonts w:eastAsia="ヒラギノ明朝 Pro W3" w:hAnsi="Times"/>
                  <w:sz w:val="22"/>
                  <w:szCs w:val="22"/>
                  <w:lang w:eastAsia="en-US"/>
                </w:rPr>
                <w:t>zel ki</w:t>
              </w:r>
              <w:r w:rsidR="009C6310" w:rsidRPr="009C6310">
                <w:rPr>
                  <w:rFonts w:eastAsia="ヒラギノ明朝 Pro W3" w:hAnsi="Times"/>
                  <w:sz w:val="22"/>
                  <w:szCs w:val="22"/>
                  <w:lang w:eastAsia="en-US"/>
                </w:rPr>
                <w:t>ş</w:t>
              </w:r>
              <w:r w:rsidR="009C6310" w:rsidRPr="009C6310">
                <w:rPr>
                  <w:rFonts w:eastAsia="ヒラギノ明朝 Pro W3" w:hAnsi="Times"/>
                  <w:sz w:val="22"/>
                  <w:szCs w:val="22"/>
                  <w:lang w:eastAsia="en-US"/>
                </w:rPr>
                <w:t>ilere tahsis edilebilir.</w:t>
              </w:r>
            </w:ins>
          </w:p>
          <w:p w:rsidR="00391DFB" w:rsidRPr="007B73BF" w:rsidRDefault="00391DFB" w:rsidP="00391DFB">
            <w:pPr>
              <w:tabs>
                <w:tab w:val="left" w:pos="566"/>
              </w:tabs>
              <w:spacing w:line="240" w:lineRule="exact"/>
              <w:rPr>
                <w:rFonts w:eastAsia="ヒラギノ明朝 Pro W3" w:hAnsi="Times"/>
                <w:b/>
                <w:sz w:val="22"/>
                <w:szCs w:val="22"/>
                <w:lang w:eastAsia="en-US"/>
              </w:rPr>
            </w:pPr>
          </w:p>
        </w:tc>
        <w:tc>
          <w:tcPr>
            <w:tcW w:w="2500" w:type="pct"/>
          </w:tcPr>
          <w:p w:rsidR="009C6310" w:rsidRDefault="00C91E3F" w:rsidP="00391DFB">
            <w:pPr>
              <w:spacing w:line="276" w:lineRule="auto"/>
              <w:rPr>
                <w:sz w:val="22"/>
                <w:szCs w:val="22"/>
              </w:rPr>
            </w:pPr>
            <w:r>
              <w:rPr>
                <w:sz w:val="22"/>
                <w:szCs w:val="22"/>
              </w:rPr>
              <w:lastRenderedPageBreak/>
              <w:t xml:space="preserve">Taslak düzenleme, </w:t>
            </w:r>
            <w:r w:rsidR="00391DFB">
              <w:rPr>
                <w:sz w:val="22"/>
                <w:szCs w:val="22"/>
              </w:rPr>
              <w:t>tüzel kişiler tarafından y</w:t>
            </w:r>
            <w:r w:rsidR="00391DFB" w:rsidRPr="000D6AB5">
              <w:rPr>
                <w:sz w:val="22"/>
                <w:szCs w:val="22"/>
              </w:rPr>
              <w:t>eni ente</w:t>
            </w:r>
            <w:r w:rsidR="00391DFB">
              <w:rPr>
                <w:sz w:val="22"/>
                <w:szCs w:val="22"/>
              </w:rPr>
              <w:t xml:space="preserve">rkonneksiyon hattı tesis edilmesi </w:t>
            </w:r>
            <w:r>
              <w:rPr>
                <w:sz w:val="22"/>
                <w:szCs w:val="22"/>
              </w:rPr>
              <w:t>hallerinde</w:t>
            </w:r>
            <w:r w:rsidR="009C6310">
              <w:rPr>
                <w:sz w:val="22"/>
                <w:szCs w:val="22"/>
              </w:rPr>
              <w:t xml:space="preserve"> inşa edilen hattın hak sahibi tarafından bir yıl veya daha uzun bir süre kullanılmayacağı durumlarda ha</w:t>
            </w:r>
            <w:r>
              <w:rPr>
                <w:sz w:val="22"/>
                <w:szCs w:val="22"/>
              </w:rPr>
              <w:t>k sahibinin ödeyeceği bedelleri</w:t>
            </w:r>
            <w:r w:rsidR="009C6310">
              <w:rPr>
                <w:sz w:val="22"/>
                <w:szCs w:val="22"/>
              </w:rPr>
              <w:t xml:space="preserve"> ve bu durumda hat kapasitesinin Sistem İşletmecisi tarafından başka tüzel kişilere tahsi</w:t>
            </w:r>
            <w:r>
              <w:rPr>
                <w:sz w:val="22"/>
                <w:szCs w:val="22"/>
              </w:rPr>
              <w:t xml:space="preserve">s edilme şartlarını </w:t>
            </w:r>
            <w:r w:rsidR="009C6310">
              <w:rPr>
                <w:sz w:val="22"/>
                <w:szCs w:val="22"/>
              </w:rPr>
              <w:t xml:space="preserve">düzenlemek amacıyla hazırlanmıştır. Senkron paralel bağlantılardaki uygulamada yer alan günlük ihale uygulaması taslak fıkraya ilave edilmiştir.  </w:t>
            </w:r>
          </w:p>
          <w:p w:rsidR="009C6310" w:rsidRDefault="009C6310" w:rsidP="00391DFB">
            <w:pPr>
              <w:spacing w:line="276" w:lineRule="auto"/>
              <w:rPr>
                <w:sz w:val="22"/>
                <w:szCs w:val="22"/>
              </w:rPr>
            </w:pPr>
          </w:p>
          <w:p w:rsidR="009C6310" w:rsidRDefault="009C6310" w:rsidP="00391DFB">
            <w:pPr>
              <w:spacing w:line="276" w:lineRule="auto"/>
              <w:rPr>
                <w:sz w:val="22"/>
                <w:szCs w:val="22"/>
              </w:rPr>
            </w:pPr>
          </w:p>
          <w:p w:rsidR="00391DFB" w:rsidRPr="007B73BF" w:rsidRDefault="00391DFB" w:rsidP="00273822">
            <w:pPr>
              <w:spacing w:line="276" w:lineRule="auto"/>
              <w:rPr>
                <w:sz w:val="22"/>
                <w:szCs w:val="22"/>
              </w:rPr>
            </w:pPr>
            <w:r>
              <w:rPr>
                <w:sz w:val="22"/>
                <w:szCs w:val="22"/>
              </w:rPr>
              <w:lastRenderedPageBreak/>
              <w:t xml:space="preserve"> </w:t>
            </w:r>
          </w:p>
        </w:tc>
      </w:tr>
      <w:tr w:rsidR="009C6310" w:rsidRPr="007B73BF" w:rsidTr="007F1782">
        <w:trPr>
          <w:trHeight w:val="1025"/>
        </w:trPr>
        <w:tc>
          <w:tcPr>
            <w:tcW w:w="2500" w:type="pct"/>
          </w:tcPr>
          <w:p w:rsidR="009C6310" w:rsidRPr="007B73BF" w:rsidRDefault="009C6310" w:rsidP="009C6310">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9C6310" w:rsidRDefault="009C6310" w:rsidP="009C6310">
            <w:pPr>
              <w:tabs>
                <w:tab w:val="left" w:pos="566"/>
              </w:tabs>
              <w:spacing w:line="240" w:lineRule="exact"/>
              <w:rPr>
                <w:rFonts w:eastAsia="ヒラギノ明朝 Pro W3" w:hAnsi="Times"/>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9C6310" w:rsidRPr="009C6310" w:rsidRDefault="009C6310" w:rsidP="00AB07EC">
            <w:pPr>
              <w:tabs>
                <w:tab w:val="left" w:pos="566"/>
              </w:tabs>
              <w:spacing w:line="240" w:lineRule="exact"/>
              <w:rPr>
                <w:rFonts w:eastAsia="ヒラギノ明朝 Pro W3" w:hAnsi="Times"/>
                <w:sz w:val="22"/>
                <w:szCs w:val="22"/>
                <w:lang w:eastAsia="en-US"/>
              </w:rPr>
            </w:pPr>
            <w:ins w:id="473" w:author="İlker ÜÇLER" w:date="2020-08-20T14:56:00Z">
              <w:r w:rsidRPr="009C6310">
                <w:rPr>
                  <w:rFonts w:eastAsia="ヒラギノ明朝 Pro W3" w:hAnsi="Times"/>
                  <w:sz w:val="22"/>
                  <w:szCs w:val="22"/>
                  <w:lang w:eastAsia="en-US"/>
                  <w:rPrChange w:id="474" w:author="Süleyman KELEŞ" w:date="2020-08-20T17:23:00Z">
                    <w:rPr>
                      <w:rFonts w:eastAsia="ヒラギノ明朝 Pro W3" w:hAnsi="Times"/>
                      <w:sz w:val="18"/>
                      <w:szCs w:val="18"/>
                      <w:highlight w:val="yellow"/>
                      <w:lang w:eastAsia="en-US"/>
                    </w:rPr>
                  </w:rPrChange>
                </w:rPr>
                <w:t>(</w:t>
              </w:r>
            </w:ins>
            <w:ins w:id="475" w:author="Süleyman KELEŞ" w:date="2020-08-25T11:39:00Z">
              <w:r w:rsidR="00375F9F">
                <w:rPr>
                  <w:rFonts w:eastAsia="ヒラギノ明朝 Pro W3" w:hAnsi="Times"/>
                  <w:sz w:val="22"/>
                  <w:szCs w:val="22"/>
                  <w:lang w:eastAsia="en-US"/>
                </w:rPr>
                <w:t>8</w:t>
              </w:r>
            </w:ins>
            <w:ins w:id="476" w:author="İlker ÜÇLER" w:date="2020-08-20T14:56:00Z">
              <w:r w:rsidRPr="009C6310">
                <w:rPr>
                  <w:rFonts w:eastAsia="ヒラギノ明朝 Pro W3" w:hAnsi="Times"/>
                  <w:sz w:val="22"/>
                  <w:szCs w:val="22"/>
                  <w:lang w:eastAsia="en-US"/>
                  <w:rPrChange w:id="477" w:author="Süleyman KELEŞ" w:date="2020-08-20T17:23:00Z">
                    <w:rPr>
                      <w:rFonts w:eastAsia="ヒラギノ明朝 Pro W3" w:hAnsi="Times"/>
                      <w:sz w:val="18"/>
                      <w:szCs w:val="18"/>
                      <w:highlight w:val="yellow"/>
                      <w:lang w:eastAsia="en-US"/>
                    </w:rPr>
                  </w:rPrChange>
                </w:rPr>
                <w:t>) Bu madde kapsam</w:t>
              </w:r>
              <w:r w:rsidRPr="009C6310">
                <w:rPr>
                  <w:rFonts w:eastAsia="ヒラギノ明朝 Pro W3" w:hAnsi="Times"/>
                  <w:sz w:val="22"/>
                  <w:szCs w:val="22"/>
                  <w:lang w:eastAsia="en-US"/>
                  <w:rPrChange w:id="478"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479" w:author="Süleyman KELEŞ" w:date="2020-08-20T17:23:00Z">
                    <w:rPr>
                      <w:rFonts w:eastAsia="ヒラギノ明朝 Pro W3" w:hAnsi="Times"/>
                      <w:sz w:val="18"/>
                      <w:szCs w:val="18"/>
                      <w:highlight w:val="yellow"/>
                      <w:lang w:eastAsia="en-US"/>
                    </w:rPr>
                  </w:rPrChange>
                </w:rPr>
                <w:t xml:space="preserve">nda </w:t>
              </w:r>
            </w:ins>
            <w:ins w:id="480" w:author="Süleyman KELEŞ" w:date="2020-08-20T16:55:00Z">
              <w:r w:rsidRPr="009C6310">
                <w:rPr>
                  <w:rFonts w:eastAsia="ヒラギノ明朝 Pro W3" w:hAnsi="Times"/>
                  <w:sz w:val="22"/>
                  <w:szCs w:val="22"/>
                  <w:lang w:eastAsia="en-US"/>
                  <w:rPrChange w:id="481" w:author="Süleyman KELEŞ" w:date="2020-08-20T17:23:00Z">
                    <w:rPr>
                      <w:rFonts w:eastAsia="ヒラギノ明朝 Pro W3" w:hAnsi="Times"/>
                      <w:sz w:val="18"/>
                      <w:szCs w:val="18"/>
                      <w:highlight w:val="yellow"/>
                      <w:lang w:eastAsia="en-US"/>
                    </w:rPr>
                  </w:rPrChange>
                </w:rPr>
                <w:t>yap</w:t>
              </w:r>
              <w:r w:rsidRPr="009C6310">
                <w:rPr>
                  <w:rFonts w:eastAsia="ヒラギノ明朝 Pro W3" w:hAnsi="Times"/>
                  <w:sz w:val="22"/>
                  <w:szCs w:val="22"/>
                  <w:lang w:eastAsia="en-US"/>
                  <w:rPrChange w:id="482"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483" w:author="Süleyman KELEŞ" w:date="2020-08-20T17:23:00Z">
                    <w:rPr>
                      <w:rFonts w:eastAsia="ヒラギノ明朝 Pro W3" w:hAnsi="Times"/>
                      <w:sz w:val="18"/>
                      <w:szCs w:val="18"/>
                      <w:highlight w:val="yellow"/>
                      <w:lang w:eastAsia="en-US"/>
                    </w:rPr>
                  </w:rPrChange>
                </w:rPr>
                <w:t xml:space="preserve">lacak </w:t>
              </w:r>
            </w:ins>
            <w:ins w:id="484" w:author="İlker ÜÇLER" w:date="2020-08-20T14:56:00Z">
              <w:r w:rsidRPr="009C6310">
                <w:rPr>
                  <w:rFonts w:eastAsia="ヒラギノ明朝 Pro W3" w:hAnsi="Times"/>
                  <w:sz w:val="22"/>
                  <w:szCs w:val="22"/>
                  <w:lang w:eastAsia="en-US"/>
                  <w:rPrChange w:id="485" w:author="Süleyman KELEŞ" w:date="2020-08-20T17:23:00Z">
                    <w:rPr>
                      <w:rFonts w:eastAsia="ヒラギノ明朝 Pro W3" w:hAnsi="Times"/>
                      <w:sz w:val="18"/>
                      <w:szCs w:val="18"/>
                      <w:highlight w:val="green"/>
                      <w:lang w:eastAsia="en-US"/>
                    </w:rPr>
                  </w:rPrChange>
                </w:rPr>
                <w:t>yeni enterkonneksiyon hatt</w:t>
              </w:r>
              <w:r w:rsidRPr="009C6310">
                <w:rPr>
                  <w:rFonts w:eastAsia="ヒラギノ明朝 Pro W3" w:hAnsi="Times"/>
                  <w:sz w:val="22"/>
                  <w:szCs w:val="22"/>
                  <w:lang w:eastAsia="en-US"/>
                  <w:rPrChange w:id="486"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487" w:author="Süleyman KELEŞ" w:date="2020-08-20T17:23:00Z">
                    <w:rPr>
                      <w:rFonts w:eastAsia="ヒラギノ明朝 Pro W3" w:hAnsi="Times"/>
                      <w:sz w:val="18"/>
                      <w:szCs w:val="18"/>
                      <w:highlight w:val="yellow"/>
                      <w:lang w:eastAsia="en-US"/>
                    </w:rPr>
                  </w:rPrChange>
                </w:rPr>
                <w:t>n</w:t>
              </w:r>
              <w:r w:rsidRPr="009C6310">
                <w:rPr>
                  <w:rFonts w:eastAsia="ヒラギノ明朝 Pro W3" w:hAnsi="Times"/>
                  <w:sz w:val="22"/>
                  <w:szCs w:val="22"/>
                  <w:lang w:eastAsia="en-US"/>
                  <w:rPrChange w:id="488"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489" w:author="Süleyman KELEŞ" w:date="2020-08-20T17:23:00Z">
                    <w:rPr>
                      <w:rFonts w:eastAsia="ヒラギノ明朝 Pro W3" w:hAnsi="Times"/>
                      <w:sz w:val="18"/>
                      <w:szCs w:val="18"/>
                      <w:highlight w:val="yellow"/>
                      <w:lang w:eastAsia="en-US"/>
                    </w:rPr>
                  </w:rPrChange>
                </w:rPr>
                <w:t>n kabul tarihinden itibaren s</w:t>
              </w:r>
              <w:r w:rsidRPr="009C6310">
                <w:rPr>
                  <w:rFonts w:eastAsia="ヒラギノ明朝 Pro W3" w:hAnsi="Times"/>
                  <w:sz w:val="22"/>
                  <w:szCs w:val="22"/>
                  <w:lang w:eastAsia="en-US"/>
                  <w:rPrChange w:id="490" w:author="Süleyman KELEŞ" w:date="2020-08-20T17:23:00Z">
                    <w:rPr>
                      <w:rFonts w:eastAsia="ヒラギノ明朝 Pro W3"/>
                      <w:sz w:val="18"/>
                      <w:szCs w:val="18"/>
                      <w:highlight w:val="green"/>
                      <w:lang w:eastAsia="en-US"/>
                    </w:rPr>
                  </w:rPrChange>
                </w:rPr>
                <w:t>ı</w:t>
              </w:r>
              <w:r w:rsidRPr="009C6310">
                <w:rPr>
                  <w:rFonts w:eastAsia="ヒラギノ明朝 Pro W3" w:hAnsi="Times"/>
                  <w:sz w:val="22"/>
                  <w:szCs w:val="22"/>
                  <w:lang w:eastAsia="en-US"/>
                  <w:rPrChange w:id="491" w:author="Süleyman KELEŞ" w:date="2020-08-20T17:23:00Z">
                    <w:rPr>
                      <w:rFonts w:eastAsia="ヒラギノ明朝 Pro W3"/>
                      <w:sz w:val="18"/>
                      <w:szCs w:val="18"/>
                      <w:highlight w:val="green"/>
                      <w:lang w:eastAsia="en-US"/>
                    </w:rPr>
                  </w:rPrChange>
                </w:rPr>
                <w:t>n</w:t>
              </w:r>
              <w:r w:rsidRPr="009C6310">
                <w:rPr>
                  <w:rFonts w:eastAsia="ヒラギノ明朝 Pro W3" w:hAnsi="Times"/>
                  <w:sz w:val="22"/>
                  <w:szCs w:val="22"/>
                  <w:lang w:eastAsia="en-US"/>
                  <w:rPrChange w:id="492" w:author="Süleyman KELEŞ" w:date="2020-08-20T17:23:00Z">
                    <w:rPr>
                      <w:rFonts w:eastAsia="ヒラギノ明朝 Pro W3"/>
                      <w:sz w:val="18"/>
                      <w:szCs w:val="18"/>
                      <w:highlight w:val="green"/>
                      <w:lang w:eastAsia="en-US"/>
                    </w:rPr>
                  </w:rPrChange>
                </w:rPr>
                <w:t>ı</w:t>
              </w:r>
              <w:r w:rsidRPr="009C6310">
                <w:rPr>
                  <w:rFonts w:eastAsia="ヒラギノ明朝 Pro W3" w:hAnsi="Times"/>
                  <w:sz w:val="22"/>
                  <w:szCs w:val="22"/>
                  <w:lang w:eastAsia="en-US"/>
                  <w:rPrChange w:id="493" w:author="Süleyman KELEŞ" w:date="2020-08-20T17:23:00Z">
                    <w:rPr>
                      <w:rFonts w:eastAsia="ヒラギノ明朝 Pro W3"/>
                      <w:sz w:val="18"/>
                      <w:szCs w:val="18"/>
                      <w:highlight w:val="green"/>
                      <w:lang w:eastAsia="en-US"/>
                    </w:rPr>
                  </w:rPrChange>
                </w:rPr>
                <w:t>ra kadar olan m</w:t>
              </w:r>
              <w:r w:rsidRPr="009C6310">
                <w:rPr>
                  <w:rFonts w:eastAsia="ヒラギノ明朝 Pro W3" w:hAnsi="Times"/>
                  <w:sz w:val="22"/>
                  <w:szCs w:val="22"/>
                  <w:lang w:eastAsia="en-US"/>
                  <w:rPrChange w:id="494" w:author="Süleyman KELEŞ" w:date="2020-08-20T17:23:00Z">
                    <w:rPr>
                      <w:rFonts w:eastAsia="ヒラギノ明朝 Pro W3"/>
                      <w:sz w:val="18"/>
                      <w:szCs w:val="18"/>
                      <w:highlight w:val="green"/>
                      <w:lang w:eastAsia="en-US"/>
                    </w:rPr>
                  </w:rPrChange>
                </w:rPr>
                <w:t>ü</w:t>
              </w:r>
              <w:r w:rsidRPr="009C6310">
                <w:rPr>
                  <w:rFonts w:eastAsia="ヒラギノ明朝 Pro W3" w:hAnsi="Times"/>
                  <w:sz w:val="22"/>
                  <w:szCs w:val="22"/>
                  <w:lang w:eastAsia="en-US"/>
                  <w:rPrChange w:id="495" w:author="Süleyman KELEŞ" w:date="2020-08-20T17:23:00Z">
                    <w:rPr>
                      <w:rFonts w:eastAsia="ヒラギノ明朝 Pro W3"/>
                      <w:sz w:val="18"/>
                      <w:szCs w:val="18"/>
                      <w:highlight w:val="green"/>
                      <w:lang w:eastAsia="en-US"/>
                    </w:rPr>
                  </w:rPrChange>
                </w:rPr>
                <w:t>lkiyeti ve i</w:t>
              </w:r>
              <w:r w:rsidRPr="009C6310">
                <w:rPr>
                  <w:rFonts w:eastAsia="ヒラギノ明朝 Pro W3" w:hAnsi="Times"/>
                  <w:sz w:val="22"/>
                  <w:szCs w:val="22"/>
                  <w:lang w:eastAsia="en-US"/>
                  <w:rPrChange w:id="496" w:author="Süleyman KELEŞ" w:date="2020-08-20T17:23:00Z">
                    <w:rPr>
                      <w:rFonts w:eastAsia="ヒラギノ明朝 Pro W3"/>
                      <w:sz w:val="18"/>
                      <w:szCs w:val="18"/>
                      <w:highlight w:val="green"/>
                      <w:lang w:eastAsia="en-US"/>
                    </w:rPr>
                  </w:rPrChange>
                </w:rPr>
                <w:t>ş</w:t>
              </w:r>
              <w:r w:rsidRPr="009C6310">
                <w:rPr>
                  <w:rFonts w:eastAsia="ヒラギノ明朝 Pro W3" w:hAnsi="Times"/>
                  <w:sz w:val="22"/>
                  <w:szCs w:val="22"/>
                  <w:lang w:eastAsia="en-US"/>
                  <w:rPrChange w:id="497" w:author="Süleyman KELEŞ" w:date="2020-08-20T17:23:00Z">
                    <w:rPr>
                      <w:rFonts w:eastAsia="ヒラギノ明朝 Pro W3"/>
                      <w:sz w:val="18"/>
                      <w:szCs w:val="18"/>
                      <w:highlight w:val="green"/>
                      <w:lang w:eastAsia="en-US"/>
                    </w:rPr>
                  </w:rPrChange>
                </w:rPr>
                <w:t>letmesine ili</w:t>
              </w:r>
              <w:r w:rsidRPr="009C6310">
                <w:rPr>
                  <w:rFonts w:eastAsia="ヒラギノ明朝 Pro W3" w:hAnsi="Times"/>
                  <w:sz w:val="22"/>
                  <w:szCs w:val="22"/>
                  <w:lang w:eastAsia="en-US"/>
                  <w:rPrChange w:id="498" w:author="Süleyman KELEŞ" w:date="2020-08-20T17:23:00Z">
                    <w:rPr>
                      <w:rFonts w:eastAsia="ヒラギノ明朝 Pro W3"/>
                      <w:sz w:val="18"/>
                      <w:szCs w:val="18"/>
                      <w:highlight w:val="green"/>
                      <w:lang w:eastAsia="en-US"/>
                    </w:rPr>
                  </w:rPrChange>
                </w:rPr>
                <w:t>ş</w:t>
              </w:r>
              <w:r w:rsidRPr="009C6310">
                <w:rPr>
                  <w:rFonts w:eastAsia="ヒラギノ明朝 Pro W3" w:hAnsi="Times"/>
                  <w:sz w:val="22"/>
                  <w:szCs w:val="22"/>
                  <w:lang w:eastAsia="en-US"/>
                  <w:rPrChange w:id="499" w:author="Süleyman KELEŞ" w:date="2020-08-20T17:23:00Z">
                    <w:rPr>
                      <w:rFonts w:eastAsia="ヒラギノ明朝 Pro W3"/>
                      <w:sz w:val="18"/>
                      <w:szCs w:val="18"/>
                      <w:highlight w:val="green"/>
                      <w:lang w:eastAsia="en-US"/>
                    </w:rPr>
                  </w:rPrChange>
                </w:rPr>
                <w:t>kin t</w:t>
              </w:r>
              <w:r w:rsidRPr="009C6310">
                <w:rPr>
                  <w:rFonts w:eastAsia="ヒラギノ明朝 Pro W3" w:hAnsi="Times"/>
                  <w:sz w:val="22"/>
                  <w:szCs w:val="22"/>
                  <w:lang w:eastAsia="en-US"/>
                  <w:rPrChange w:id="500" w:author="Süleyman KELEŞ" w:date="2020-08-20T17:23:00Z">
                    <w:rPr>
                      <w:rFonts w:eastAsia="ヒラギノ明朝 Pro W3"/>
                      <w:sz w:val="18"/>
                      <w:szCs w:val="18"/>
                      <w:highlight w:val="green"/>
                      <w:lang w:eastAsia="en-US"/>
                    </w:rPr>
                  </w:rPrChange>
                </w:rPr>
                <w:t>ü</w:t>
              </w:r>
              <w:r w:rsidRPr="009C6310">
                <w:rPr>
                  <w:rFonts w:eastAsia="ヒラギノ明朝 Pro W3" w:hAnsi="Times"/>
                  <w:sz w:val="22"/>
                  <w:szCs w:val="22"/>
                  <w:lang w:eastAsia="en-US"/>
                  <w:rPrChange w:id="501" w:author="Süleyman KELEŞ" w:date="2020-08-20T17:23:00Z">
                    <w:rPr>
                      <w:rFonts w:eastAsia="ヒラギノ明朝 Pro W3"/>
                      <w:sz w:val="18"/>
                      <w:szCs w:val="18"/>
                      <w:highlight w:val="green"/>
                      <w:lang w:eastAsia="en-US"/>
                    </w:rPr>
                  </w:rPrChange>
                </w:rPr>
                <w:t xml:space="preserve">m hak ve yetkiler Sistem </w:t>
              </w:r>
              <w:r w:rsidRPr="009C6310">
                <w:rPr>
                  <w:rFonts w:eastAsia="ヒラギノ明朝 Pro W3" w:hAnsi="Times"/>
                  <w:sz w:val="22"/>
                  <w:szCs w:val="22"/>
                  <w:lang w:eastAsia="en-US"/>
                  <w:rPrChange w:id="502" w:author="Süleyman KELEŞ" w:date="2020-08-20T17:23:00Z">
                    <w:rPr>
                      <w:rFonts w:eastAsia="ヒラギノ明朝 Pro W3" w:hAnsi="Times"/>
                      <w:sz w:val="18"/>
                      <w:szCs w:val="18"/>
                      <w:highlight w:val="yellow"/>
                      <w:lang w:eastAsia="en-US"/>
                    </w:rPr>
                  </w:rPrChange>
                </w:rPr>
                <w:t>İş</w:t>
              </w:r>
              <w:r w:rsidRPr="009C6310">
                <w:rPr>
                  <w:rFonts w:eastAsia="ヒラギノ明朝 Pro W3" w:hAnsi="Times"/>
                  <w:sz w:val="22"/>
                  <w:szCs w:val="22"/>
                  <w:lang w:eastAsia="en-US"/>
                  <w:rPrChange w:id="503" w:author="Süleyman KELEŞ" w:date="2020-08-20T17:23:00Z">
                    <w:rPr>
                      <w:rFonts w:eastAsia="ヒラギノ明朝 Pro W3" w:hAnsi="Times"/>
                      <w:sz w:val="18"/>
                      <w:szCs w:val="18"/>
                      <w:highlight w:val="yellow"/>
                      <w:lang w:eastAsia="en-US"/>
                    </w:rPr>
                  </w:rPrChange>
                </w:rPr>
                <w:t>letmecisi</w:t>
              </w:r>
            </w:ins>
            <w:ins w:id="504" w:author="Süleyman KELEŞ" w:date="2020-08-20T17:13:00Z">
              <w:r w:rsidRPr="009C6310">
                <w:rPr>
                  <w:rFonts w:eastAsia="ヒラギノ明朝 Pro W3" w:hAnsi="Times"/>
                  <w:sz w:val="22"/>
                  <w:szCs w:val="22"/>
                  <w:lang w:eastAsia="en-US"/>
                  <w:rPrChange w:id="505" w:author="Süleyman KELEŞ" w:date="2020-08-20T17:23:00Z">
                    <w:rPr>
                      <w:rFonts w:eastAsia="ヒラギノ明朝 Pro W3" w:hAnsi="Times"/>
                      <w:sz w:val="18"/>
                      <w:szCs w:val="18"/>
                      <w:highlight w:val="yellow"/>
                      <w:lang w:eastAsia="en-US"/>
                    </w:rPr>
                  </w:rPrChange>
                </w:rPr>
                <w:t>ne aittir</w:t>
              </w:r>
            </w:ins>
            <w:ins w:id="506" w:author="İlker ÜÇLER" w:date="2020-08-20T14:56:00Z">
              <w:r w:rsidRPr="009C6310">
                <w:rPr>
                  <w:rFonts w:eastAsia="ヒラギノ明朝 Pro W3" w:hAnsi="Times"/>
                  <w:sz w:val="22"/>
                  <w:szCs w:val="22"/>
                  <w:lang w:eastAsia="en-US"/>
                  <w:rPrChange w:id="507" w:author="Süleyman KELEŞ" w:date="2020-08-20T17:23:00Z">
                    <w:rPr>
                      <w:rFonts w:eastAsia="ヒラギノ明朝 Pro W3" w:hAnsi="Times"/>
                      <w:sz w:val="18"/>
                      <w:szCs w:val="18"/>
                      <w:highlight w:val="yellow"/>
                      <w:lang w:eastAsia="en-US"/>
                    </w:rPr>
                  </w:rPrChange>
                </w:rPr>
                <w:t xml:space="preserve">. </w:t>
              </w:r>
            </w:ins>
            <w:ins w:id="508" w:author="Süleyman KELEŞ" w:date="2020-09-09T12:51:00Z">
              <w:r w:rsidR="00AB07EC">
                <w:rPr>
                  <w:rFonts w:eastAsia="ヒラギノ明朝 Pro W3" w:hAnsi="Times"/>
                  <w:sz w:val="22"/>
                  <w:szCs w:val="22"/>
                  <w:lang w:eastAsia="en-US"/>
                </w:rPr>
                <w:t>İ</w:t>
              </w:r>
              <w:r w:rsidR="00AB07EC">
                <w:rPr>
                  <w:rFonts w:eastAsia="ヒラギノ明朝 Pro W3" w:hAnsi="Times"/>
                  <w:sz w:val="22"/>
                  <w:szCs w:val="22"/>
                  <w:lang w:eastAsia="en-US"/>
                </w:rPr>
                <w:t>n</w:t>
              </w:r>
              <w:r w:rsidR="00AB07EC">
                <w:rPr>
                  <w:rFonts w:eastAsia="ヒラギノ明朝 Pro W3" w:hAnsi="Times"/>
                  <w:sz w:val="22"/>
                  <w:szCs w:val="22"/>
                  <w:lang w:eastAsia="en-US"/>
                </w:rPr>
                <w:t>ş</w:t>
              </w:r>
              <w:r w:rsidR="00AB07EC">
                <w:rPr>
                  <w:rFonts w:eastAsia="ヒラギノ明朝 Pro W3" w:hAnsi="Times"/>
                  <w:sz w:val="22"/>
                  <w:szCs w:val="22"/>
                  <w:lang w:eastAsia="en-US"/>
                </w:rPr>
                <w:t>a edilen</w:t>
              </w:r>
            </w:ins>
            <w:ins w:id="509" w:author="İlker ÜÇLER" w:date="2020-08-20T14:56:00Z">
              <w:r w:rsidRPr="009C6310">
                <w:rPr>
                  <w:rFonts w:eastAsia="ヒラギノ明朝 Pro W3" w:hAnsi="Times"/>
                  <w:sz w:val="22"/>
                  <w:szCs w:val="22"/>
                  <w:lang w:eastAsia="en-US"/>
                  <w:rPrChange w:id="510" w:author="Süleyman KELEŞ" w:date="2020-08-20T17:23:00Z">
                    <w:rPr>
                      <w:rFonts w:eastAsia="ヒラギノ明朝 Pro W3" w:hAnsi="Times"/>
                      <w:sz w:val="18"/>
                      <w:szCs w:val="18"/>
                      <w:highlight w:val="yellow"/>
                      <w:lang w:eastAsia="en-US"/>
                    </w:rPr>
                  </w:rPrChange>
                </w:rPr>
                <w:t xml:space="preserve"> hatt</w:t>
              </w:r>
              <w:r w:rsidRPr="009C6310">
                <w:rPr>
                  <w:rFonts w:eastAsia="ヒラギノ明朝 Pro W3" w:hAnsi="Times"/>
                  <w:sz w:val="22"/>
                  <w:szCs w:val="22"/>
                  <w:lang w:eastAsia="en-US"/>
                  <w:rPrChange w:id="511"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512" w:author="Süleyman KELEŞ" w:date="2020-08-20T17:23:00Z">
                    <w:rPr>
                      <w:rFonts w:eastAsia="ヒラギノ明朝 Pro W3" w:hAnsi="Times"/>
                      <w:sz w:val="18"/>
                      <w:szCs w:val="18"/>
                      <w:highlight w:val="yellow"/>
                      <w:lang w:eastAsia="en-US"/>
                    </w:rPr>
                  </w:rPrChange>
                </w:rPr>
                <w:t>n kapasite tahsis s</w:t>
              </w:r>
              <w:r w:rsidRPr="009C6310">
                <w:rPr>
                  <w:rFonts w:eastAsia="ヒラギノ明朝 Pro W3" w:hAnsi="Times"/>
                  <w:sz w:val="22"/>
                  <w:szCs w:val="22"/>
                  <w:lang w:eastAsia="en-US"/>
                  <w:rPrChange w:id="513" w:author="Süleyman KELEŞ" w:date="2020-08-20T17:23:00Z">
                    <w:rPr>
                      <w:rFonts w:eastAsia="ヒラギノ明朝 Pro W3" w:hAnsi="Times"/>
                      <w:sz w:val="18"/>
                      <w:szCs w:val="18"/>
                      <w:highlight w:val="yellow"/>
                      <w:lang w:eastAsia="en-US"/>
                    </w:rPr>
                  </w:rPrChange>
                </w:rPr>
                <w:t>ü</w:t>
              </w:r>
              <w:r w:rsidRPr="009C6310">
                <w:rPr>
                  <w:rFonts w:eastAsia="ヒラギノ明朝 Pro W3" w:hAnsi="Times"/>
                  <w:sz w:val="22"/>
                  <w:szCs w:val="22"/>
                  <w:lang w:eastAsia="en-US"/>
                  <w:rPrChange w:id="514" w:author="Süleyman KELEŞ" w:date="2020-08-20T17:23:00Z">
                    <w:rPr>
                      <w:rFonts w:eastAsia="ヒラギノ明朝 Pro W3" w:hAnsi="Times"/>
                      <w:sz w:val="18"/>
                      <w:szCs w:val="18"/>
                      <w:highlight w:val="yellow"/>
                      <w:lang w:eastAsia="en-US"/>
                    </w:rPr>
                  </w:rPrChange>
                </w:rPr>
                <w:t>resi i</w:t>
              </w:r>
              <w:r w:rsidRPr="009C6310">
                <w:rPr>
                  <w:rFonts w:eastAsia="ヒラギノ明朝 Pro W3" w:hAnsi="Times"/>
                  <w:sz w:val="22"/>
                  <w:szCs w:val="22"/>
                  <w:lang w:eastAsia="en-US"/>
                  <w:rPrChange w:id="515" w:author="Süleyman KELEŞ" w:date="2020-08-20T17:23:00Z">
                    <w:rPr>
                      <w:rFonts w:eastAsia="ヒラギノ明朝 Pro W3" w:hAnsi="Times"/>
                      <w:sz w:val="18"/>
                      <w:szCs w:val="18"/>
                      <w:highlight w:val="yellow"/>
                      <w:lang w:eastAsia="en-US"/>
                    </w:rPr>
                  </w:rPrChange>
                </w:rPr>
                <w:t>ç</w:t>
              </w:r>
              <w:r w:rsidRPr="009C6310">
                <w:rPr>
                  <w:rFonts w:eastAsia="ヒラギノ明朝 Pro W3" w:hAnsi="Times"/>
                  <w:sz w:val="22"/>
                  <w:szCs w:val="22"/>
                  <w:lang w:eastAsia="en-US"/>
                  <w:rPrChange w:id="516" w:author="Süleyman KELEŞ" w:date="2020-08-20T17:23:00Z">
                    <w:rPr>
                      <w:rFonts w:eastAsia="ヒラギノ明朝 Pro W3" w:hAnsi="Times"/>
                      <w:sz w:val="18"/>
                      <w:szCs w:val="18"/>
                      <w:highlight w:val="yellow"/>
                      <w:lang w:eastAsia="en-US"/>
                    </w:rPr>
                  </w:rPrChange>
                </w:rPr>
                <w:t>erisinde</w:t>
              </w:r>
            </w:ins>
            <w:ins w:id="517" w:author="Süleyman KELEŞ" w:date="2020-08-25T11:35:00Z">
              <w:r w:rsidRPr="009C6310">
                <w:rPr>
                  <w:rFonts w:eastAsia="ヒラギノ明朝 Pro W3" w:hAnsi="Times"/>
                  <w:sz w:val="22"/>
                  <w:szCs w:val="22"/>
                  <w:lang w:eastAsia="en-US"/>
                </w:rPr>
                <w:t xml:space="preserve"> hak sahibinin</w:t>
              </w:r>
            </w:ins>
            <w:ins w:id="518" w:author="İlker ÜÇLER" w:date="2020-08-20T14:56:00Z">
              <w:r w:rsidRPr="009C6310">
                <w:rPr>
                  <w:rFonts w:eastAsia="ヒラギノ明朝 Pro W3" w:hAnsi="Times"/>
                  <w:sz w:val="22"/>
                  <w:szCs w:val="22"/>
                  <w:lang w:eastAsia="en-US"/>
                  <w:rPrChange w:id="519" w:author="Süleyman KELEŞ" w:date="2020-08-20T17:23:00Z">
                    <w:rPr>
                      <w:rFonts w:eastAsia="ヒラギノ明朝 Pro W3" w:hAnsi="Times"/>
                      <w:sz w:val="18"/>
                      <w:szCs w:val="18"/>
                      <w:highlight w:val="yellow"/>
                      <w:lang w:eastAsia="en-US"/>
                    </w:rPr>
                  </w:rPrChange>
                </w:rPr>
                <w:t xml:space="preserve"> lisans</w:t>
              </w:r>
              <w:r w:rsidRPr="009C6310">
                <w:rPr>
                  <w:rFonts w:eastAsia="ヒラギノ明朝 Pro W3" w:hAnsi="Times"/>
                  <w:sz w:val="22"/>
                  <w:szCs w:val="22"/>
                  <w:lang w:eastAsia="en-US"/>
                  <w:rPrChange w:id="520"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521" w:author="Süleyman KELEŞ" w:date="2020-08-20T17:23:00Z">
                    <w:rPr>
                      <w:rFonts w:eastAsia="ヒラギノ明朝 Pro W3" w:hAnsi="Times"/>
                      <w:sz w:val="18"/>
                      <w:szCs w:val="18"/>
                      <w:highlight w:val="yellow"/>
                      <w:lang w:eastAsia="en-US"/>
                    </w:rPr>
                  </w:rPrChange>
                </w:rPr>
                <w:t>n</w:t>
              </w:r>
              <w:r w:rsidRPr="009C6310">
                <w:rPr>
                  <w:rFonts w:eastAsia="ヒラギノ明朝 Pro W3" w:hAnsi="Times"/>
                  <w:sz w:val="22"/>
                  <w:szCs w:val="22"/>
                  <w:lang w:eastAsia="en-US"/>
                  <w:rPrChange w:id="522"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523" w:author="Süleyman KELEŞ" w:date="2020-08-20T17:23:00Z">
                    <w:rPr>
                      <w:rFonts w:eastAsia="ヒラギノ明朝 Pro W3" w:hAnsi="Times"/>
                      <w:sz w:val="18"/>
                      <w:szCs w:val="18"/>
                      <w:highlight w:val="yellow"/>
                      <w:lang w:eastAsia="en-US"/>
                    </w:rPr>
                  </w:rPrChange>
                </w:rPr>
                <w:t>n sonland</w:t>
              </w:r>
              <w:r w:rsidRPr="009C6310">
                <w:rPr>
                  <w:rFonts w:eastAsia="ヒラギノ明朝 Pro W3" w:hAnsi="Times"/>
                  <w:sz w:val="22"/>
                  <w:szCs w:val="22"/>
                  <w:lang w:eastAsia="en-US"/>
                  <w:rPrChange w:id="524"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525" w:author="Süleyman KELEŞ" w:date="2020-08-20T17:23:00Z">
                    <w:rPr>
                      <w:rFonts w:eastAsia="ヒラギノ明朝 Pro W3" w:hAnsi="Times"/>
                      <w:sz w:val="18"/>
                      <w:szCs w:val="18"/>
                      <w:highlight w:val="yellow"/>
                      <w:lang w:eastAsia="en-US"/>
                    </w:rPr>
                  </w:rPrChange>
                </w:rPr>
                <w:t>r</w:t>
              </w:r>
              <w:r w:rsidRPr="009C6310">
                <w:rPr>
                  <w:rFonts w:eastAsia="ヒラギノ明朝 Pro W3" w:hAnsi="Times"/>
                  <w:sz w:val="22"/>
                  <w:szCs w:val="22"/>
                  <w:lang w:eastAsia="en-US"/>
                  <w:rPrChange w:id="526" w:author="Süleyman KELEŞ" w:date="2020-08-20T17:23:00Z">
                    <w:rPr>
                      <w:rFonts w:eastAsia="ヒラギノ明朝 Pro W3" w:hAnsi="Times"/>
                      <w:sz w:val="18"/>
                      <w:szCs w:val="18"/>
                      <w:highlight w:val="yellow"/>
                      <w:lang w:eastAsia="en-US"/>
                    </w:rPr>
                  </w:rPrChange>
                </w:rPr>
                <w:t>ı</w:t>
              </w:r>
              <w:r w:rsidRPr="009C6310">
                <w:rPr>
                  <w:rFonts w:eastAsia="ヒラギノ明朝 Pro W3" w:hAnsi="Times"/>
                  <w:sz w:val="22"/>
                  <w:szCs w:val="22"/>
                  <w:lang w:eastAsia="en-US"/>
                  <w:rPrChange w:id="527" w:author="Süleyman KELEŞ" w:date="2020-08-20T17:23:00Z">
                    <w:rPr>
                      <w:rFonts w:eastAsia="ヒラギノ明朝 Pro W3" w:hAnsi="Times"/>
                      <w:sz w:val="18"/>
                      <w:szCs w:val="18"/>
                      <w:highlight w:val="yellow"/>
                      <w:lang w:eastAsia="en-US"/>
                    </w:rPr>
                  </w:rPrChange>
                </w:rPr>
                <w:t>lmas</w:t>
              </w:r>
              <w:r w:rsidRPr="009C6310">
                <w:rPr>
                  <w:rFonts w:eastAsia="ヒラギノ明朝 Pro W3" w:hAnsi="Times"/>
                  <w:sz w:val="22"/>
                  <w:szCs w:val="22"/>
                  <w:lang w:eastAsia="en-US"/>
                  <w:rPrChange w:id="528" w:author="Süleyman KELEŞ" w:date="2020-08-20T17:23:00Z">
                    <w:rPr>
                      <w:rFonts w:eastAsia="ヒラギノ明朝 Pro W3" w:hAnsi="Times"/>
                      <w:sz w:val="18"/>
                      <w:szCs w:val="18"/>
                      <w:highlight w:val="yellow"/>
                      <w:lang w:eastAsia="en-US"/>
                    </w:rPr>
                  </w:rPrChange>
                </w:rPr>
                <w:t>ı</w:t>
              </w:r>
            </w:ins>
            <w:ins w:id="529" w:author="Süleyman KELEŞ" w:date="2020-08-20T17:14:00Z">
              <w:r w:rsidRPr="009C6310">
                <w:rPr>
                  <w:rFonts w:eastAsia="ヒラギノ明朝 Pro W3" w:hAnsi="Times"/>
                  <w:sz w:val="22"/>
                  <w:szCs w:val="22"/>
                  <w:lang w:eastAsia="en-US"/>
                  <w:rPrChange w:id="530" w:author="Süleyman KELEŞ" w:date="2020-08-20T17:23:00Z">
                    <w:rPr>
                      <w:rFonts w:eastAsia="ヒラギノ明朝 Pro W3" w:hAnsi="Times"/>
                      <w:sz w:val="18"/>
                      <w:szCs w:val="18"/>
                      <w:highlight w:val="yellow"/>
                      <w:lang w:eastAsia="en-US"/>
                    </w:rPr>
                  </w:rPrChange>
                </w:rPr>
                <w:t xml:space="preserve"> veya iptal edilmesi durumunda</w:t>
              </w:r>
            </w:ins>
            <w:ins w:id="531" w:author="Süleyman KELEŞ" w:date="2020-08-31T15:29:00Z">
              <w:r w:rsidR="005A2631">
                <w:rPr>
                  <w:rFonts w:eastAsia="ヒラギノ明朝 Pro W3" w:hAnsi="Times"/>
                  <w:sz w:val="22"/>
                  <w:szCs w:val="22"/>
                  <w:lang w:eastAsia="en-US"/>
                </w:rPr>
                <w:t xml:space="preserve">, </w:t>
              </w:r>
            </w:ins>
            <w:ins w:id="532" w:author="Süleyman KELEŞ" w:date="2020-08-31T15:32:00Z">
              <w:r w:rsidR="005A2631">
                <w:rPr>
                  <w:rFonts w:eastAsia="ヒラギノ明朝 Pro W3" w:hAnsi="Times"/>
                  <w:sz w:val="22"/>
                  <w:szCs w:val="22"/>
                  <w:lang w:eastAsia="en-US"/>
                </w:rPr>
                <w:t xml:space="preserve">hak sahibi ile Sistem </w:t>
              </w:r>
              <w:r w:rsidR="005A2631">
                <w:rPr>
                  <w:rFonts w:eastAsia="ヒラギノ明朝 Pro W3" w:hAnsi="Times"/>
                  <w:sz w:val="22"/>
                  <w:szCs w:val="22"/>
                  <w:lang w:eastAsia="en-US"/>
                </w:rPr>
                <w:t>İş</w:t>
              </w:r>
              <w:r w:rsidR="005A2631">
                <w:rPr>
                  <w:rFonts w:eastAsia="ヒラギノ明朝 Pro W3" w:hAnsi="Times"/>
                  <w:sz w:val="22"/>
                  <w:szCs w:val="22"/>
                  <w:lang w:eastAsia="en-US"/>
                </w:rPr>
                <w:t>letmecisi aras</w:t>
              </w:r>
              <w:r w:rsidR="005A2631">
                <w:rPr>
                  <w:rFonts w:eastAsia="ヒラギノ明朝 Pro W3" w:hAnsi="Times"/>
                  <w:sz w:val="22"/>
                  <w:szCs w:val="22"/>
                  <w:lang w:eastAsia="en-US"/>
                </w:rPr>
                <w:t>ı</w:t>
              </w:r>
              <w:r w:rsidR="005A2631">
                <w:rPr>
                  <w:rFonts w:eastAsia="ヒラギノ明朝 Pro W3" w:hAnsi="Times"/>
                  <w:sz w:val="22"/>
                  <w:szCs w:val="22"/>
                  <w:lang w:eastAsia="en-US"/>
                </w:rPr>
                <w:t>ndaki anla</w:t>
              </w:r>
              <w:r w:rsidR="005A2631">
                <w:rPr>
                  <w:rFonts w:eastAsia="ヒラギノ明朝 Pro W3" w:hAnsi="Times"/>
                  <w:sz w:val="22"/>
                  <w:szCs w:val="22"/>
                  <w:lang w:eastAsia="en-US"/>
                </w:rPr>
                <w:t>ş</w:t>
              </w:r>
              <w:r w:rsidR="005A2631">
                <w:rPr>
                  <w:rFonts w:eastAsia="ヒラギノ明朝 Pro W3" w:hAnsi="Times"/>
                  <w:sz w:val="22"/>
                  <w:szCs w:val="22"/>
                  <w:lang w:eastAsia="en-US"/>
                </w:rPr>
                <w:t xml:space="preserve">malar feshedilir ve </w:t>
              </w:r>
            </w:ins>
            <w:ins w:id="533" w:author="Süleyman KELEŞ" w:date="2020-08-31T15:29:00Z">
              <w:r w:rsidR="005A2631">
                <w:rPr>
                  <w:rFonts w:eastAsia="ヒラギノ明朝 Pro W3" w:hAnsi="Times"/>
                  <w:sz w:val="22"/>
                  <w:szCs w:val="22"/>
                  <w:lang w:eastAsia="en-US"/>
                </w:rPr>
                <w:t>hak sahibi</w:t>
              </w:r>
            </w:ins>
            <w:ins w:id="534" w:author="Süleyman KELEŞ" w:date="2020-08-31T15:33:00Z">
              <w:r w:rsidR="005A2631">
                <w:rPr>
                  <w:rFonts w:eastAsia="ヒラギノ明朝 Pro W3" w:hAnsi="Times"/>
                  <w:sz w:val="22"/>
                  <w:szCs w:val="22"/>
                  <w:lang w:eastAsia="en-US"/>
                </w:rPr>
                <w:t xml:space="preserve"> bu anla</w:t>
              </w:r>
              <w:r w:rsidR="005A2631">
                <w:rPr>
                  <w:rFonts w:eastAsia="ヒラギノ明朝 Pro W3" w:hAnsi="Times"/>
                  <w:sz w:val="22"/>
                  <w:szCs w:val="22"/>
                  <w:lang w:eastAsia="en-US"/>
                </w:rPr>
                <w:t>ş</w:t>
              </w:r>
              <w:r w:rsidR="005A2631">
                <w:rPr>
                  <w:rFonts w:eastAsia="ヒラギノ明朝 Pro W3" w:hAnsi="Times"/>
                  <w:sz w:val="22"/>
                  <w:szCs w:val="22"/>
                  <w:lang w:eastAsia="en-US"/>
                </w:rPr>
                <w:t>malardan kaynaklanan haklar</w:t>
              </w:r>
              <w:r w:rsidR="005A2631">
                <w:rPr>
                  <w:rFonts w:eastAsia="ヒラギノ明朝 Pro W3" w:hAnsi="Times"/>
                  <w:sz w:val="22"/>
                  <w:szCs w:val="22"/>
                  <w:lang w:eastAsia="en-US"/>
                </w:rPr>
                <w:t>ı</w:t>
              </w:r>
              <w:r w:rsidR="005A2631">
                <w:rPr>
                  <w:rFonts w:eastAsia="ヒラギノ明朝 Pro W3" w:hAnsi="Times"/>
                  <w:sz w:val="22"/>
                  <w:szCs w:val="22"/>
                  <w:lang w:eastAsia="en-US"/>
                </w:rPr>
                <w:t>n</w:t>
              </w:r>
              <w:r w:rsidR="005A2631">
                <w:rPr>
                  <w:rFonts w:eastAsia="ヒラギノ明朝 Pro W3" w:hAnsi="Times"/>
                  <w:sz w:val="22"/>
                  <w:szCs w:val="22"/>
                  <w:lang w:eastAsia="en-US"/>
                </w:rPr>
                <w:t>ı</w:t>
              </w:r>
              <w:r w:rsidR="005A2631">
                <w:rPr>
                  <w:rFonts w:eastAsia="ヒラギノ明朝 Pro W3" w:hAnsi="Times"/>
                  <w:sz w:val="22"/>
                  <w:szCs w:val="22"/>
                  <w:lang w:eastAsia="en-US"/>
                </w:rPr>
                <w:t xml:space="preserve"> kaybeder.</w:t>
              </w:r>
            </w:ins>
            <w:ins w:id="535" w:author="Süleyman KELEŞ" w:date="2020-08-31T15:29:00Z">
              <w:r w:rsidR="005A2631">
                <w:rPr>
                  <w:rFonts w:eastAsia="ヒラギノ明朝 Pro W3" w:hAnsi="Times"/>
                  <w:sz w:val="22"/>
                  <w:szCs w:val="22"/>
                  <w:lang w:eastAsia="en-US"/>
                </w:rPr>
                <w:t xml:space="preserve"> </w:t>
              </w:r>
            </w:ins>
            <w:ins w:id="536" w:author="Süleyman KELEŞ" w:date="2020-08-31T15:33:00Z">
              <w:r w:rsidR="005A2631">
                <w:rPr>
                  <w:rFonts w:eastAsia="ヒラギノ明朝 Pro W3" w:hAnsi="Times"/>
                  <w:sz w:val="22"/>
                  <w:szCs w:val="22"/>
                  <w:lang w:eastAsia="en-US"/>
                </w:rPr>
                <w:t>Bu durumda anla</w:t>
              </w:r>
              <w:r w:rsidR="005A2631">
                <w:rPr>
                  <w:rFonts w:eastAsia="ヒラギノ明朝 Pro W3" w:hAnsi="Times"/>
                  <w:sz w:val="22"/>
                  <w:szCs w:val="22"/>
                  <w:lang w:eastAsia="en-US"/>
                </w:rPr>
                <w:t>ş</w:t>
              </w:r>
              <w:r w:rsidR="005A2631">
                <w:rPr>
                  <w:rFonts w:eastAsia="ヒラギノ明朝 Pro W3" w:hAnsi="Times"/>
                  <w:sz w:val="22"/>
                  <w:szCs w:val="22"/>
                  <w:lang w:eastAsia="en-US"/>
                </w:rPr>
                <w:t xml:space="preserve">malara konu </w:t>
              </w:r>
            </w:ins>
            <w:ins w:id="537" w:author="Süleyman KELEŞ" w:date="2020-08-20T17:15:00Z">
              <w:r w:rsidRPr="009C6310">
                <w:rPr>
                  <w:rFonts w:eastAsia="ヒラギノ明朝 Pro W3" w:hAnsi="Times"/>
                  <w:sz w:val="22"/>
                  <w:szCs w:val="22"/>
                  <w:lang w:eastAsia="en-US"/>
                  <w:rPrChange w:id="538" w:author="Süleyman KELEŞ" w:date="2020-08-20T17:23:00Z">
                    <w:rPr>
                      <w:rFonts w:eastAsia="ヒラギノ明朝 Pro W3" w:hAnsi="Times"/>
                      <w:sz w:val="18"/>
                      <w:szCs w:val="18"/>
                      <w:highlight w:val="yellow"/>
                      <w:lang w:eastAsia="en-US"/>
                    </w:rPr>
                  </w:rPrChange>
                </w:rPr>
                <w:t>hat</w:t>
              </w:r>
            </w:ins>
            <w:ins w:id="539" w:author="Süleyman KELEŞ" w:date="2020-08-20T17:17:00Z">
              <w:r w:rsidRPr="009C6310">
                <w:rPr>
                  <w:rFonts w:eastAsia="ヒラギノ明朝 Pro W3" w:hAnsi="Times"/>
                  <w:sz w:val="22"/>
                  <w:szCs w:val="22"/>
                  <w:lang w:eastAsia="en-US"/>
                  <w:rPrChange w:id="540" w:author="Süleyman KELEŞ" w:date="2020-08-20T17:23:00Z">
                    <w:rPr>
                      <w:rFonts w:eastAsia="ヒラギノ明朝 Pro W3" w:hAnsi="Times"/>
                      <w:sz w:val="18"/>
                      <w:szCs w:val="18"/>
                      <w:highlight w:val="yellow"/>
                      <w:lang w:eastAsia="en-US"/>
                    </w:rPr>
                  </w:rPrChange>
                </w:rPr>
                <w:t xml:space="preserve"> kapasitesi</w:t>
              </w:r>
            </w:ins>
            <w:ins w:id="541" w:author="Süleyman KELEŞ" w:date="2020-08-20T17:15:00Z">
              <w:r w:rsidRPr="009C6310">
                <w:rPr>
                  <w:rFonts w:eastAsia="ヒラギノ明朝 Pro W3" w:hAnsi="Times"/>
                  <w:sz w:val="22"/>
                  <w:szCs w:val="22"/>
                  <w:lang w:eastAsia="en-US"/>
                  <w:rPrChange w:id="542" w:author="Süleyman KELEŞ" w:date="2020-08-20T17:23:00Z">
                    <w:rPr>
                      <w:rFonts w:eastAsia="ヒラギノ明朝 Pro W3" w:hAnsi="Times"/>
                      <w:sz w:val="18"/>
                      <w:szCs w:val="18"/>
                      <w:highlight w:val="yellow"/>
                      <w:lang w:eastAsia="en-US"/>
                    </w:rPr>
                  </w:rPrChange>
                </w:rPr>
                <w:t xml:space="preserve"> </w:t>
              </w:r>
            </w:ins>
            <w:ins w:id="543" w:author="Süleyman KELEŞ" w:date="2020-08-31T15:26:00Z">
              <w:r w:rsidR="005A2631">
                <w:rPr>
                  <w:rFonts w:eastAsia="ヒラギノ明朝 Pro W3" w:hAnsi="Times"/>
                  <w:sz w:val="22"/>
                  <w:szCs w:val="22"/>
                  <w:lang w:eastAsia="en-US"/>
                </w:rPr>
                <w:t xml:space="preserve">Sistem </w:t>
              </w:r>
              <w:r w:rsidR="005A2631">
                <w:rPr>
                  <w:rFonts w:eastAsia="ヒラギノ明朝 Pro W3" w:hAnsi="Times"/>
                  <w:sz w:val="22"/>
                  <w:szCs w:val="22"/>
                  <w:lang w:eastAsia="en-US"/>
                </w:rPr>
                <w:t>İş</w:t>
              </w:r>
              <w:r w:rsidR="005A2631">
                <w:rPr>
                  <w:rFonts w:eastAsia="ヒラギノ明朝 Pro W3" w:hAnsi="Times"/>
                  <w:sz w:val="22"/>
                  <w:szCs w:val="22"/>
                  <w:lang w:eastAsia="en-US"/>
                </w:rPr>
                <w:t>letmecisi taraf</w:t>
              </w:r>
              <w:r w:rsidR="005A2631">
                <w:rPr>
                  <w:rFonts w:eastAsia="ヒラギノ明朝 Pro W3" w:hAnsi="Times"/>
                  <w:sz w:val="22"/>
                  <w:szCs w:val="22"/>
                  <w:lang w:eastAsia="en-US"/>
                </w:rPr>
                <w:t>ı</w:t>
              </w:r>
              <w:r w:rsidR="005A2631">
                <w:rPr>
                  <w:rFonts w:eastAsia="ヒラギノ明朝 Pro W3" w:hAnsi="Times"/>
                  <w:sz w:val="22"/>
                  <w:szCs w:val="22"/>
                  <w:lang w:eastAsia="en-US"/>
                </w:rPr>
                <w:t>ndan ba</w:t>
              </w:r>
              <w:r w:rsidR="005A2631">
                <w:rPr>
                  <w:rFonts w:eastAsia="ヒラギノ明朝 Pro W3" w:hAnsi="Times"/>
                  <w:sz w:val="22"/>
                  <w:szCs w:val="22"/>
                  <w:lang w:eastAsia="en-US"/>
                </w:rPr>
                <w:t>ş</w:t>
              </w:r>
              <w:r w:rsidR="005A2631">
                <w:rPr>
                  <w:rFonts w:eastAsia="ヒラギノ明朝 Pro W3" w:hAnsi="Times"/>
                  <w:sz w:val="22"/>
                  <w:szCs w:val="22"/>
                  <w:lang w:eastAsia="en-US"/>
                </w:rPr>
                <w:t>ka t</w:t>
              </w:r>
              <w:r w:rsidR="005A2631">
                <w:rPr>
                  <w:rFonts w:eastAsia="ヒラギノ明朝 Pro W3" w:hAnsi="Times"/>
                  <w:sz w:val="22"/>
                  <w:szCs w:val="22"/>
                  <w:lang w:eastAsia="en-US"/>
                </w:rPr>
                <w:t>ü</w:t>
              </w:r>
              <w:r w:rsidR="005A2631">
                <w:rPr>
                  <w:rFonts w:eastAsia="ヒラギノ明朝 Pro W3" w:hAnsi="Times"/>
                  <w:sz w:val="22"/>
                  <w:szCs w:val="22"/>
                  <w:lang w:eastAsia="en-US"/>
                </w:rPr>
                <w:t>zel ki</w:t>
              </w:r>
              <w:r w:rsidR="005A2631">
                <w:rPr>
                  <w:rFonts w:eastAsia="ヒラギノ明朝 Pro W3" w:hAnsi="Times"/>
                  <w:sz w:val="22"/>
                  <w:szCs w:val="22"/>
                  <w:lang w:eastAsia="en-US"/>
                </w:rPr>
                <w:t>ş</w:t>
              </w:r>
              <w:r w:rsidR="005A2631">
                <w:rPr>
                  <w:rFonts w:eastAsia="ヒラギノ明朝 Pro W3" w:hAnsi="Times"/>
                  <w:sz w:val="22"/>
                  <w:szCs w:val="22"/>
                  <w:lang w:eastAsia="en-US"/>
                </w:rPr>
                <w:t>ilere tahsis edilebilir.</w:t>
              </w:r>
            </w:ins>
            <w:ins w:id="544" w:author="Süleyman KELEŞ" w:date="2020-08-31T15:29:00Z">
              <w:r w:rsidR="005A2631">
                <w:rPr>
                  <w:rFonts w:eastAsia="ヒラギノ明朝 Pro W3" w:hAnsi="Times"/>
                  <w:sz w:val="22"/>
                  <w:szCs w:val="22"/>
                  <w:lang w:eastAsia="en-US"/>
                </w:rPr>
                <w:t xml:space="preserve"> </w:t>
              </w:r>
            </w:ins>
          </w:p>
        </w:tc>
        <w:tc>
          <w:tcPr>
            <w:tcW w:w="2500" w:type="pct"/>
          </w:tcPr>
          <w:p w:rsidR="009C6310" w:rsidRDefault="009C6310" w:rsidP="009C6310">
            <w:pPr>
              <w:spacing w:line="276" w:lineRule="auto"/>
              <w:rPr>
                <w:sz w:val="22"/>
                <w:szCs w:val="22"/>
              </w:rPr>
            </w:pPr>
            <w:r>
              <w:rPr>
                <w:sz w:val="22"/>
                <w:szCs w:val="22"/>
              </w:rPr>
              <w:t>Taslak düzenleme ile tüzel kişiler tarafından y</w:t>
            </w:r>
            <w:r w:rsidRPr="000D6AB5">
              <w:rPr>
                <w:sz w:val="22"/>
                <w:szCs w:val="22"/>
              </w:rPr>
              <w:t>eni ente</w:t>
            </w:r>
            <w:r>
              <w:rPr>
                <w:sz w:val="22"/>
                <w:szCs w:val="22"/>
              </w:rPr>
              <w:t xml:space="preserve">rkonneksiyon hattı tesis edilmesi durumunda, hattın mülkiyetinin sistem işletmecisinde olacağı hususu ile hak sahibinin lisansının sona ermesi/iptal edilmesi durumlarında hattın sistem işletmecisi tarafından başka tüzel kişilere tahsis edilebileceği hususlarının düzenlenmesi amaçlanmaktadır. </w:t>
            </w:r>
          </w:p>
        </w:tc>
      </w:tr>
      <w:tr w:rsidR="009C6310" w:rsidRPr="007B73BF" w:rsidTr="007F1782">
        <w:trPr>
          <w:trHeight w:val="1025"/>
        </w:trPr>
        <w:tc>
          <w:tcPr>
            <w:tcW w:w="2500" w:type="pct"/>
          </w:tcPr>
          <w:p w:rsidR="009C6310" w:rsidRPr="007B73BF" w:rsidRDefault="009C6310" w:rsidP="009C6310">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9C6310" w:rsidRDefault="009C6310" w:rsidP="009C6310">
            <w:pPr>
              <w:tabs>
                <w:tab w:val="left" w:pos="566"/>
              </w:tabs>
              <w:spacing w:line="240" w:lineRule="exact"/>
              <w:rPr>
                <w:rFonts w:eastAsia="ヒラギノ明朝 Pro W3"/>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9C6310" w:rsidRPr="009C6310" w:rsidRDefault="009C6310" w:rsidP="009C6310">
            <w:pPr>
              <w:tabs>
                <w:tab w:val="left" w:pos="566"/>
              </w:tabs>
              <w:spacing w:line="240" w:lineRule="exact"/>
              <w:rPr>
                <w:ins w:id="545" w:author="Süleyman KELEŞ" w:date="2020-08-20T17:33:00Z"/>
                <w:rFonts w:eastAsia="ヒラギノ明朝 Pro W3"/>
                <w:sz w:val="22"/>
                <w:szCs w:val="22"/>
                <w:lang w:eastAsia="en-US"/>
              </w:rPr>
            </w:pPr>
            <w:ins w:id="546" w:author="İlker ÜÇLER" w:date="2020-08-20T14:56:00Z">
              <w:r w:rsidRPr="009C6310">
                <w:rPr>
                  <w:rFonts w:eastAsia="ヒラギノ明朝 Pro W3"/>
                  <w:sz w:val="22"/>
                  <w:szCs w:val="22"/>
                  <w:lang w:eastAsia="en-US"/>
                  <w:rPrChange w:id="547" w:author="Süleyman KELEŞ" w:date="2020-08-20T17:32:00Z">
                    <w:rPr>
                      <w:rFonts w:eastAsia="ヒラギノ明朝 Pro W3" w:hAnsi="Times"/>
                      <w:color w:val="FF0000"/>
                      <w:sz w:val="18"/>
                      <w:szCs w:val="18"/>
                      <w:highlight w:val="green"/>
                      <w:lang w:eastAsia="en-US"/>
                    </w:rPr>
                  </w:rPrChange>
                </w:rPr>
                <w:t>(</w:t>
              </w:r>
            </w:ins>
            <w:ins w:id="548" w:author="Süleyman KELEŞ" w:date="2020-08-25T11:39:00Z">
              <w:r w:rsidR="00375F9F">
                <w:rPr>
                  <w:rFonts w:eastAsia="ヒラギノ明朝 Pro W3"/>
                  <w:sz w:val="22"/>
                  <w:szCs w:val="22"/>
                  <w:lang w:eastAsia="en-US"/>
                </w:rPr>
                <w:t>9</w:t>
              </w:r>
            </w:ins>
            <w:ins w:id="549" w:author="İlker ÜÇLER" w:date="2020-08-20T14:56:00Z">
              <w:r w:rsidRPr="009C6310">
                <w:rPr>
                  <w:rFonts w:eastAsia="ヒラギノ明朝 Pro W3"/>
                  <w:sz w:val="22"/>
                  <w:szCs w:val="22"/>
                  <w:lang w:eastAsia="en-US"/>
                  <w:rPrChange w:id="550" w:author="Süleyman KELEŞ" w:date="2020-08-20T17:32:00Z">
                    <w:rPr>
                      <w:rFonts w:eastAsia="ヒラギノ明朝 Pro W3" w:hAnsi="Times"/>
                      <w:color w:val="FF0000"/>
                      <w:sz w:val="18"/>
                      <w:szCs w:val="18"/>
                      <w:highlight w:val="green"/>
                      <w:lang w:eastAsia="en-US"/>
                    </w:rPr>
                  </w:rPrChange>
                </w:rPr>
                <w:t>) Bu madde kapsamında tesis edilecek yeni enterkonneksiyon hattı</w:t>
              </w:r>
            </w:ins>
            <w:ins w:id="551" w:author="Süleyman KELEŞ" w:date="2020-08-20T17:26:00Z">
              <w:r w:rsidRPr="009C6310">
                <w:rPr>
                  <w:rFonts w:eastAsia="ヒラギノ明朝 Pro W3"/>
                  <w:sz w:val="22"/>
                  <w:szCs w:val="22"/>
                  <w:lang w:eastAsia="en-US"/>
                  <w:rPrChange w:id="552" w:author="Süleyman KELEŞ" w:date="2020-08-20T17:32:00Z">
                    <w:rPr>
                      <w:rFonts w:eastAsia="ヒラギノ明朝 Pro W3"/>
                      <w:color w:val="FF0000"/>
                      <w:sz w:val="18"/>
                      <w:szCs w:val="18"/>
                      <w:highlight w:val="green"/>
                      <w:lang w:eastAsia="en-US"/>
                    </w:rPr>
                  </w:rPrChange>
                </w:rPr>
                <w:t xml:space="preserve"> kapasitesinin</w:t>
              </w:r>
            </w:ins>
            <w:ins w:id="553" w:author="Süleyman KELEŞ" w:date="2020-08-20T17:30:00Z">
              <w:r w:rsidRPr="009C6310">
                <w:rPr>
                  <w:rFonts w:eastAsia="ヒラギノ明朝 Pro W3"/>
                  <w:sz w:val="22"/>
                  <w:szCs w:val="22"/>
                  <w:lang w:eastAsia="en-US"/>
                  <w:rPrChange w:id="554" w:author="Süleyman KELEŞ" w:date="2020-08-20T17:32:00Z">
                    <w:rPr>
                      <w:rFonts w:eastAsia="ヒラギノ明朝 Pro W3"/>
                      <w:color w:val="FF0000"/>
                      <w:sz w:val="18"/>
                      <w:szCs w:val="18"/>
                      <w:highlight w:val="green"/>
                      <w:lang w:eastAsia="en-US"/>
                    </w:rPr>
                  </w:rPrChange>
                </w:rPr>
                <w:t xml:space="preserve"> tamam</w:t>
              </w:r>
              <w:r w:rsidRPr="009C6310">
                <w:rPr>
                  <w:rFonts w:eastAsia="ヒラギノ明朝 Pro W3"/>
                  <w:sz w:val="22"/>
                  <w:szCs w:val="22"/>
                  <w:lang w:eastAsia="en-US"/>
                </w:rPr>
                <w:t>ının</w:t>
              </w:r>
            </w:ins>
            <w:ins w:id="555" w:author="Süleyman KELEŞ" w:date="2020-08-20T17:26:00Z">
              <w:r w:rsidRPr="009C6310">
                <w:rPr>
                  <w:rFonts w:eastAsia="ヒラギノ明朝 Pro W3"/>
                  <w:sz w:val="22"/>
                  <w:szCs w:val="22"/>
                  <w:lang w:eastAsia="en-US"/>
                  <w:rPrChange w:id="556" w:author="Süleyman KELEŞ" w:date="2020-08-20T17:32:00Z">
                    <w:rPr>
                      <w:rFonts w:eastAsia="ヒラギノ明朝 Pro W3"/>
                      <w:color w:val="FF0000"/>
                      <w:sz w:val="18"/>
                      <w:szCs w:val="18"/>
                      <w:highlight w:val="green"/>
                      <w:lang w:eastAsia="en-US"/>
                    </w:rPr>
                  </w:rPrChange>
                </w:rPr>
                <w:t xml:space="preserve"> hak sahibi</w:t>
              </w:r>
            </w:ins>
            <w:ins w:id="557" w:author="Süleyman KELEŞ" w:date="2020-08-20T17:27:00Z">
              <w:r w:rsidRPr="009C6310">
                <w:rPr>
                  <w:rFonts w:eastAsia="ヒラギノ明朝 Pro W3"/>
                  <w:sz w:val="22"/>
                  <w:szCs w:val="22"/>
                  <w:lang w:eastAsia="en-US"/>
                  <w:rPrChange w:id="558" w:author="Süleyman KELEŞ" w:date="2020-08-20T17:32:00Z">
                    <w:rPr>
                      <w:rFonts w:eastAsia="ヒラギノ明朝 Pro W3"/>
                      <w:color w:val="FF0000"/>
                      <w:sz w:val="18"/>
                      <w:szCs w:val="18"/>
                      <w:highlight w:val="green"/>
                      <w:lang w:eastAsia="en-US"/>
                    </w:rPr>
                  </w:rPrChange>
                </w:rPr>
                <w:t>ne tahsis edilmemesi durumunda</w:t>
              </w:r>
            </w:ins>
            <w:ins w:id="559" w:author="Süleyman KELEŞ" w:date="2020-08-20T17:32:00Z">
              <w:r w:rsidRPr="009C6310">
                <w:rPr>
                  <w:rFonts w:eastAsia="ヒラギノ明朝 Pro W3"/>
                  <w:sz w:val="22"/>
                  <w:szCs w:val="22"/>
                  <w:lang w:eastAsia="en-US"/>
                </w:rPr>
                <w:t>,</w:t>
              </w:r>
            </w:ins>
            <w:ins w:id="560" w:author="Süleyman KELEŞ" w:date="2020-08-20T17:27:00Z">
              <w:r w:rsidRPr="009C6310">
                <w:rPr>
                  <w:rFonts w:eastAsia="ヒラギノ明朝 Pro W3"/>
                  <w:sz w:val="22"/>
                  <w:szCs w:val="22"/>
                  <w:lang w:eastAsia="en-US"/>
                  <w:rPrChange w:id="561" w:author="Süleyman KELEŞ" w:date="2020-08-20T17:32:00Z">
                    <w:rPr>
                      <w:rFonts w:eastAsia="ヒラギノ明朝 Pro W3"/>
                      <w:color w:val="FF0000"/>
                      <w:sz w:val="18"/>
                      <w:szCs w:val="18"/>
                      <w:highlight w:val="green"/>
                      <w:lang w:eastAsia="en-US"/>
                    </w:rPr>
                  </w:rPrChange>
                </w:rPr>
                <w:t xml:space="preserve"> kalan</w:t>
              </w:r>
            </w:ins>
            <w:ins w:id="562" w:author="Süleyman KELEŞ" w:date="2020-08-20T17:31:00Z">
              <w:r w:rsidRPr="009C6310">
                <w:rPr>
                  <w:rFonts w:eastAsia="ヒラギノ明朝 Pro W3"/>
                  <w:sz w:val="22"/>
                  <w:szCs w:val="22"/>
                  <w:lang w:eastAsia="en-US"/>
                  <w:rPrChange w:id="563" w:author="Süleyman KELEŞ" w:date="2020-08-20T17:32:00Z">
                    <w:rPr>
                      <w:rFonts w:eastAsia="ヒラギノ明朝 Pro W3"/>
                      <w:color w:val="FF0000"/>
                      <w:sz w:val="18"/>
                      <w:szCs w:val="18"/>
                      <w:highlight w:val="green"/>
                      <w:lang w:eastAsia="en-US"/>
                    </w:rPr>
                  </w:rPrChange>
                </w:rPr>
                <w:t xml:space="preserve"> kapasite </w:t>
              </w:r>
            </w:ins>
            <w:ins w:id="564" w:author="Süleyman KELEŞ" w:date="2020-08-27T11:41:00Z">
              <w:r w:rsidRPr="009C6310">
                <w:rPr>
                  <w:rFonts w:eastAsia="ヒラギノ明朝 Pro W3"/>
                  <w:sz w:val="22"/>
                  <w:szCs w:val="22"/>
                  <w:lang w:eastAsia="en-US"/>
                </w:rPr>
                <w:t>Sistem İşletmecisi tarafından başka tüzel kişilere tahsis edilebilir.</w:t>
              </w:r>
            </w:ins>
            <w:ins w:id="565" w:author="Süleyman KELEŞ" w:date="2020-08-20T17:26:00Z">
              <w:r w:rsidRPr="009C6310">
                <w:rPr>
                  <w:rFonts w:eastAsia="ヒラギノ明朝 Pro W3"/>
                  <w:sz w:val="22"/>
                  <w:szCs w:val="22"/>
                  <w:lang w:eastAsia="en-US"/>
                  <w:rPrChange w:id="566" w:author="Süleyman KELEŞ" w:date="2020-08-20T17:32:00Z">
                    <w:rPr>
                      <w:rFonts w:eastAsia="ヒラギノ明朝 Pro W3"/>
                      <w:color w:val="FF0000"/>
                      <w:sz w:val="18"/>
                      <w:szCs w:val="18"/>
                      <w:highlight w:val="green"/>
                      <w:lang w:eastAsia="en-US"/>
                    </w:rPr>
                  </w:rPrChange>
                </w:rPr>
                <w:t xml:space="preserve"> </w:t>
              </w:r>
            </w:ins>
            <w:ins w:id="567" w:author="İlker ÜÇLER" w:date="2020-08-20T14:56:00Z">
              <w:r w:rsidRPr="009C6310">
                <w:rPr>
                  <w:rFonts w:eastAsia="ヒラギノ明朝 Pro W3"/>
                  <w:sz w:val="22"/>
                  <w:szCs w:val="22"/>
                  <w:lang w:eastAsia="en-US"/>
                  <w:rPrChange w:id="568" w:author="Süleyman KELEŞ" w:date="2020-08-20T17:32:00Z">
                    <w:rPr>
                      <w:rFonts w:eastAsia="ヒラギノ明朝 Pro W3"/>
                      <w:color w:val="FF0000"/>
                      <w:sz w:val="18"/>
                      <w:szCs w:val="18"/>
                      <w:highlight w:val="green"/>
                      <w:lang w:eastAsia="en-US"/>
                    </w:rPr>
                  </w:rPrChange>
                </w:rPr>
                <w:lastRenderedPageBreak/>
                <w:t xml:space="preserve">Tüzel kişiler tarafından tesis edilmiş olan enterkonneksiyon hatlarına ilişkin </w:t>
              </w:r>
            </w:ins>
            <w:ins w:id="569" w:author="Süleyman KELEŞ" w:date="2020-09-07T15:56:00Z">
              <w:r w:rsidR="000568E3">
                <w:rPr>
                  <w:rFonts w:eastAsia="ヒラギノ明朝 Pro W3"/>
                  <w:sz w:val="22"/>
                  <w:szCs w:val="22"/>
                  <w:lang w:eastAsia="en-US"/>
                </w:rPr>
                <w:t xml:space="preserve">Sistem İşletmecisi tarafından </w:t>
              </w:r>
            </w:ins>
            <w:ins w:id="570" w:author="İlker ÜÇLER" w:date="2020-08-20T14:56:00Z">
              <w:r w:rsidRPr="009C6310">
                <w:rPr>
                  <w:rFonts w:eastAsia="ヒラギノ明朝 Pro W3"/>
                  <w:sz w:val="22"/>
                  <w:szCs w:val="22"/>
                  <w:lang w:eastAsia="en-US"/>
                  <w:rPrChange w:id="571" w:author="Süleyman KELEŞ" w:date="2020-08-20T17:32:00Z">
                    <w:rPr>
                      <w:rFonts w:eastAsia="ヒラギノ明朝 Pro W3"/>
                      <w:color w:val="FF0000"/>
                      <w:sz w:val="18"/>
                      <w:szCs w:val="18"/>
                      <w:highlight w:val="green"/>
                      <w:lang w:eastAsia="en-US"/>
                    </w:rPr>
                  </w:rPrChange>
                </w:rPr>
                <w:t>NTK’yı artırıcı yatırım yapılması sonucunda ortaya çıkan kullanıma açık kapasite için ilgili tüzel kişi hak talep edemez.</w:t>
              </w:r>
            </w:ins>
          </w:p>
          <w:p w:rsidR="009C6310" w:rsidRPr="007B73BF" w:rsidRDefault="009C6310" w:rsidP="009C6310">
            <w:pPr>
              <w:tabs>
                <w:tab w:val="left" w:pos="566"/>
              </w:tabs>
              <w:spacing w:line="240" w:lineRule="exact"/>
              <w:rPr>
                <w:rFonts w:eastAsia="ヒラギノ明朝 Pro W3" w:hAnsi="Times"/>
                <w:b/>
                <w:sz w:val="22"/>
                <w:szCs w:val="22"/>
                <w:lang w:eastAsia="en-US"/>
              </w:rPr>
            </w:pPr>
          </w:p>
        </w:tc>
        <w:tc>
          <w:tcPr>
            <w:tcW w:w="2500" w:type="pct"/>
          </w:tcPr>
          <w:p w:rsidR="009C6310" w:rsidRDefault="009C6310" w:rsidP="00C27FDE">
            <w:pPr>
              <w:spacing w:line="276" w:lineRule="auto"/>
              <w:rPr>
                <w:sz w:val="22"/>
                <w:szCs w:val="22"/>
              </w:rPr>
            </w:pPr>
            <w:proofErr w:type="gramStart"/>
            <w:r>
              <w:rPr>
                <w:sz w:val="22"/>
                <w:szCs w:val="22"/>
              </w:rPr>
              <w:lastRenderedPageBreak/>
              <w:t>Taslak düzenleme ile tüzel kişiler tarafından y</w:t>
            </w:r>
            <w:r w:rsidRPr="000D6AB5">
              <w:rPr>
                <w:sz w:val="22"/>
                <w:szCs w:val="22"/>
              </w:rPr>
              <w:t>eni ente</w:t>
            </w:r>
            <w:r>
              <w:rPr>
                <w:sz w:val="22"/>
                <w:szCs w:val="22"/>
              </w:rPr>
              <w:t>rkonneksiyo</w:t>
            </w:r>
            <w:r w:rsidR="00C27FDE">
              <w:rPr>
                <w:sz w:val="22"/>
                <w:szCs w:val="22"/>
              </w:rPr>
              <w:t xml:space="preserve">n hattı tesis edilmesi durumunda hak sahibinin inşa edilen hat kapasitesini kısmi olarak kullanması halinde kalan kapasitenin sistem işletmecisi tarafından başka tüzel kişilere tahsis edilebileceği husuunun ve </w:t>
            </w:r>
            <w:r w:rsidR="00C27FDE" w:rsidRPr="00C27FDE">
              <w:rPr>
                <w:sz w:val="22"/>
                <w:szCs w:val="22"/>
              </w:rPr>
              <w:t xml:space="preserve">NTK’yı artırıcı yatırım yapılması </w:t>
            </w:r>
            <w:r w:rsidR="00C27FDE" w:rsidRPr="00C27FDE">
              <w:rPr>
                <w:sz w:val="22"/>
                <w:szCs w:val="22"/>
              </w:rPr>
              <w:lastRenderedPageBreak/>
              <w:t xml:space="preserve">sonucunda ortaya çıkan kullanıma açık kapasite için </w:t>
            </w:r>
            <w:r w:rsidR="00C27FDE">
              <w:rPr>
                <w:sz w:val="22"/>
                <w:szCs w:val="22"/>
              </w:rPr>
              <w:t>hak talep edilemeyeceği hususlarının düzenlenmesi amaçlanmaktadır.</w:t>
            </w:r>
            <w:proofErr w:type="gramEnd"/>
          </w:p>
        </w:tc>
      </w:tr>
      <w:tr w:rsidR="00391DFB" w:rsidRPr="007B73BF" w:rsidTr="007F1782">
        <w:trPr>
          <w:trHeight w:val="1025"/>
        </w:trPr>
        <w:tc>
          <w:tcPr>
            <w:tcW w:w="2500" w:type="pct"/>
          </w:tcPr>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lastRenderedPageBreak/>
              <w:t>Yeni enterkonneksiyon hatlar</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 t</w:t>
            </w:r>
            <w:r w:rsidRPr="007B73BF">
              <w:rPr>
                <w:rFonts w:eastAsia="ヒラギノ明朝 Pro W3" w:hAnsi="Times"/>
                <w:b/>
                <w:sz w:val="22"/>
                <w:szCs w:val="22"/>
                <w:lang w:eastAsia="en-US"/>
              </w:rPr>
              <w:t>ü</w:t>
            </w:r>
            <w:r w:rsidRPr="007B73BF">
              <w:rPr>
                <w:rFonts w:eastAsia="ヒラギノ明朝 Pro W3" w:hAnsi="Times"/>
                <w:b/>
                <w:sz w:val="22"/>
                <w:szCs w:val="22"/>
                <w:lang w:eastAsia="en-US"/>
              </w:rPr>
              <w:t>zel ki</w:t>
            </w:r>
            <w:r w:rsidRPr="007B73BF">
              <w:rPr>
                <w:rFonts w:eastAsia="ヒラギノ明朝 Pro W3" w:hAnsi="Times"/>
                <w:b/>
                <w:sz w:val="22"/>
                <w:szCs w:val="22"/>
                <w:lang w:eastAsia="en-US"/>
              </w:rPr>
              <w:t>ş</w:t>
            </w:r>
            <w:r w:rsidRPr="007B73BF">
              <w:rPr>
                <w:rFonts w:eastAsia="ヒラギノ明朝 Pro W3" w:hAnsi="Times"/>
                <w:b/>
                <w:sz w:val="22"/>
                <w:szCs w:val="22"/>
                <w:lang w:eastAsia="en-US"/>
              </w:rPr>
              <w:t>iler taraf</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ndan yap</w:t>
            </w:r>
            <w:r w:rsidRPr="007B73BF">
              <w:rPr>
                <w:rFonts w:eastAsia="ヒラギノ明朝 Pro W3" w:hAnsi="Times"/>
                <w:b/>
                <w:sz w:val="22"/>
                <w:szCs w:val="22"/>
                <w:lang w:eastAsia="en-US"/>
              </w:rPr>
              <w:t>ı</w:t>
            </w:r>
            <w:r w:rsidRPr="007B73BF">
              <w:rPr>
                <w:rFonts w:eastAsia="ヒラギノ明朝 Pro W3" w:hAnsi="Times"/>
                <w:b/>
                <w:sz w:val="22"/>
                <w:szCs w:val="22"/>
                <w:lang w:eastAsia="en-US"/>
              </w:rPr>
              <w:t>lmas</w:t>
            </w:r>
            <w:r w:rsidRPr="007B73BF">
              <w:rPr>
                <w:rFonts w:eastAsia="ヒラギノ明朝 Pro W3" w:hAnsi="Times"/>
                <w:b/>
                <w:sz w:val="22"/>
                <w:szCs w:val="22"/>
                <w:lang w:eastAsia="en-US"/>
              </w:rPr>
              <w:t>ı</w:t>
            </w:r>
          </w:p>
          <w:p w:rsidR="00391DFB" w:rsidRPr="007B73BF" w:rsidRDefault="00391DFB" w:rsidP="00391DFB">
            <w:pPr>
              <w:tabs>
                <w:tab w:val="left" w:pos="566"/>
              </w:tabs>
              <w:spacing w:line="240" w:lineRule="exact"/>
              <w:rPr>
                <w:rFonts w:eastAsia="ヒラギノ明朝 Pro W3" w:hAnsi="Times"/>
                <w:b/>
                <w:sz w:val="22"/>
                <w:szCs w:val="22"/>
                <w:lang w:eastAsia="en-US"/>
              </w:rPr>
            </w:pPr>
            <w:r w:rsidRPr="007B73BF">
              <w:rPr>
                <w:rFonts w:eastAsia="ヒラギノ明朝 Pro W3" w:hAnsi="Times"/>
                <w:b/>
                <w:sz w:val="22"/>
                <w:szCs w:val="22"/>
                <w:lang w:eastAsia="en-US"/>
              </w:rPr>
              <w:t>MADDE 21</w:t>
            </w:r>
            <w:r w:rsidRPr="007B73BF">
              <w:rPr>
                <w:rFonts w:eastAsia="ヒラギノ明朝 Pro W3" w:hAnsi="Times"/>
                <w:b/>
                <w:sz w:val="22"/>
                <w:szCs w:val="22"/>
                <w:lang w:eastAsia="en-US"/>
              </w:rPr>
              <w:t>–</w:t>
            </w:r>
          </w:p>
          <w:p w:rsidR="00391DFB" w:rsidRPr="007B73BF" w:rsidRDefault="00391DFB" w:rsidP="00391DFB">
            <w:pPr>
              <w:tabs>
                <w:tab w:val="left" w:pos="566"/>
              </w:tabs>
              <w:spacing w:line="240" w:lineRule="exact"/>
              <w:rPr>
                <w:rFonts w:eastAsia="ヒラギノ明朝 Pro W3" w:hAnsi="Times"/>
                <w:sz w:val="22"/>
                <w:szCs w:val="22"/>
                <w:lang w:eastAsia="en-US"/>
              </w:rPr>
            </w:pPr>
            <w:r w:rsidRPr="007B73BF">
              <w:rPr>
                <w:rFonts w:eastAsia="ヒラギノ明朝 Pro W3" w:hAnsi="Times"/>
                <w:sz w:val="22"/>
                <w:szCs w:val="22"/>
                <w:lang w:eastAsia="en-US"/>
              </w:rPr>
              <w:t>(</w:t>
            </w:r>
            <w:del w:id="572" w:author="Süleyman KELEŞ" w:date="2020-02-14T17:35:00Z">
              <w:r w:rsidRPr="007B73BF" w:rsidDel="004E05E3">
                <w:rPr>
                  <w:rFonts w:eastAsia="ヒラギノ明朝 Pro W3" w:hAnsi="Times"/>
                  <w:sz w:val="22"/>
                  <w:szCs w:val="22"/>
                  <w:lang w:eastAsia="en-US"/>
                </w:rPr>
                <w:delText>3</w:delText>
              </w:r>
            </w:del>
            <w:ins w:id="573" w:author="Süleyman KELEŞ" w:date="2020-08-27T16:52:00Z">
              <w:r w:rsidR="00375F9F">
                <w:rPr>
                  <w:rFonts w:eastAsia="ヒラギノ明朝 Pro W3" w:hAnsi="Times"/>
                  <w:sz w:val="22"/>
                  <w:szCs w:val="22"/>
                  <w:lang w:eastAsia="en-US"/>
                </w:rPr>
                <w:t>10</w:t>
              </w:r>
            </w:ins>
            <w:r w:rsidRPr="007B73BF">
              <w:rPr>
                <w:rFonts w:eastAsia="ヒラギノ明朝 Pro W3" w:hAnsi="Times"/>
                <w:sz w:val="22"/>
                <w:szCs w:val="22"/>
                <w:lang w:eastAsia="en-US"/>
              </w:rPr>
              <w:t>) S</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rda yer alan illerde kurdu</w:t>
            </w:r>
            <w:r w:rsidRPr="007B73BF">
              <w:rPr>
                <w:rFonts w:eastAsia="ヒラギノ明朝 Pro W3" w:hAnsi="Times"/>
                <w:sz w:val="22"/>
                <w:szCs w:val="22"/>
                <w:lang w:eastAsia="en-US"/>
              </w:rPr>
              <w:t>ğ</w:t>
            </w:r>
            <w:r w:rsidRPr="007B73BF">
              <w:rPr>
                <w:rFonts w:eastAsia="ヒラギノ明朝 Pro W3" w:hAnsi="Times"/>
                <w:sz w:val="22"/>
                <w:szCs w:val="22"/>
                <w:lang w:eastAsia="en-US"/>
              </w:rPr>
              <w:t xml:space="preserve">u </w:t>
            </w:r>
            <w:r w:rsidRPr="007B73BF">
              <w:rPr>
                <w:rFonts w:eastAsia="ヒラギノ明朝 Pro W3" w:hAnsi="Times"/>
                <w:sz w:val="22"/>
                <w:szCs w:val="22"/>
                <w:lang w:eastAsia="en-US"/>
              </w:rPr>
              <w:t>ü</w:t>
            </w:r>
            <w:r w:rsidRPr="007B73BF">
              <w:rPr>
                <w:rFonts w:eastAsia="ヒラギノ明朝 Pro W3" w:hAnsi="Times"/>
                <w:sz w:val="22"/>
                <w:szCs w:val="22"/>
                <w:lang w:eastAsia="en-US"/>
              </w:rPr>
              <w:t xml:space="preserve">retim tesisinde </w:t>
            </w:r>
            <w:r w:rsidRPr="007B73BF">
              <w:rPr>
                <w:rFonts w:eastAsia="ヒラギノ明朝 Pro W3" w:hAnsi="Times"/>
                <w:sz w:val="22"/>
                <w:szCs w:val="22"/>
                <w:lang w:eastAsia="en-US"/>
              </w:rPr>
              <w:t>ü</w:t>
            </w:r>
            <w:r w:rsidRPr="007B73BF">
              <w:rPr>
                <w:rFonts w:eastAsia="ヒラギノ明朝 Pro W3" w:hAnsi="Times"/>
                <w:sz w:val="22"/>
                <w:szCs w:val="22"/>
                <w:lang w:eastAsia="en-US"/>
              </w:rPr>
              <w:t>retti</w:t>
            </w:r>
            <w:r w:rsidRPr="007B73BF">
              <w:rPr>
                <w:rFonts w:eastAsia="ヒラギノ明朝 Pro W3" w:hAnsi="Times"/>
                <w:sz w:val="22"/>
                <w:szCs w:val="22"/>
                <w:lang w:eastAsia="en-US"/>
              </w:rPr>
              <w:t>ğ</w:t>
            </w:r>
            <w:r w:rsidRPr="007B73BF">
              <w:rPr>
                <w:rFonts w:eastAsia="ヒラギノ明朝 Pro W3" w:hAnsi="Times"/>
                <w:sz w:val="22"/>
                <w:szCs w:val="22"/>
                <w:lang w:eastAsia="en-US"/>
              </w:rPr>
              <w:t>i elektri</w:t>
            </w:r>
            <w:r w:rsidRPr="007B73BF">
              <w:rPr>
                <w:rFonts w:eastAsia="ヒラギノ明朝 Pro W3" w:hAnsi="Times"/>
                <w:sz w:val="22"/>
                <w:szCs w:val="22"/>
                <w:lang w:eastAsia="en-US"/>
              </w:rPr>
              <w:t>ğ</w:t>
            </w:r>
            <w:r w:rsidRPr="007B73BF">
              <w:rPr>
                <w:rFonts w:eastAsia="ヒラギノ明朝 Pro W3" w:hAnsi="Times"/>
                <w:sz w:val="22"/>
                <w:szCs w:val="22"/>
                <w:lang w:eastAsia="en-US"/>
              </w:rPr>
              <w:t>i iletim veya da</w:t>
            </w:r>
            <w:r w:rsidRPr="007B73BF">
              <w:rPr>
                <w:rFonts w:eastAsia="ヒラギノ明朝 Pro W3" w:hAnsi="Times"/>
                <w:sz w:val="22"/>
                <w:szCs w:val="22"/>
                <w:lang w:eastAsia="en-US"/>
              </w:rPr>
              <w:t>ğı</w:t>
            </w:r>
            <w:r w:rsidRPr="007B73BF">
              <w:rPr>
                <w:rFonts w:eastAsia="ヒラギノ明朝 Pro W3" w:hAnsi="Times"/>
                <w:sz w:val="22"/>
                <w:szCs w:val="22"/>
                <w:lang w:eastAsia="en-US"/>
              </w:rPr>
              <w:t>t</w:t>
            </w:r>
            <w:r w:rsidRPr="007B73BF">
              <w:rPr>
                <w:rFonts w:eastAsia="ヒラギノ明朝 Pro W3" w:hAnsi="Times"/>
                <w:sz w:val="22"/>
                <w:szCs w:val="22"/>
                <w:lang w:eastAsia="en-US"/>
              </w:rPr>
              <w:t>ı</w:t>
            </w:r>
            <w:r w:rsidRPr="007B73BF">
              <w:rPr>
                <w:rFonts w:eastAsia="ヒラギノ明朝 Pro W3" w:hAnsi="Times"/>
                <w:sz w:val="22"/>
                <w:szCs w:val="22"/>
                <w:lang w:eastAsia="en-US"/>
              </w:rPr>
              <w:t>m sistemine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tesis etmeden kuraca</w:t>
            </w:r>
            <w:r w:rsidRPr="007B73BF">
              <w:rPr>
                <w:rFonts w:eastAsia="ヒラギノ明朝 Pro W3" w:hAnsi="Times"/>
                <w:sz w:val="22"/>
                <w:szCs w:val="22"/>
                <w:lang w:eastAsia="en-US"/>
              </w:rPr>
              <w:t>ğı</w:t>
            </w:r>
            <w:r w:rsidRPr="007B73BF">
              <w:rPr>
                <w:rFonts w:eastAsia="ヒラギノ明朝 Pro W3" w:hAnsi="Times"/>
                <w:sz w:val="22"/>
                <w:szCs w:val="22"/>
                <w:lang w:eastAsia="en-US"/>
              </w:rPr>
              <w:t xml:space="preserve"> </w:t>
            </w:r>
            <w:r w:rsidRPr="007B73BF">
              <w:rPr>
                <w:rFonts w:eastAsia="ヒラギノ明朝 Pro W3" w:hAnsi="Times"/>
                <w:sz w:val="22"/>
                <w:szCs w:val="22"/>
                <w:lang w:eastAsia="en-US"/>
              </w:rPr>
              <w:t>ö</w:t>
            </w:r>
            <w:r w:rsidRPr="007B73BF">
              <w:rPr>
                <w:rFonts w:eastAsia="ヒラギノ明朝 Pro W3" w:hAnsi="Times"/>
                <w:sz w:val="22"/>
                <w:szCs w:val="22"/>
                <w:lang w:eastAsia="en-US"/>
              </w:rPr>
              <w:t>zel direkt hat ile ihra</w:t>
            </w:r>
            <w:r w:rsidRPr="007B73BF">
              <w:rPr>
                <w:rFonts w:eastAsia="ヒラギノ明朝 Pro W3" w:hAnsi="Times"/>
                <w:sz w:val="22"/>
                <w:szCs w:val="22"/>
                <w:lang w:eastAsia="en-US"/>
              </w:rPr>
              <w:t>ç</w:t>
            </w:r>
            <w:r w:rsidRPr="007B73BF">
              <w:rPr>
                <w:rFonts w:eastAsia="ヒラギノ明朝 Pro W3" w:hAnsi="Times"/>
                <w:sz w:val="22"/>
                <w:szCs w:val="22"/>
                <w:lang w:eastAsia="en-US"/>
              </w:rPr>
              <w:t xml:space="preserve"> etmek isteyen </w:t>
            </w:r>
            <w:r w:rsidRPr="007B73BF">
              <w:rPr>
                <w:rFonts w:eastAsia="ヒラギノ明朝 Pro W3" w:hAnsi="Times"/>
                <w:sz w:val="22"/>
                <w:szCs w:val="22"/>
                <w:lang w:eastAsia="en-US"/>
              </w:rPr>
              <w:t>ü</w:t>
            </w:r>
            <w:r w:rsidRPr="007B73BF">
              <w:rPr>
                <w:rFonts w:eastAsia="ヒラギノ明朝 Pro W3" w:hAnsi="Times"/>
                <w:sz w:val="22"/>
                <w:szCs w:val="22"/>
                <w:lang w:eastAsia="en-US"/>
              </w:rPr>
              <w:t>retim lisans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sahibi ki</w:t>
            </w:r>
            <w:r w:rsidRPr="007B73BF">
              <w:rPr>
                <w:rFonts w:eastAsia="ヒラギノ明朝 Pro W3" w:hAnsi="Times"/>
                <w:sz w:val="22"/>
                <w:szCs w:val="22"/>
                <w:lang w:eastAsia="en-US"/>
              </w:rPr>
              <w:t>ş</w:t>
            </w:r>
            <w:r w:rsidRPr="007B73BF">
              <w:rPr>
                <w:rFonts w:eastAsia="ヒラギノ明朝 Pro W3" w:hAnsi="Times"/>
                <w:sz w:val="22"/>
                <w:szCs w:val="22"/>
                <w:lang w:eastAsia="en-US"/>
              </w:rPr>
              <w:t>ilere, Bakanl</w:t>
            </w:r>
            <w:r w:rsidRPr="007B73BF">
              <w:rPr>
                <w:rFonts w:eastAsia="ヒラギノ明朝 Pro W3" w:hAnsi="Times"/>
                <w:sz w:val="22"/>
                <w:szCs w:val="22"/>
                <w:lang w:eastAsia="en-US"/>
              </w:rPr>
              <w:t>ığı</w:t>
            </w:r>
            <w:r w:rsidRPr="007B73BF">
              <w:rPr>
                <w:rFonts w:eastAsia="ヒラギノ明朝 Pro W3" w:hAnsi="Times"/>
                <w:sz w:val="22"/>
                <w:szCs w:val="22"/>
                <w:lang w:eastAsia="en-US"/>
              </w:rPr>
              <w:t>n uygun g</w:t>
            </w:r>
            <w:r w:rsidRPr="007B73BF">
              <w:rPr>
                <w:rFonts w:eastAsia="ヒラギノ明朝 Pro W3" w:hAnsi="Times"/>
                <w:sz w:val="22"/>
                <w:szCs w:val="22"/>
                <w:lang w:eastAsia="en-US"/>
              </w:rPr>
              <w:t>ö</w:t>
            </w:r>
            <w:r w:rsidRPr="007B73BF">
              <w:rPr>
                <w:rFonts w:eastAsia="ヒラギノ明朝 Pro W3" w:hAnsi="Times"/>
                <w:sz w:val="22"/>
                <w:szCs w:val="22"/>
                <w:lang w:eastAsia="en-US"/>
              </w:rPr>
              <w:t>r</w:t>
            </w:r>
            <w:r w:rsidRPr="007B73BF">
              <w:rPr>
                <w:rFonts w:eastAsia="ヒラギノ明朝 Pro W3" w:hAnsi="Times"/>
                <w:sz w:val="22"/>
                <w:szCs w:val="22"/>
                <w:lang w:eastAsia="en-US"/>
              </w:rPr>
              <w:t>üşü</w:t>
            </w:r>
            <w:r w:rsidRPr="007B73BF">
              <w:rPr>
                <w:rFonts w:eastAsia="ヒラギノ明朝 Pro W3" w:hAnsi="Times"/>
                <w:sz w:val="22"/>
                <w:szCs w:val="22"/>
                <w:lang w:eastAsia="en-US"/>
              </w:rPr>
              <w:t xml:space="preserve"> do</w:t>
            </w:r>
            <w:r w:rsidRPr="007B73BF">
              <w:rPr>
                <w:rFonts w:eastAsia="ヒラギノ明朝 Pro W3" w:hAnsi="Times"/>
                <w:sz w:val="22"/>
                <w:szCs w:val="22"/>
                <w:lang w:eastAsia="en-US"/>
              </w:rPr>
              <w:t>ğ</w:t>
            </w:r>
            <w:r w:rsidRPr="007B73BF">
              <w:rPr>
                <w:rFonts w:eastAsia="ヒラギノ明朝 Pro W3" w:hAnsi="Times"/>
                <w:sz w:val="22"/>
                <w:szCs w:val="22"/>
                <w:lang w:eastAsia="en-US"/>
              </w:rPr>
              <w:t>rultusunda Kurul taraf</w:t>
            </w:r>
            <w:r w:rsidRPr="007B73BF">
              <w:rPr>
                <w:rFonts w:eastAsia="ヒラギノ明朝 Pro W3" w:hAnsi="Times"/>
                <w:sz w:val="22"/>
                <w:szCs w:val="22"/>
                <w:lang w:eastAsia="en-US"/>
              </w:rPr>
              <w:t>ı</w:t>
            </w:r>
            <w:r w:rsidRPr="007B73BF">
              <w:rPr>
                <w:rFonts w:eastAsia="ヒラギノ明朝 Pro W3" w:hAnsi="Times"/>
                <w:sz w:val="22"/>
                <w:szCs w:val="22"/>
                <w:lang w:eastAsia="en-US"/>
              </w:rPr>
              <w:t>ndan izin verilebilir.</w:t>
            </w:r>
          </w:p>
          <w:p w:rsidR="00391DFB" w:rsidRPr="007B73BF" w:rsidRDefault="00391DFB" w:rsidP="00391DFB">
            <w:pPr>
              <w:tabs>
                <w:tab w:val="left" w:pos="566"/>
              </w:tabs>
              <w:spacing w:line="240" w:lineRule="exact"/>
              <w:rPr>
                <w:ins w:id="574" w:author="Süleyman KELEŞ" w:date="2020-02-14T16:59:00Z"/>
                <w:rFonts w:eastAsia="ヒラギノ明朝 Pro W3" w:hAnsi="Times"/>
                <w:sz w:val="22"/>
                <w:szCs w:val="22"/>
                <w:lang w:eastAsia="en-US"/>
              </w:rPr>
            </w:pPr>
            <w:r w:rsidRPr="007B73BF">
              <w:rPr>
                <w:rFonts w:eastAsia="ヒラギノ明朝 Pro W3" w:hAnsi="Times"/>
                <w:sz w:val="22"/>
                <w:szCs w:val="22"/>
                <w:lang w:eastAsia="en-US"/>
              </w:rPr>
              <w:t>(</w:t>
            </w:r>
            <w:del w:id="575" w:author="Süleyman KELEŞ" w:date="2020-02-14T17:35:00Z">
              <w:r w:rsidRPr="007B73BF" w:rsidDel="004E05E3">
                <w:rPr>
                  <w:rFonts w:eastAsia="ヒラギノ明朝 Pro W3" w:hAnsi="Times"/>
                  <w:sz w:val="22"/>
                  <w:szCs w:val="22"/>
                  <w:lang w:eastAsia="en-US"/>
                </w:rPr>
                <w:delText>4</w:delText>
              </w:r>
            </w:del>
            <w:ins w:id="576" w:author="Süleyman KELEŞ" w:date="2020-08-27T16:52:00Z">
              <w:r w:rsidR="00C27FDE">
                <w:rPr>
                  <w:rFonts w:eastAsia="ヒラギノ明朝 Pro W3" w:hAnsi="Times"/>
                  <w:sz w:val="22"/>
                  <w:szCs w:val="22"/>
                  <w:lang w:eastAsia="en-US"/>
                </w:rPr>
                <w:t>1</w:t>
              </w:r>
              <w:r w:rsidR="00375F9F">
                <w:rPr>
                  <w:rFonts w:eastAsia="ヒラギノ明朝 Pro W3" w:hAnsi="Times"/>
                  <w:sz w:val="22"/>
                  <w:szCs w:val="22"/>
                  <w:lang w:eastAsia="en-US"/>
                </w:rPr>
                <w:t>1</w:t>
              </w:r>
            </w:ins>
            <w:r w:rsidRPr="007B73BF">
              <w:rPr>
                <w:rFonts w:eastAsia="ヒラギノ明朝 Pro W3" w:hAnsi="Times"/>
                <w:sz w:val="22"/>
                <w:szCs w:val="22"/>
                <w:lang w:eastAsia="en-US"/>
              </w:rPr>
              <w:t>) Senkron paralel olmayan ba</w:t>
            </w:r>
            <w:r w:rsidRPr="007B73BF">
              <w:rPr>
                <w:rFonts w:eastAsia="ヒラギノ明朝 Pro W3" w:hAnsi="Times"/>
                <w:sz w:val="22"/>
                <w:szCs w:val="22"/>
                <w:lang w:eastAsia="en-US"/>
              </w:rPr>
              <w:t>ğ</w:t>
            </w:r>
            <w:r w:rsidRPr="007B73BF">
              <w:rPr>
                <w:rFonts w:eastAsia="ヒラギノ明朝 Pro W3" w:hAnsi="Times"/>
                <w:sz w:val="22"/>
                <w:szCs w:val="22"/>
                <w:lang w:eastAsia="en-US"/>
              </w:rPr>
              <w:t>lant</w:t>
            </w:r>
            <w:r w:rsidRPr="007B73BF">
              <w:rPr>
                <w:rFonts w:eastAsia="ヒラギノ明朝 Pro W3" w:hAnsi="Times"/>
                <w:sz w:val="22"/>
                <w:szCs w:val="22"/>
                <w:lang w:eastAsia="en-US"/>
              </w:rPr>
              <w:t>ı</w:t>
            </w:r>
            <w:r w:rsidRPr="007B73BF">
              <w:rPr>
                <w:rFonts w:eastAsia="ヒラギノ明朝 Pro W3" w:hAnsi="Times"/>
                <w:sz w:val="22"/>
                <w:szCs w:val="22"/>
                <w:lang w:eastAsia="en-US"/>
              </w:rPr>
              <w:t>lar i</w:t>
            </w:r>
            <w:r w:rsidRPr="007B73BF">
              <w:rPr>
                <w:rFonts w:eastAsia="ヒラギノ明朝 Pro W3" w:hAnsi="Times"/>
                <w:sz w:val="22"/>
                <w:szCs w:val="22"/>
                <w:lang w:eastAsia="en-US"/>
              </w:rPr>
              <w:t>ç</w:t>
            </w:r>
            <w:r w:rsidRPr="007B73BF">
              <w:rPr>
                <w:rFonts w:eastAsia="ヒラギノ明朝 Pro W3" w:hAnsi="Times"/>
                <w:sz w:val="22"/>
                <w:szCs w:val="22"/>
                <w:lang w:eastAsia="en-US"/>
              </w:rPr>
              <w:t>in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lacak yeni enterkonneksiyon tesisleri ve/veya mevcut NTK</w:t>
            </w:r>
            <w:r w:rsidRPr="007B73BF">
              <w:rPr>
                <w:rFonts w:eastAsia="ヒラギノ明朝 Pro W3" w:hAnsi="Times"/>
                <w:sz w:val="22"/>
                <w:szCs w:val="22"/>
                <w:lang w:eastAsia="en-US"/>
              </w:rPr>
              <w:t>’</w:t>
            </w:r>
            <w:r w:rsidRPr="007B73BF">
              <w:rPr>
                <w:rFonts w:eastAsia="ヒラギノ明朝 Pro W3" w:hAnsi="Times"/>
                <w:sz w:val="22"/>
                <w:szCs w:val="22"/>
                <w:lang w:eastAsia="en-US"/>
              </w:rPr>
              <w:t>y</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artt</w:t>
            </w:r>
            <w:r w:rsidRPr="007B73BF">
              <w:rPr>
                <w:rFonts w:eastAsia="ヒラギノ明朝 Pro W3" w:hAnsi="Times"/>
                <w:sz w:val="22"/>
                <w:szCs w:val="22"/>
                <w:lang w:eastAsia="en-US"/>
              </w:rPr>
              <w:t>ı</w:t>
            </w:r>
            <w:r w:rsidRPr="007B73BF">
              <w:rPr>
                <w:rFonts w:eastAsia="ヒラギノ明朝 Pro W3" w:hAnsi="Times"/>
                <w:sz w:val="22"/>
                <w:szCs w:val="22"/>
                <w:lang w:eastAsia="en-US"/>
              </w:rPr>
              <w:t>racak iletim</w:t>
            </w:r>
            <w:ins w:id="577" w:author="Süleyman KELEŞ" w:date="2020-02-14T16:52:00Z">
              <w:r w:rsidRPr="007B73BF">
                <w:rPr>
                  <w:rFonts w:eastAsia="ヒラギノ明朝 Pro W3" w:hAnsi="Times"/>
                  <w:sz w:val="22"/>
                  <w:szCs w:val="22"/>
                  <w:lang w:eastAsia="en-US"/>
                </w:rPr>
                <w:t xml:space="preserve"> veya</w:t>
              </w:r>
            </w:ins>
            <w:del w:id="578" w:author="Süleyman KELEŞ" w:date="2020-02-14T16:52:00Z">
              <w:r w:rsidRPr="007B73BF" w:rsidDel="00043247">
                <w:rPr>
                  <w:rFonts w:eastAsia="ヒラギノ明朝 Pro W3" w:hAnsi="Times"/>
                  <w:sz w:val="22"/>
                  <w:szCs w:val="22"/>
                  <w:lang w:eastAsia="en-US"/>
                </w:rPr>
                <w:delText>/</w:delText>
              </w:r>
            </w:del>
            <w:r w:rsidRPr="007B73BF">
              <w:rPr>
                <w:rFonts w:eastAsia="ヒラギノ明朝 Pro W3" w:hAnsi="Times"/>
                <w:sz w:val="22"/>
                <w:szCs w:val="22"/>
                <w:lang w:eastAsia="en-US"/>
              </w:rPr>
              <w:t>da</w:t>
            </w:r>
            <w:r w:rsidRPr="007B73BF">
              <w:rPr>
                <w:rFonts w:eastAsia="ヒラギノ明朝 Pro W3" w:hAnsi="Times"/>
                <w:sz w:val="22"/>
                <w:szCs w:val="22"/>
                <w:lang w:eastAsia="en-US"/>
              </w:rPr>
              <w:t>ğı</w:t>
            </w:r>
            <w:r w:rsidRPr="007B73BF">
              <w:rPr>
                <w:rFonts w:eastAsia="ヒラギノ明朝 Pro W3" w:hAnsi="Times"/>
                <w:sz w:val="22"/>
                <w:szCs w:val="22"/>
                <w:lang w:eastAsia="en-US"/>
              </w:rPr>
              <w:t>t</w:t>
            </w:r>
            <w:r w:rsidRPr="007B73BF">
              <w:rPr>
                <w:rFonts w:eastAsia="ヒラギノ明朝 Pro W3" w:hAnsi="Times"/>
                <w:sz w:val="22"/>
                <w:szCs w:val="22"/>
                <w:lang w:eastAsia="en-US"/>
              </w:rPr>
              <w:t>ı</w:t>
            </w:r>
            <w:r w:rsidRPr="007B73BF">
              <w:rPr>
                <w:rFonts w:eastAsia="ヒラギノ明朝 Pro W3" w:hAnsi="Times"/>
                <w:sz w:val="22"/>
                <w:szCs w:val="22"/>
                <w:lang w:eastAsia="en-US"/>
              </w:rPr>
              <w:t>m tesislerinin yap</w:t>
            </w:r>
            <w:r w:rsidRPr="007B73BF">
              <w:rPr>
                <w:rFonts w:eastAsia="ヒラギノ明朝 Pro W3" w:hAnsi="Times"/>
                <w:sz w:val="22"/>
                <w:szCs w:val="22"/>
                <w:lang w:eastAsia="en-US"/>
              </w:rPr>
              <w:t>ı</w:t>
            </w:r>
            <w:r w:rsidRPr="007B73BF">
              <w:rPr>
                <w:rFonts w:eastAsia="ヒラギノ明朝 Pro W3" w:hAnsi="Times"/>
                <w:sz w:val="22"/>
                <w:szCs w:val="22"/>
                <w:lang w:eastAsia="en-US"/>
              </w:rPr>
              <w:t>m</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w:t>
            </w:r>
            <w:r w:rsidRPr="007B73BF">
              <w:rPr>
                <w:rFonts w:eastAsia="ヒラギノ明朝 Pro W3" w:hAnsi="Times"/>
                <w:sz w:val="22"/>
                <w:szCs w:val="22"/>
                <w:lang w:eastAsia="en-US"/>
              </w:rPr>
              <w:t>ö</w:t>
            </w:r>
            <w:r w:rsidRPr="007B73BF">
              <w:rPr>
                <w:rFonts w:eastAsia="ヒラギノ明朝 Pro W3" w:hAnsi="Times"/>
                <w:sz w:val="22"/>
                <w:szCs w:val="22"/>
                <w:lang w:eastAsia="en-US"/>
              </w:rPr>
              <w:t>ncesinde gerekmesi durumunda ENTSO-E</w:t>
            </w:r>
            <w:r w:rsidRPr="007B73BF">
              <w:rPr>
                <w:rFonts w:eastAsia="ヒラギノ明朝 Pro W3" w:hAnsi="Times"/>
                <w:sz w:val="22"/>
                <w:szCs w:val="22"/>
                <w:lang w:eastAsia="en-US"/>
              </w:rPr>
              <w:t>’</w:t>
            </w:r>
            <w:r w:rsidRPr="007B73BF">
              <w:rPr>
                <w:rFonts w:eastAsia="ヒラギノ明朝 Pro W3" w:hAnsi="Times"/>
                <w:sz w:val="22"/>
                <w:szCs w:val="22"/>
                <w:lang w:eastAsia="en-US"/>
              </w:rPr>
              <w:t>nin bilgilendirilmesi ve ilgili enterkonneksiyon hatlar</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kullan</w:t>
            </w:r>
            <w:r w:rsidRPr="007B73BF">
              <w:rPr>
                <w:rFonts w:eastAsia="ヒラギノ明朝 Pro W3" w:hAnsi="Times"/>
                <w:sz w:val="22"/>
                <w:szCs w:val="22"/>
                <w:lang w:eastAsia="en-US"/>
              </w:rPr>
              <w:t>ı</w:t>
            </w:r>
            <w:r w:rsidRPr="007B73BF">
              <w:rPr>
                <w:rFonts w:eastAsia="ヒラギノ明朝 Pro W3" w:hAnsi="Times"/>
                <w:sz w:val="22"/>
                <w:szCs w:val="22"/>
                <w:lang w:eastAsia="en-US"/>
              </w:rPr>
              <w:t>m</w:t>
            </w:r>
            <w:r w:rsidRPr="007B73BF">
              <w:rPr>
                <w:rFonts w:eastAsia="ヒラギノ明朝 Pro W3" w:hAnsi="Times"/>
                <w:sz w:val="22"/>
                <w:szCs w:val="22"/>
                <w:lang w:eastAsia="en-US"/>
              </w:rPr>
              <w:t>ı</w:t>
            </w:r>
            <w:r w:rsidRPr="007B73BF">
              <w:rPr>
                <w:rFonts w:eastAsia="ヒラギノ明朝 Pro W3" w:hAnsi="Times"/>
                <w:sz w:val="22"/>
                <w:szCs w:val="22"/>
                <w:lang w:eastAsia="en-US"/>
              </w:rPr>
              <w:t>nda onay</w:t>
            </w:r>
            <w:r w:rsidRPr="007B73BF">
              <w:rPr>
                <w:rFonts w:eastAsia="ヒラギノ明朝 Pro W3" w:hAnsi="Times"/>
                <w:sz w:val="22"/>
                <w:szCs w:val="22"/>
                <w:lang w:eastAsia="en-US"/>
              </w:rPr>
              <w:t>ı</w:t>
            </w:r>
            <w:r w:rsidRPr="007B73BF">
              <w:rPr>
                <w:rFonts w:eastAsia="ヒラギノ明朝 Pro W3" w:hAnsi="Times"/>
                <w:sz w:val="22"/>
                <w:szCs w:val="22"/>
                <w:lang w:eastAsia="en-US"/>
              </w:rPr>
              <w:t>n</w:t>
            </w:r>
            <w:r w:rsidRPr="007B73BF">
              <w:rPr>
                <w:rFonts w:eastAsia="ヒラギノ明朝 Pro W3" w:hAnsi="Times"/>
                <w:sz w:val="22"/>
                <w:szCs w:val="22"/>
                <w:lang w:eastAsia="en-US"/>
              </w:rPr>
              <w:t>ı</w:t>
            </w:r>
            <w:r w:rsidRPr="007B73BF">
              <w:rPr>
                <w:rFonts w:eastAsia="ヒラギノ明朝 Pro W3" w:hAnsi="Times"/>
                <w:sz w:val="22"/>
                <w:szCs w:val="22"/>
                <w:lang w:eastAsia="en-US"/>
              </w:rPr>
              <w:t>n al</w:t>
            </w:r>
            <w:r w:rsidRPr="007B73BF">
              <w:rPr>
                <w:rFonts w:eastAsia="ヒラギノ明朝 Pro W3" w:hAnsi="Times"/>
                <w:sz w:val="22"/>
                <w:szCs w:val="22"/>
                <w:lang w:eastAsia="en-US"/>
              </w:rPr>
              <w:t>ı</w:t>
            </w:r>
            <w:r w:rsidRPr="007B73BF">
              <w:rPr>
                <w:rFonts w:eastAsia="ヒラギノ明朝 Pro W3" w:hAnsi="Times"/>
                <w:sz w:val="22"/>
                <w:szCs w:val="22"/>
                <w:lang w:eastAsia="en-US"/>
              </w:rPr>
              <w:t>nmas</w:t>
            </w:r>
            <w:r w:rsidRPr="007B73BF">
              <w:rPr>
                <w:rFonts w:eastAsia="ヒラギノ明朝 Pro W3" w:hAnsi="Times"/>
                <w:sz w:val="22"/>
                <w:szCs w:val="22"/>
                <w:lang w:eastAsia="en-US"/>
              </w:rPr>
              <w:t>ı</w:t>
            </w:r>
            <w:r w:rsidRPr="007B73BF">
              <w:rPr>
                <w:rFonts w:eastAsia="ヒラギノ明朝 Pro W3" w:hAnsi="Times"/>
                <w:sz w:val="22"/>
                <w:szCs w:val="22"/>
                <w:lang w:eastAsia="en-US"/>
              </w:rPr>
              <w:t xml:space="preserve"> gereklidir.</w:t>
            </w:r>
          </w:p>
          <w:p w:rsidR="00391DFB" w:rsidRPr="007B73BF" w:rsidRDefault="00391DFB" w:rsidP="00391DFB">
            <w:pPr>
              <w:tabs>
                <w:tab w:val="left" w:pos="566"/>
              </w:tabs>
              <w:spacing w:line="240" w:lineRule="exact"/>
              <w:rPr>
                <w:rFonts w:eastAsia="ヒラギノ明朝 Pro W3" w:hAnsi="Times"/>
                <w:b/>
                <w:sz w:val="22"/>
                <w:szCs w:val="22"/>
                <w:lang w:eastAsia="en-US"/>
              </w:rPr>
            </w:pPr>
          </w:p>
        </w:tc>
        <w:tc>
          <w:tcPr>
            <w:tcW w:w="2500" w:type="pct"/>
          </w:tcPr>
          <w:p w:rsidR="00391DFB" w:rsidRPr="007B73BF" w:rsidRDefault="00391DFB" w:rsidP="00391DFB">
            <w:pPr>
              <w:spacing w:line="276" w:lineRule="auto"/>
              <w:rPr>
                <w:sz w:val="22"/>
                <w:szCs w:val="22"/>
              </w:rPr>
            </w:pPr>
            <w:r>
              <w:rPr>
                <w:sz w:val="22"/>
                <w:szCs w:val="22"/>
              </w:rPr>
              <w:t xml:space="preserve">Taslak düzenleme ile maddeye yeni eklenen fıkralar nedeniyle üç ve dördüncü fıkraların teselsül ettirilmesi ve mevcut dördüncü fıkranın daha açık bir şekilde düzenlenmesi amaçlanmaktadır. </w:t>
            </w:r>
          </w:p>
        </w:tc>
      </w:tr>
    </w:tbl>
    <w:p w:rsidR="00AD33FE" w:rsidRPr="007B73BF" w:rsidRDefault="00AD33FE">
      <w:pPr>
        <w:rPr>
          <w:sz w:val="22"/>
          <w:szCs w:val="22"/>
        </w:rPr>
      </w:pPr>
    </w:p>
    <w:sectPr w:rsidR="00AD33FE" w:rsidRPr="007B73BF" w:rsidSect="007F1782">
      <w:pgSz w:w="16838" w:h="11906" w:orient="landscape"/>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2A" w:rsidRDefault="0095132A" w:rsidP="002F17C4">
      <w:r>
        <w:separator/>
      </w:r>
    </w:p>
  </w:endnote>
  <w:endnote w:type="continuationSeparator" w:id="0">
    <w:p w:rsidR="0095132A" w:rsidRDefault="0095132A" w:rsidP="002F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2A" w:rsidRDefault="0095132A" w:rsidP="002F17C4">
      <w:r>
        <w:separator/>
      </w:r>
    </w:p>
  </w:footnote>
  <w:footnote w:type="continuationSeparator" w:id="0">
    <w:p w:rsidR="0095132A" w:rsidRDefault="0095132A" w:rsidP="002F17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üleyman KELEŞ">
    <w15:presenceInfo w15:providerId="AD" w15:userId="S-1-5-21-2209761823-546374980-1543605675-2567"/>
  </w15:person>
  <w15:person w15:author="İlker ÜÇLER">
    <w15:presenceInfo w15:providerId="AD" w15:userId="S-1-5-21-2209761823-546374980-1543605675-1251"/>
  </w15:person>
  <w15:person w15:author="Erkan ÜLGER">
    <w15:presenceInfo w15:providerId="AD" w15:userId="S-1-5-21-3534966533-402589291-2633951039-194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E4"/>
    <w:rsid w:val="00006662"/>
    <w:rsid w:val="00021055"/>
    <w:rsid w:val="000212FE"/>
    <w:rsid w:val="0002328D"/>
    <w:rsid w:val="00030C44"/>
    <w:rsid w:val="000403E1"/>
    <w:rsid w:val="000568E3"/>
    <w:rsid w:val="00057121"/>
    <w:rsid w:val="00060DB7"/>
    <w:rsid w:val="00086D82"/>
    <w:rsid w:val="0009346E"/>
    <w:rsid w:val="000A737E"/>
    <w:rsid w:val="000C5239"/>
    <w:rsid w:val="000D2766"/>
    <w:rsid w:val="000D6AB5"/>
    <w:rsid w:val="000D796E"/>
    <w:rsid w:val="000E465F"/>
    <w:rsid w:val="000E64C4"/>
    <w:rsid w:val="000E6E84"/>
    <w:rsid w:val="00103456"/>
    <w:rsid w:val="001068CD"/>
    <w:rsid w:val="00120C09"/>
    <w:rsid w:val="00121AD3"/>
    <w:rsid w:val="00123CBC"/>
    <w:rsid w:val="00124668"/>
    <w:rsid w:val="00127B7F"/>
    <w:rsid w:val="00135F86"/>
    <w:rsid w:val="00152723"/>
    <w:rsid w:val="00161D50"/>
    <w:rsid w:val="001648F7"/>
    <w:rsid w:val="00175B74"/>
    <w:rsid w:val="00181FFA"/>
    <w:rsid w:val="001867E7"/>
    <w:rsid w:val="00197233"/>
    <w:rsid w:val="001A0221"/>
    <w:rsid w:val="001A21FE"/>
    <w:rsid w:val="001C1DD7"/>
    <w:rsid w:val="001E1101"/>
    <w:rsid w:val="001E292F"/>
    <w:rsid w:val="001E41EE"/>
    <w:rsid w:val="001F1C36"/>
    <w:rsid w:val="00203345"/>
    <w:rsid w:val="0020693A"/>
    <w:rsid w:val="002305C5"/>
    <w:rsid w:val="00250B5B"/>
    <w:rsid w:val="0026661C"/>
    <w:rsid w:val="00273822"/>
    <w:rsid w:val="00295472"/>
    <w:rsid w:val="002961B2"/>
    <w:rsid w:val="002C48C9"/>
    <w:rsid w:val="002C5496"/>
    <w:rsid w:val="002C6F10"/>
    <w:rsid w:val="002D1999"/>
    <w:rsid w:val="002D52C8"/>
    <w:rsid w:val="002E79BD"/>
    <w:rsid w:val="002F17C4"/>
    <w:rsid w:val="00305EF1"/>
    <w:rsid w:val="00321D24"/>
    <w:rsid w:val="003528C6"/>
    <w:rsid w:val="003731B6"/>
    <w:rsid w:val="00375F9F"/>
    <w:rsid w:val="00381960"/>
    <w:rsid w:val="00391DFB"/>
    <w:rsid w:val="003C077B"/>
    <w:rsid w:val="003C4FEF"/>
    <w:rsid w:val="003C6842"/>
    <w:rsid w:val="003F7551"/>
    <w:rsid w:val="00404E94"/>
    <w:rsid w:val="0041064C"/>
    <w:rsid w:val="00411E76"/>
    <w:rsid w:val="00412815"/>
    <w:rsid w:val="00420D80"/>
    <w:rsid w:val="00427546"/>
    <w:rsid w:val="00430235"/>
    <w:rsid w:val="00432234"/>
    <w:rsid w:val="00436D5B"/>
    <w:rsid w:val="00442689"/>
    <w:rsid w:val="0044727B"/>
    <w:rsid w:val="00452E46"/>
    <w:rsid w:val="004575B2"/>
    <w:rsid w:val="004604CE"/>
    <w:rsid w:val="0048037C"/>
    <w:rsid w:val="004B6F8C"/>
    <w:rsid w:val="004D1D62"/>
    <w:rsid w:val="004D545F"/>
    <w:rsid w:val="004D595B"/>
    <w:rsid w:val="004E4D0D"/>
    <w:rsid w:val="004F6BEB"/>
    <w:rsid w:val="00501490"/>
    <w:rsid w:val="005019AA"/>
    <w:rsid w:val="005122D7"/>
    <w:rsid w:val="00516B9F"/>
    <w:rsid w:val="00546E96"/>
    <w:rsid w:val="0057381F"/>
    <w:rsid w:val="005817B1"/>
    <w:rsid w:val="00593373"/>
    <w:rsid w:val="005963D4"/>
    <w:rsid w:val="005A2631"/>
    <w:rsid w:val="005A7F11"/>
    <w:rsid w:val="005B4DBB"/>
    <w:rsid w:val="005B573D"/>
    <w:rsid w:val="005C72D3"/>
    <w:rsid w:val="005D0674"/>
    <w:rsid w:val="005D45F7"/>
    <w:rsid w:val="005D7813"/>
    <w:rsid w:val="005D7E17"/>
    <w:rsid w:val="005E037F"/>
    <w:rsid w:val="005E0CE1"/>
    <w:rsid w:val="005E337A"/>
    <w:rsid w:val="005E48E9"/>
    <w:rsid w:val="005E4C61"/>
    <w:rsid w:val="005E6F69"/>
    <w:rsid w:val="005F135E"/>
    <w:rsid w:val="00600229"/>
    <w:rsid w:val="0060508B"/>
    <w:rsid w:val="00616137"/>
    <w:rsid w:val="00623F9F"/>
    <w:rsid w:val="0062722D"/>
    <w:rsid w:val="00631A18"/>
    <w:rsid w:val="00691FF8"/>
    <w:rsid w:val="00692564"/>
    <w:rsid w:val="00692D25"/>
    <w:rsid w:val="006A3F00"/>
    <w:rsid w:val="006C2C78"/>
    <w:rsid w:val="006C394D"/>
    <w:rsid w:val="006C64FF"/>
    <w:rsid w:val="006D2B2B"/>
    <w:rsid w:val="006E1D59"/>
    <w:rsid w:val="006E3C6B"/>
    <w:rsid w:val="00707885"/>
    <w:rsid w:val="007120E6"/>
    <w:rsid w:val="00736894"/>
    <w:rsid w:val="00736B74"/>
    <w:rsid w:val="00756BA9"/>
    <w:rsid w:val="00757344"/>
    <w:rsid w:val="00760B6F"/>
    <w:rsid w:val="00767E9A"/>
    <w:rsid w:val="00770351"/>
    <w:rsid w:val="007818A2"/>
    <w:rsid w:val="007834B1"/>
    <w:rsid w:val="007911F1"/>
    <w:rsid w:val="00791798"/>
    <w:rsid w:val="0079633F"/>
    <w:rsid w:val="00796981"/>
    <w:rsid w:val="007A1D43"/>
    <w:rsid w:val="007B3058"/>
    <w:rsid w:val="007B73BF"/>
    <w:rsid w:val="007C65AB"/>
    <w:rsid w:val="007E6FF0"/>
    <w:rsid w:val="007E774F"/>
    <w:rsid w:val="007F1782"/>
    <w:rsid w:val="007F1CC9"/>
    <w:rsid w:val="00805F4F"/>
    <w:rsid w:val="00806341"/>
    <w:rsid w:val="008168B7"/>
    <w:rsid w:val="00824820"/>
    <w:rsid w:val="00834DF5"/>
    <w:rsid w:val="00846BB7"/>
    <w:rsid w:val="00851772"/>
    <w:rsid w:val="00864B07"/>
    <w:rsid w:val="0087010C"/>
    <w:rsid w:val="0087388A"/>
    <w:rsid w:val="00875AA3"/>
    <w:rsid w:val="0087620A"/>
    <w:rsid w:val="00876EB6"/>
    <w:rsid w:val="00886668"/>
    <w:rsid w:val="00890B41"/>
    <w:rsid w:val="0089525F"/>
    <w:rsid w:val="008A1A9C"/>
    <w:rsid w:val="008A6BDA"/>
    <w:rsid w:val="008B539D"/>
    <w:rsid w:val="008C4B62"/>
    <w:rsid w:val="008C4CD1"/>
    <w:rsid w:val="008D4DD2"/>
    <w:rsid w:val="008F1AAD"/>
    <w:rsid w:val="008F377F"/>
    <w:rsid w:val="008F7095"/>
    <w:rsid w:val="00903FFB"/>
    <w:rsid w:val="00915238"/>
    <w:rsid w:val="00915E7C"/>
    <w:rsid w:val="0092445C"/>
    <w:rsid w:val="00934CB2"/>
    <w:rsid w:val="0094019B"/>
    <w:rsid w:val="00945C99"/>
    <w:rsid w:val="00950917"/>
    <w:rsid w:val="0095132A"/>
    <w:rsid w:val="00956443"/>
    <w:rsid w:val="00962B89"/>
    <w:rsid w:val="009659D9"/>
    <w:rsid w:val="0097559D"/>
    <w:rsid w:val="00984B3D"/>
    <w:rsid w:val="00991DFF"/>
    <w:rsid w:val="009A3291"/>
    <w:rsid w:val="009C15FD"/>
    <w:rsid w:val="009C6310"/>
    <w:rsid w:val="009D588F"/>
    <w:rsid w:val="009D5AFD"/>
    <w:rsid w:val="009D605F"/>
    <w:rsid w:val="009E0B07"/>
    <w:rsid w:val="009E56C1"/>
    <w:rsid w:val="00A11B54"/>
    <w:rsid w:val="00A21323"/>
    <w:rsid w:val="00A220F9"/>
    <w:rsid w:val="00A4003D"/>
    <w:rsid w:val="00A43C9F"/>
    <w:rsid w:val="00A53BAA"/>
    <w:rsid w:val="00A56673"/>
    <w:rsid w:val="00A632A9"/>
    <w:rsid w:val="00A91BC7"/>
    <w:rsid w:val="00A93D8C"/>
    <w:rsid w:val="00AB07EC"/>
    <w:rsid w:val="00AB39AB"/>
    <w:rsid w:val="00AD33FE"/>
    <w:rsid w:val="00AD3451"/>
    <w:rsid w:val="00AD6507"/>
    <w:rsid w:val="00AE13E4"/>
    <w:rsid w:val="00AF24DF"/>
    <w:rsid w:val="00AF67CC"/>
    <w:rsid w:val="00B1730D"/>
    <w:rsid w:val="00B22787"/>
    <w:rsid w:val="00B22E4A"/>
    <w:rsid w:val="00B2693A"/>
    <w:rsid w:val="00B27EF7"/>
    <w:rsid w:val="00B31BB2"/>
    <w:rsid w:val="00B34463"/>
    <w:rsid w:val="00B355F4"/>
    <w:rsid w:val="00B42526"/>
    <w:rsid w:val="00B57C1A"/>
    <w:rsid w:val="00B61BDB"/>
    <w:rsid w:val="00B65DF2"/>
    <w:rsid w:val="00B75E3E"/>
    <w:rsid w:val="00B77745"/>
    <w:rsid w:val="00B77A5E"/>
    <w:rsid w:val="00B87960"/>
    <w:rsid w:val="00B87BE7"/>
    <w:rsid w:val="00BA4582"/>
    <w:rsid w:val="00BA672E"/>
    <w:rsid w:val="00BC2070"/>
    <w:rsid w:val="00BC74D7"/>
    <w:rsid w:val="00BD556F"/>
    <w:rsid w:val="00C003FB"/>
    <w:rsid w:val="00C038B4"/>
    <w:rsid w:val="00C062F5"/>
    <w:rsid w:val="00C06789"/>
    <w:rsid w:val="00C108D8"/>
    <w:rsid w:val="00C26C8C"/>
    <w:rsid w:val="00C27FDE"/>
    <w:rsid w:val="00C31346"/>
    <w:rsid w:val="00C57823"/>
    <w:rsid w:val="00C653C2"/>
    <w:rsid w:val="00C661CE"/>
    <w:rsid w:val="00C715BF"/>
    <w:rsid w:val="00C84840"/>
    <w:rsid w:val="00C875D5"/>
    <w:rsid w:val="00C91E3F"/>
    <w:rsid w:val="00CC6758"/>
    <w:rsid w:val="00CC7C16"/>
    <w:rsid w:val="00CD25F7"/>
    <w:rsid w:val="00CE5218"/>
    <w:rsid w:val="00CE6E0C"/>
    <w:rsid w:val="00CF46BE"/>
    <w:rsid w:val="00D062D7"/>
    <w:rsid w:val="00D07481"/>
    <w:rsid w:val="00D15BC7"/>
    <w:rsid w:val="00D21712"/>
    <w:rsid w:val="00D21718"/>
    <w:rsid w:val="00D40865"/>
    <w:rsid w:val="00D55D03"/>
    <w:rsid w:val="00D55FB1"/>
    <w:rsid w:val="00D850EE"/>
    <w:rsid w:val="00D87BAC"/>
    <w:rsid w:val="00DA42C3"/>
    <w:rsid w:val="00DE059A"/>
    <w:rsid w:val="00DE5D8E"/>
    <w:rsid w:val="00E31EF8"/>
    <w:rsid w:val="00E326E4"/>
    <w:rsid w:val="00E66C59"/>
    <w:rsid w:val="00E719FE"/>
    <w:rsid w:val="00E7788B"/>
    <w:rsid w:val="00E92C8D"/>
    <w:rsid w:val="00E949EE"/>
    <w:rsid w:val="00EA7091"/>
    <w:rsid w:val="00EB5B74"/>
    <w:rsid w:val="00ED3813"/>
    <w:rsid w:val="00ED6A97"/>
    <w:rsid w:val="00EE3CDA"/>
    <w:rsid w:val="00EE76FA"/>
    <w:rsid w:val="00F104E5"/>
    <w:rsid w:val="00F271EF"/>
    <w:rsid w:val="00F27606"/>
    <w:rsid w:val="00F33F5F"/>
    <w:rsid w:val="00F46C8F"/>
    <w:rsid w:val="00F550C9"/>
    <w:rsid w:val="00F6408B"/>
    <w:rsid w:val="00F66A8D"/>
    <w:rsid w:val="00F66CD7"/>
    <w:rsid w:val="00FA7189"/>
    <w:rsid w:val="00FB1B1E"/>
    <w:rsid w:val="00FB44D9"/>
    <w:rsid w:val="00FC123E"/>
    <w:rsid w:val="00FD5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C2"/>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692D25"/>
    <w:pPr>
      <w:keepNext/>
      <w:spacing w:before="240" w:after="60"/>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653C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53C2"/>
    <w:rPr>
      <w:rFonts w:ascii="Tahoma" w:hAnsi="Tahoma" w:cs="Tahoma"/>
      <w:sz w:val="16"/>
      <w:szCs w:val="16"/>
    </w:rPr>
  </w:style>
  <w:style w:type="character" w:customStyle="1" w:styleId="BalonMetniChar">
    <w:name w:val="Balon Metni Char"/>
    <w:basedOn w:val="VarsaylanParagrafYazTipi"/>
    <w:link w:val="BalonMetni"/>
    <w:uiPriority w:val="99"/>
    <w:semiHidden/>
    <w:rsid w:val="00C653C2"/>
    <w:rPr>
      <w:rFonts w:ascii="Tahoma" w:eastAsia="Calibri" w:hAnsi="Tahoma" w:cs="Tahoma"/>
      <w:sz w:val="16"/>
      <w:szCs w:val="16"/>
      <w:lang w:eastAsia="tr-TR"/>
    </w:rPr>
  </w:style>
  <w:style w:type="paragraph" w:styleId="ListeParagraf">
    <w:name w:val="List Paragraph"/>
    <w:basedOn w:val="Normal"/>
    <w:uiPriority w:val="34"/>
    <w:qFormat/>
    <w:rsid w:val="00BD556F"/>
    <w:pPr>
      <w:ind w:left="720"/>
      <w:contextualSpacing/>
    </w:pPr>
  </w:style>
  <w:style w:type="character" w:styleId="AklamaBavurusu">
    <w:name w:val="annotation reference"/>
    <w:basedOn w:val="VarsaylanParagrafYazTipi"/>
    <w:uiPriority w:val="99"/>
    <w:semiHidden/>
    <w:unhideWhenUsed/>
    <w:rsid w:val="00984B3D"/>
    <w:rPr>
      <w:sz w:val="16"/>
      <w:szCs w:val="16"/>
    </w:rPr>
  </w:style>
  <w:style w:type="paragraph" w:styleId="AklamaMetni">
    <w:name w:val="annotation text"/>
    <w:basedOn w:val="Normal"/>
    <w:link w:val="AklamaMetniChar"/>
    <w:uiPriority w:val="99"/>
    <w:semiHidden/>
    <w:unhideWhenUsed/>
    <w:rsid w:val="00984B3D"/>
    <w:pPr>
      <w:spacing w:after="200"/>
    </w:pPr>
    <w:rPr>
      <w:rFonts w:ascii="Calibri" w:hAnsi="Calibri"/>
      <w:sz w:val="20"/>
      <w:szCs w:val="20"/>
      <w:lang w:eastAsia="en-US"/>
    </w:rPr>
  </w:style>
  <w:style w:type="character" w:customStyle="1" w:styleId="AklamaMetniChar">
    <w:name w:val="Açıklama Metni Char"/>
    <w:basedOn w:val="VarsaylanParagrafYazTipi"/>
    <w:link w:val="AklamaMetni"/>
    <w:uiPriority w:val="99"/>
    <w:semiHidden/>
    <w:rsid w:val="00984B3D"/>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84B3D"/>
    <w:pPr>
      <w:spacing w:after="0"/>
    </w:pPr>
    <w:rPr>
      <w:rFonts w:ascii="Times New Roman" w:hAnsi="Times New Roman"/>
      <w:b/>
      <w:bCs/>
      <w:lang w:eastAsia="tr-TR"/>
    </w:rPr>
  </w:style>
  <w:style w:type="character" w:customStyle="1" w:styleId="AklamaKonusuChar">
    <w:name w:val="Açıklama Konusu Char"/>
    <w:basedOn w:val="AklamaMetniChar"/>
    <w:link w:val="AklamaKonusu"/>
    <w:uiPriority w:val="99"/>
    <w:semiHidden/>
    <w:rsid w:val="00984B3D"/>
    <w:rPr>
      <w:rFonts w:ascii="Times New Roman" w:eastAsia="Calibri" w:hAnsi="Times New Roman" w:cs="Times New Roman"/>
      <w:b/>
      <w:bCs/>
      <w:sz w:val="20"/>
      <w:szCs w:val="20"/>
      <w:lang w:eastAsia="tr-TR"/>
    </w:rPr>
  </w:style>
  <w:style w:type="paragraph" w:styleId="DipnotMetni">
    <w:name w:val="footnote text"/>
    <w:basedOn w:val="Normal"/>
    <w:link w:val="DipnotMetniChar"/>
    <w:uiPriority w:val="99"/>
    <w:semiHidden/>
    <w:rsid w:val="00691FF8"/>
    <w:pPr>
      <w:widowControl w:val="0"/>
      <w:overflowPunct w:val="0"/>
      <w:autoSpaceDE w:val="0"/>
      <w:autoSpaceDN w:val="0"/>
      <w:adjustRightInd w:val="0"/>
      <w:textAlignment w:val="baseline"/>
    </w:pPr>
    <w:rPr>
      <w:rFonts w:eastAsia="Times New Roman"/>
      <w:sz w:val="20"/>
      <w:szCs w:val="20"/>
      <w:lang w:val="x-none" w:eastAsia="en-US"/>
    </w:rPr>
  </w:style>
  <w:style w:type="character" w:customStyle="1" w:styleId="DipnotMetniChar">
    <w:name w:val="Dipnot Metni Char"/>
    <w:basedOn w:val="VarsaylanParagrafYazTipi"/>
    <w:link w:val="DipnotMetni"/>
    <w:uiPriority w:val="99"/>
    <w:semiHidden/>
    <w:rsid w:val="00691FF8"/>
    <w:rPr>
      <w:rFonts w:ascii="Times New Roman" w:eastAsia="Times New Roman" w:hAnsi="Times New Roman" w:cs="Times New Roman"/>
      <w:sz w:val="20"/>
      <w:szCs w:val="20"/>
      <w:lang w:val="x-none"/>
    </w:rPr>
  </w:style>
  <w:style w:type="character" w:styleId="DipnotBavurusu">
    <w:name w:val="footnote reference"/>
    <w:uiPriority w:val="99"/>
    <w:semiHidden/>
    <w:rsid w:val="00691FF8"/>
    <w:rPr>
      <w:vertAlign w:val="superscript"/>
    </w:rPr>
  </w:style>
  <w:style w:type="paragraph" w:customStyle="1" w:styleId="Subpartext">
    <w:name w:val="Sub par text"/>
    <w:basedOn w:val="Normal"/>
    <w:rsid w:val="00691FF8"/>
    <w:pPr>
      <w:tabs>
        <w:tab w:val="left" w:pos="1440"/>
      </w:tabs>
      <w:spacing w:before="120" w:after="120"/>
    </w:pPr>
    <w:rPr>
      <w:rFonts w:eastAsia="Times New Roman" w:cs="Courier New"/>
      <w:w w:val="105"/>
      <w:szCs w:val="20"/>
    </w:rPr>
  </w:style>
  <w:style w:type="character" w:customStyle="1" w:styleId="Balk1Char">
    <w:name w:val="Başlık 1 Char"/>
    <w:basedOn w:val="VarsaylanParagrafYazTipi"/>
    <w:link w:val="Balk1"/>
    <w:rsid w:val="00692D25"/>
    <w:rPr>
      <w:rFonts w:ascii="Arial" w:eastAsia="Times New Roman" w:hAnsi="Arial" w:cs="Arial"/>
      <w:b/>
      <w:bCs/>
      <w:kern w:val="32"/>
      <w:sz w:val="32"/>
      <w:szCs w:val="32"/>
      <w:lang w:eastAsia="tr-TR"/>
    </w:rPr>
  </w:style>
  <w:style w:type="paragraph" w:styleId="NormalWeb">
    <w:name w:val="Normal (Web)"/>
    <w:basedOn w:val="Normal"/>
    <w:rsid w:val="00692D25"/>
    <w:pPr>
      <w:spacing w:before="100" w:beforeAutospacing="1" w:after="100" w:afterAutospacing="1"/>
    </w:pPr>
    <w:rPr>
      <w:rFonts w:eastAsia="Times New Roman"/>
    </w:rPr>
  </w:style>
  <w:style w:type="paragraph" w:styleId="GvdeMetni">
    <w:name w:val="Body Text"/>
    <w:basedOn w:val="Normal"/>
    <w:link w:val="GvdeMetniChar"/>
    <w:rsid w:val="00692D25"/>
    <w:pPr>
      <w:jc w:val="both"/>
    </w:pPr>
    <w:rPr>
      <w:rFonts w:ascii="Tahoma" w:eastAsia="Times New Roman" w:hAnsi="Tahoma"/>
      <w:sz w:val="22"/>
      <w:szCs w:val="20"/>
    </w:rPr>
  </w:style>
  <w:style w:type="character" w:customStyle="1" w:styleId="GvdeMetniChar">
    <w:name w:val="Gövde Metni Char"/>
    <w:basedOn w:val="VarsaylanParagrafYazTipi"/>
    <w:link w:val="GvdeMetni"/>
    <w:rsid w:val="00692D25"/>
    <w:rPr>
      <w:rFonts w:ascii="Tahoma" w:eastAsia="Times New Roman" w:hAnsi="Tahoma" w:cs="Times New Roman"/>
      <w:szCs w:val="20"/>
      <w:lang w:eastAsia="tr-TR"/>
    </w:rPr>
  </w:style>
  <w:style w:type="paragraph" w:styleId="DzMetin">
    <w:name w:val="Plain Text"/>
    <w:basedOn w:val="Normal"/>
    <w:link w:val="DzMetinChar"/>
    <w:rsid w:val="00692D25"/>
    <w:rPr>
      <w:rFonts w:ascii="Courier New" w:eastAsia="Times New Roman" w:hAnsi="Courier New"/>
      <w:sz w:val="20"/>
      <w:szCs w:val="20"/>
    </w:rPr>
  </w:style>
  <w:style w:type="character" w:customStyle="1" w:styleId="DzMetinChar">
    <w:name w:val="Düz Metin Char"/>
    <w:basedOn w:val="VarsaylanParagrafYazTipi"/>
    <w:link w:val="DzMetin"/>
    <w:rsid w:val="00692D25"/>
    <w:rPr>
      <w:rFonts w:ascii="Courier New" w:eastAsia="Times New Roman" w:hAnsi="Courier New" w:cs="Times New Roman"/>
      <w:sz w:val="20"/>
      <w:szCs w:val="20"/>
      <w:lang w:eastAsia="tr-TR"/>
    </w:rPr>
  </w:style>
  <w:style w:type="paragraph" w:customStyle="1" w:styleId="2-OrtaBaslk">
    <w:name w:val="2-Orta Baslık"/>
    <w:rsid w:val="00692D25"/>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692D25"/>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692D2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partext">
    <w:name w:val="par text"/>
    <w:basedOn w:val="DzMetin"/>
    <w:rsid w:val="00692D25"/>
    <w:pPr>
      <w:tabs>
        <w:tab w:val="left" w:pos="1440"/>
        <w:tab w:val="left" w:pos="1985"/>
        <w:tab w:val="num" w:pos="2700"/>
        <w:tab w:val="left" w:pos="2880"/>
      </w:tabs>
      <w:spacing w:before="120" w:after="120" w:line="360" w:lineRule="atLeast"/>
      <w:ind w:left="900" w:firstLine="720"/>
    </w:pPr>
    <w:rPr>
      <w:rFonts w:ascii="Times New Roman" w:hAnsi="Times New Roman" w:cs="Courier New"/>
      <w:w w:val="105"/>
      <w:sz w:val="24"/>
    </w:rPr>
  </w:style>
  <w:style w:type="character" w:customStyle="1" w:styleId="Normal1">
    <w:name w:val="Normal1"/>
    <w:rsid w:val="00692D25"/>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692D25"/>
    <w:pPr>
      <w:tabs>
        <w:tab w:val="center" w:pos="4536"/>
        <w:tab w:val="right" w:pos="9072"/>
      </w:tabs>
    </w:pPr>
    <w:rPr>
      <w:rFonts w:ascii="Calibri" w:hAnsi="Calibri"/>
      <w:sz w:val="22"/>
      <w:szCs w:val="22"/>
      <w:lang w:eastAsia="en-US"/>
    </w:rPr>
  </w:style>
  <w:style w:type="character" w:customStyle="1" w:styleId="stbilgiChar">
    <w:name w:val="Üstbilgi Char"/>
    <w:basedOn w:val="VarsaylanParagrafYazTipi"/>
    <w:link w:val="stbilgi"/>
    <w:uiPriority w:val="99"/>
    <w:rsid w:val="00692D25"/>
    <w:rPr>
      <w:rFonts w:ascii="Calibri" w:eastAsia="Calibri" w:hAnsi="Calibri" w:cs="Times New Roman"/>
    </w:rPr>
  </w:style>
  <w:style w:type="paragraph" w:styleId="Altbilgi">
    <w:name w:val="footer"/>
    <w:basedOn w:val="Normal"/>
    <w:link w:val="AltbilgiChar"/>
    <w:uiPriority w:val="99"/>
    <w:unhideWhenUsed/>
    <w:rsid w:val="00692D25"/>
    <w:pPr>
      <w:tabs>
        <w:tab w:val="center" w:pos="4536"/>
        <w:tab w:val="right" w:pos="9072"/>
      </w:tabs>
    </w:pPr>
    <w:rPr>
      <w:rFonts w:ascii="Calibri" w:hAnsi="Calibri"/>
      <w:sz w:val="22"/>
      <w:szCs w:val="22"/>
      <w:lang w:eastAsia="en-US"/>
    </w:rPr>
  </w:style>
  <w:style w:type="character" w:customStyle="1" w:styleId="AltbilgiChar">
    <w:name w:val="Altbilgi Char"/>
    <w:basedOn w:val="VarsaylanParagrafYazTipi"/>
    <w:link w:val="Altbilgi"/>
    <w:uiPriority w:val="99"/>
    <w:rsid w:val="00692D25"/>
    <w:rPr>
      <w:rFonts w:ascii="Calibri" w:eastAsia="Calibri" w:hAnsi="Calibri" w:cs="Times New Roman"/>
    </w:rPr>
  </w:style>
  <w:style w:type="paragraph" w:styleId="Dzeltme">
    <w:name w:val="Revision"/>
    <w:hidden/>
    <w:uiPriority w:val="99"/>
    <w:semiHidden/>
    <w:rsid w:val="00AB39AB"/>
    <w:pPr>
      <w:spacing w:after="0" w:line="240" w:lineRule="auto"/>
    </w:pPr>
    <w:rPr>
      <w:rFonts w:ascii="Times New Roman" w:eastAsia="Calibri"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C2"/>
    <w:pPr>
      <w:spacing w:after="0" w:line="240" w:lineRule="auto"/>
    </w:pPr>
    <w:rPr>
      <w:rFonts w:ascii="Times New Roman" w:eastAsia="Calibri" w:hAnsi="Times New Roman" w:cs="Times New Roman"/>
      <w:sz w:val="24"/>
      <w:szCs w:val="24"/>
      <w:lang w:eastAsia="tr-TR"/>
    </w:rPr>
  </w:style>
  <w:style w:type="paragraph" w:styleId="Balk1">
    <w:name w:val="heading 1"/>
    <w:basedOn w:val="Normal"/>
    <w:next w:val="Normal"/>
    <w:link w:val="Balk1Char"/>
    <w:qFormat/>
    <w:rsid w:val="00692D25"/>
    <w:pPr>
      <w:keepNext/>
      <w:spacing w:before="240" w:after="60"/>
      <w:outlineLvl w:val="0"/>
    </w:pPr>
    <w:rPr>
      <w:rFonts w:ascii="Arial" w:eastAsia="Times New Roman"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653C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653C2"/>
    <w:rPr>
      <w:rFonts w:ascii="Tahoma" w:hAnsi="Tahoma" w:cs="Tahoma"/>
      <w:sz w:val="16"/>
      <w:szCs w:val="16"/>
    </w:rPr>
  </w:style>
  <w:style w:type="character" w:customStyle="1" w:styleId="BalonMetniChar">
    <w:name w:val="Balon Metni Char"/>
    <w:basedOn w:val="VarsaylanParagrafYazTipi"/>
    <w:link w:val="BalonMetni"/>
    <w:uiPriority w:val="99"/>
    <w:semiHidden/>
    <w:rsid w:val="00C653C2"/>
    <w:rPr>
      <w:rFonts w:ascii="Tahoma" w:eastAsia="Calibri" w:hAnsi="Tahoma" w:cs="Tahoma"/>
      <w:sz w:val="16"/>
      <w:szCs w:val="16"/>
      <w:lang w:eastAsia="tr-TR"/>
    </w:rPr>
  </w:style>
  <w:style w:type="paragraph" w:styleId="ListeParagraf">
    <w:name w:val="List Paragraph"/>
    <w:basedOn w:val="Normal"/>
    <w:uiPriority w:val="34"/>
    <w:qFormat/>
    <w:rsid w:val="00BD556F"/>
    <w:pPr>
      <w:ind w:left="720"/>
      <w:contextualSpacing/>
    </w:pPr>
  </w:style>
  <w:style w:type="character" w:styleId="AklamaBavurusu">
    <w:name w:val="annotation reference"/>
    <w:basedOn w:val="VarsaylanParagrafYazTipi"/>
    <w:uiPriority w:val="99"/>
    <w:semiHidden/>
    <w:unhideWhenUsed/>
    <w:rsid w:val="00984B3D"/>
    <w:rPr>
      <w:sz w:val="16"/>
      <w:szCs w:val="16"/>
    </w:rPr>
  </w:style>
  <w:style w:type="paragraph" w:styleId="AklamaMetni">
    <w:name w:val="annotation text"/>
    <w:basedOn w:val="Normal"/>
    <w:link w:val="AklamaMetniChar"/>
    <w:uiPriority w:val="99"/>
    <w:semiHidden/>
    <w:unhideWhenUsed/>
    <w:rsid w:val="00984B3D"/>
    <w:pPr>
      <w:spacing w:after="200"/>
    </w:pPr>
    <w:rPr>
      <w:rFonts w:ascii="Calibri" w:hAnsi="Calibri"/>
      <w:sz w:val="20"/>
      <w:szCs w:val="20"/>
      <w:lang w:eastAsia="en-US"/>
    </w:rPr>
  </w:style>
  <w:style w:type="character" w:customStyle="1" w:styleId="AklamaMetniChar">
    <w:name w:val="Açıklama Metni Char"/>
    <w:basedOn w:val="VarsaylanParagrafYazTipi"/>
    <w:link w:val="AklamaMetni"/>
    <w:uiPriority w:val="99"/>
    <w:semiHidden/>
    <w:rsid w:val="00984B3D"/>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984B3D"/>
    <w:pPr>
      <w:spacing w:after="0"/>
    </w:pPr>
    <w:rPr>
      <w:rFonts w:ascii="Times New Roman" w:hAnsi="Times New Roman"/>
      <w:b/>
      <w:bCs/>
      <w:lang w:eastAsia="tr-TR"/>
    </w:rPr>
  </w:style>
  <w:style w:type="character" w:customStyle="1" w:styleId="AklamaKonusuChar">
    <w:name w:val="Açıklama Konusu Char"/>
    <w:basedOn w:val="AklamaMetniChar"/>
    <w:link w:val="AklamaKonusu"/>
    <w:uiPriority w:val="99"/>
    <w:semiHidden/>
    <w:rsid w:val="00984B3D"/>
    <w:rPr>
      <w:rFonts w:ascii="Times New Roman" w:eastAsia="Calibri" w:hAnsi="Times New Roman" w:cs="Times New Roman"/>
      <w:b/>
      <w:bCs/>
      <w:sz w:val="20"/>
      <w:szCs w:val="20"/>
      <w:lang w:eastAsia="tr-TR"/>
    </w:rPr>
  </w:style>
  <w:style w:type="paragraph" w:styleId="DipnotMetni">
    <w:name w:val="footnote text"/>
    <w:basedOn w:val="Normal"/>
    <w:link w:val="DipnotMetniChar"/>
    <w:uiPriority w:val="99"/>
    <w:semiHidden/>
    <w:rsid w:val="00691FF8"/>
    <w:pPr>
      <w:widowControl w:val="0"/>
      <w:overflowPunct w:val="0"/>
      <w:autoSpaceDE w:val="0"/>
      <w:autoSpaceDN w:val="0"/>
      <w:adjustRightInd w:val="0"/>
      <w:textAlignment w:val="baseline"/>
    </w:pPr>
    <w:rPr>
      <w:rFonts w:eastAsia="Times New Roman"/>
      <w:sz w:val="20"/>
      <w:szCs w:val="20"/>
      <w:lang w:val="x-none" w:eastAsia="en-US"/>
    </w:rPr>
  </w:style>
  <w:style w:type="character" w:customStyle="1" w:styleId="DipnotMetniChar">
    <w:name w:val="Dipnot Metni Char"/>
    <w:basedOn w:val="VarsaylanParagrafYazTipi"/>
    <w:link w:val="DipnotMetni"/>
    <w:uiPriority w:val="99"/>
    <w:semiHidden/>
    <w:rsid w:val="00691FF8"/>
    <w:rPr>
      <w:rFonts w:ascii="Times New Roman" w:eastAsia="Times New Roman" w:hAnsi="Times New Roman" w:cs="Times New Roman"/>
      <w:sz w:val="20"/>
      <w:szCs w:val="20"/>
      <w:lang w:val="x-none"/>
    </w:rPr>
  </w:style>
  <w:style w:type="character" w:styleId="DipnotBavurusu">
    <w:name w:val="footnote reference"/>
    <w:uiPriority w:val="99"/>
    <w:semiHidden/>
    <w:rsid w:val="00691FF8"/>
    <w:rPr>
      <w:vertAlign w:val="superscript"/>
    </w:rPr>
  </w:style>
  <w:style w:type="paragraph" w:customStyle="1" w:styleId="Subpartext">
    <w:name w:val="Sub par text"/>
    <w:basedOn w:val="Normal"/>
    <w:rsid w:val="00691FF8"/>
    <w:pPr>
      <w:tabs>
        <w:tab w:val="left" w:pos="1440"/>
      </w:tabs>
      <w:spacing w:before="120" w:after="120"/>
    </w:pPr>
    <w:rPr>
      <w:rFonts w:eastAsia="Times New Roman" w:cs="Courier New"/>
      <w:w w:val="105"/>
      <w:szCs w:val="20"/>
    </w:rPr>
  </w:style>
  <w:style w:type="character" w:customStyle="1" w:styleId="Balk1Char">
    <w:name w:val="Başlık 1 Char"/>
    <w:basedOn w:val="VarsaylanParagrafYazTipi"/>
    <w:link w:val="Balk1"/>
    <w:rsid w:val="00692D25"/>
    <w:rPr>
      <w:rFonts w:ascii="Arial" w:eastAsia="Times New Roman" w:hAnsi="Arial" w:cs="Arial"/>
      <w:b/>
      <w:bCs/>
      <w:kern w:val="32"/>
      <w:sz w:val="32"/>
      <w:szCs w:val="32"/>
      <w:lang w:eastAsia="tr-TR"/>
    </w:rPr>
  </w:style>
  <w:style w:type="paragraph" w:styleId="NormalWeb">
    <w:name w:val="Normal (Web)"/>
    <w:basedOn w:val="Normal"/>
    <w:rsid w:val="00692D25"/>
    <w:pPr>
      <w:spacing w:before="100" w:beforeAutospacing="1" w:after="100" w:afterAutospacing="1"/>
    </w:pPr>
    <w:rPr>
      <w:rFonts w:eastAsia="Times New Roman"/>
    </w:rPr>
  </w:style>
  <w:style w:type="paragraph" w:styleId="GvdeMetni">
    <w:name w:val="Body Text"/>
    <w:basedOn w:val="Normal"/>
    <w:link w:val="GvdeMetniChar"/>
    <w:rsid w:val="00692D25"/>
    <w:pPr>
      <w:jc w:val="both"/>
    </w:pPr>
    <w:rPr>
      <w:rFonts w:ascii="Tahoma" w:eastAsia="Times New Roman" w:hAnsi="Tahoma"/>
      <w:sz w:val="22"/>
      <w:szCs w:val="20"/>
    </w:rPr>
  </w:style>
  <w:style w:type="character" w:customStyle="1" w:styleId="GvdeMetniChar">
    <w:name w:val="Gövde Metni Char"/>
    <w:basedOn w:val="VarsaylanParagrafYazTipi"/>
    <w:link w:val="GvdeMetni"/>
    <w:rsid w:val="00692D25"/>
    <w:rPr>
      <w:rFonts w:ascii="Tahoma" w:eastAsia="Times New Roman" w:hAnsi="Tahoma" w:cs="Times New Roman"/>
      <w:szCs w:val="20"/>
      <w:lang w:eastAsia="tr-TR"/>
    </w:rPr>
  </w:style>
  <w:style w:type="paragraph" w:styleId="DzMetin">
    <w:name w:val="Plain Text"/>
    <w:basedOn w:val="Normal"/>
    <w:link w:val="DzMetinChar"/>
    <w:rsid w:val="00692D25"/>
    <w:rPr>
      <w:rFonts w:ascii="Courier New" w:eastAsia="Times New Roman" w:hAnsi="Courier New"/>
      <w:sz w:val="20"/>
      <w:szCs w:val="20"/>
    </w:rPr>
  </w:style>
  <w:style w:type="character" w:customStyle="1" w:styleId="DzMetinChar">
    <w:name w:val="Düz Metin Char"/>
    <w:basedOn w:val="VarsaylanParagrafYazTipi"/>
    <w:link w:val="DzMetin"/>
    <w:rsid w:val="00692D25"/>
    <w:rPr>
      <w:rFonts w:ascii="Courier New" w:eastAsia="Times New Roman" w:hAnsi="Courier New" w:cs="Times New Roman"/>
      <w:sz w:val="20"/>
      <w:szCs w:val="20"/>
      <w:lang w:eastAsia="tr-TR"/>
    </w:rPr>
  </w:style>
  <w:style w:type="paragraph" w:customStyle="1" w:styleId="2-OrtaBaslk">
    <w:name w:val="2-Orta Baslık"/>
    <w:rsid w:val="00692D25"/>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692D25"/>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692D2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partext">
    <w:name w:val="par text"/>
    <w:basedOn w:val="DzMetin"/>
    <w:rsid w:val="00692D25"/>
    <w:pPr>
      <w:tabs>
        <w:tab w:val="left" w:pos="1440"/>
        <w:tab w:val="left" w:pos="1985"/>
        <w:tab w:val="num" w:pos="2700"/>
        <w:tab w:val="left" w:pos="2880"/>
      </w:tabs>
      <w:spacing w:before="120" w:after="120" w:line="360" w:lineRule="atLeast"/>
      <w:ind w:left="900" w:firstLine="720"/>
    </w:pPr>
    <w:rPr>
      <w:rFonts w:ascii="Times New Roman" w:hAnsi="Times New Roman" w:cs="Courier New"/>
      <w:w w:val="105"/>
      <w:sz w:val="24"/>
    </w:rPr>
  </w:style>
  <w:style w:type="character" w:customStyle="1" w:styleId="Normal1">
    <w:name w:val="Normal1"/>
    <w:rsid w:val="00692D25"/>
    <w:rPr>
      <w:rFonts w:ascii="Times New Roman" w:eastAsia="Times New Roman" w:hAnsi="Times New Roman" w:cs="Times New Roman" w:hint="default"/>
      <w:noProof w:val="0"/>
      <w:sz w:val="24"/>
      <w:lang w:val="en-GB"/>
    </w:rPr>
  </w:style>
  <w:style w:type="paragraph" w:styleId="stbilgi">
    <w:name w:val="header"/>
    <w:basedOn w:val="Normal"/>
    <w:link w:val="stbilgiChar"/>
    <w:uiPriority w:val="99"/>
    <w:unhideWhenUsed/>
    <w:rsid w:val="00692D25"/>
    <w:pPr>
      <w:tabs>
        <w:tab w:val="center" w:pos="4536"/>
        <w:tab w:val="right" w:pos="9072"/>
      </w:tabs>
    </w:pPr>
    <w:rPr>
      <w:rFonts w:ascii="Calibri" w:hAnsi="Calibri"/>
      <w:sz w:val="22"/>
      <w:szCs w:val="22"/>
      <w:lang w:eastAsia="en-US"/>
    </w:rPr>
  </w:style>
  <w:style w:type="character" w:customStyle="1" w:styleId="stbilgiChar">
    <w:name w:val="Üstbilgi Char"/>
    <w:basedOn w:val="VarsaylanParagrafYazTipi"/>
    <w:link w:val="stbilgi"/>
    <w:uiPriority w:val="99"/>
    <w:rsid w:val="00692D25"/>
    <w:rPr>
      <w:rFonts w:ascii="Calibri" w:eastAsia="Calibri" w:hAnsi="Calibri" w:cs="Times New Roman"/>
    </w:rPr>
  </w:style>
  <w:style w:type="paragraph" w:styleId="Altbilgi">
    <w:name w:val="footer"/>
    <w:basedOn w:val="Normal"/>
    <w:link w:val="AltbilgiChar"/>
    <w:uiPriority w:val="99"/>
    <w:unhideWhenUsed/>
    <w:rsid w:val="00692D25"/>
    <w:pPr>
      <w:tabs>
        <w:tab w:val="center" w:pos="4536"/>
        <w:tab w:val="right" w:pos="9072"/>
      </w:tabs>
    </w:pPr>
    <w:rPr>
      <w:rFonts w:ascii="Calibri" w:hAnsi="Calibri"/>
      <w:sz w:val="22"/>
      <w:szCs w:val="22"/>
      <w:lang w:eastAsia="en-US"/>
    </w:rPr>
  </w:style>
  <w:style w:type="character" w:customStyle="1" w:styleId="AltbilgiChar">
    <w:name w:val="Altbilgi Char"/>
    <w:basedOn w:val="VarsaylanParagrafYazTipi"/>
    <w:link w:val="Altbilgi"/>
    <w:uiPriority w:val="99"/>
    <w:rsid w:val="00692D25"/>
    <w:rPr>
      <w:rFonts w:ascii="Calibri" w:eastAsia="Calibri" w:hAnsi="Calibri" w:cs="Times New Roman"/>
    </w:rPr>
  </w:style>
  <w:style w:type="paragraph" w:styleId="Dzeltme">
    <w:name w:val="Revision"/>
    <w:hidden/>
    <w:uiPriority w:val="99"/>
    <w:semiHidden/>
    <w:rsid w:val="00AB39AB"/>
    <w:pPr>
      <w:spacing w:after="0"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8736">
      <w:bodyDiv w:val="1"/>
      <w:marLeft w:val="0"/>
      <w:marRight w:val="0"/>
      <w:marTop w:val="0"/>
      <w:marBottom w:val="0"/>
      <w:divBdr>
        <w:top w:val="none" w:sz="0" w:space="0" w:color="auto"/>
        <w:left w:val="none" w:sz="0" w:space="0" w:color="auto"/>
        <w:bottom w:val="none" w:sz="0" w:space="0" w:color="auto"/>
        <w:right w:val="none" w:sz="0" w:space="0" w:color="auto"/>
      </w:divBdr>
    </w:div>
    <w:div w:id="1277060351">
      <w:bodyDiv w:val="1"/>
      <w:marLeft w:val="0"/>
      <w:marRight w:val="0"/>
      <w:marTop w:val="0"/>
      <w:marBottom w:val="0"/>
      <w:divBdr>
        <w:top w:val="none" w:sz="0" w:space="0" w:color="auto"/>
        <w:left w:val="none" w:sz="0" w:space="0" w:color="auto"/>
        <w:bottom w:val="none" w:sz="0" w:space="0" w:color="auto"/>
        <w:right w:val="none" w:sz="0" w:space="0" w:color="auto"/>
      </w:divBdr>
    </w:div>
    <w:div w:id="1460029501">
      <w:bodyDiv w:val="1"/>
      <w:marLeft w:val="0"/>
      <w:marRight w:val="0"/>
      <w:marTop w:val="0"/>
      <w:marBottom w:val="0"/>
      <w:divBdr>
        <w:top w:val="none" w:sz="0" w:space="0" w:color="auto"/>
        <w:left w:val="none" w:sz="0" w:space="0" w:color="auto"/>
        <w:bottom w:val="none" w:sz="0" w:space="0" w:color="auto"/>
        <w:right w:val="none" w:sz="0" w:space="0" w:color="auto"/>
      </w:divBdr>
    </w:div>
    <w:div w:id="1549806109">
      <w:bodyDiv w:val="1"/>
      <w:marLeft w:val="0"/>
      <w:marRight w:val="0"/>
      <w:marTop w:val="0"/>
      <w:marBottom w:val="0"/>
      <w:divBdr>
        <w:top w:val="none" w:sz="0" w:space="0" w:color="auto"/>
        <w:left w:val="none" w:sz="0" w:space="0" w:color="auto"/>
        <w:bottom w:val="none" w:sz="0" w:space="0" w:color="auto"/>
        <w:right w:val="none" w:sz="0" w:space="0" w:color="auto"/>
      </w:divBdr>
    </w:div>
    <w:div w:id="197783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3DFB4-1D5A-4B78-A3B7-A77AA6A4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5577</Words>
  <Characters>31792</Characters>
  <Application>Microsoft Office Word</Application>
  <DocSecurity>0</DocSecurity>
  <Lines>264</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EMİN HACIBEKİROĞLU</dc:creator>
  <cp:lastModifiedBy>Güzide KÖKTÜRK</cp:lastModifiedBy>
  <cp:revision>2</cp:revision>
  <cp:lastPrinted>2020-09-09T10:01:00Z</cp:lastPrinted>
  <dcterms:created xsi:type="dcterms:W3CDTF">2020-09-10T10:14:00Z</dcterms:created>
  <dcterms:modified xsi:type="dcterms:W3CDTF">2020-09-10T10:14:00Z</dcterms:modified>
</cp:coreProperties>
</file>